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68E9C" w14:textId="749771C9" w:rsidR="00E051A5" w:rsidRPr="00A35C1D" w:rsidRDefault="00E051A5" w:rsidP="00E051A5">
      <w:pPr>
        <w:rPr>
          <w:color w:val="FFFF00"/>
          <w:sz w:val="72"/>
          <w:szCs w:val="72"/>
        </w:rPr>
      </w:pPr>
      <w:r w:rsidRPr="00A35C1D">
        <w:rPr>
          <w:noProof/>
          <w:color w:val="FFFF00"/>
          <w:sz w:val="20"/>
          <w:lang w:val="nb-NO"/>
        </w:rPr>
        <mc:AlternateContent>
          <mc:Choice Requires="wps">
            <w:drawing>
              <wp:anchor distT="0" distB="0" distL="114300" distR="114300" simplePos="0" relativeHeight="251658240" behindDoc="0" locked="0" layoutInCell="1" allowOverlap="1" wp14:anchorId="4888359B" wp14:editId="2C7D506E">
                <wp:simplePos x="0" y="0"/>
                <wp:positionH relativeFrom="column">
                  <wp:align>center</wp:align>
                </wp:positionH>
                <wp:positionV relativeFrom="paragraph">
                  <wp:posOffset>147320</wp:posOffset>
                </wp:positionV>
                <wp:extent cx="5210175" cy="1038225"/>
                <wp:effectExtent l="3810" t="6350" r="43815" b="317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0175" cy="1038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8488F2" w14:textId="77777777" w:rsidR="000E077A" w:rsidRPr="00C66854" w:rsidRDefault="000E077A" w:rsidP="00E051A5">
                            <w:pPr>
                              <w:pStyle w:val="NormalWeb"/>
                              <w:spacing w:before="0" w:beforeAutospacing="0" w:after="0" w:afterAutospacing="0"/>
                              <w:jc w:val="center"/>
                              <w:rPr>
                                <w:sz w:val="96"/>
                                <w:szCs w:val="96"/>
                              </w:rPr>
                            </w:pPr>
                            <w:r w:rsidRPr="00E051A5">
                              <w:rPr>
                                <w:color w:val="336699"/>
                                <w:sz w:val="96"/>
                                <w:szCs w:val="96"/>
                                <w14:shadow w14:blurRad="0" w14:dist="45847" w14:dir="2021404" w14:sx="100000" w14:sy="100000" w14:kx="0" w14:ky="0" w14:algn="ctr">
                                  <w14:srgbClr w14:val="C0C0C0"/>
                                </w14:shadow>
                              </w:rPr>
                              <w:t>HÅNDBOKA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88359B" id="_x0000_t202" coordsize="21600,21600" o:spt="202" path="m,l,21600r21600,l21600,xe">
                <v:stroke joinstyle="miter"/>
                <v:path gradientshapeok="t" o:connecttype="rect"/>
              </v:shapetype>
              <v:shape id="Tekstboks 2" o:spid="_x0000_s1026" type="#_x0000_t202" style="position:absolute;margin-left:0;margin-top:11.6pt;width:410.25pt;height:8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" filled="f" stroked="f">
                <v:stroke joinstyle="round"/>
                <o:lock v:ext="edit" shapetype="t"/>
                <v:textbox style="mso-fit-shape-to-text:t">
                  <w:txbxContent>
                    <w:p w14:paraId="7D8488F2" w14:textId="77777777" w:rsidR="000E077A" w:rsidRPr="00C66854" w:rsidRDefault="000E077A" w:rsidP="00E051A5">
                      <w:pPr>
                        <w:pStyle w:val="NormalWeb"/>
                        <w:spacing w:before="0" w:beforeAutospacing="0" w:after="0" w:afterAutospacing="0"/>
                        <w:jc w:val="center"/>
                        <w:rPr>
                          <w:sz w:val="96"/>
                          <w:szCs w:val="96"/>
                        </w:rPr>
                      </w:pPr>
                      <w:r w:rsidRPr="00E051A5">
                        <w:rPr>
                          <w:color w:val="336699"/>
                          <w:sz w:val="96"/>
                          <w:szCs w:val="96"/>
                          <w14:shadow w14:blurRad="0" w14:dist="45847" w14:dir="2021404" w14:sx="100000" w14:sy="100000" w14:kx="0" w14:ky="0" w14:algn="ctr">
                            <w14:srgbClr w14:val="C0C0C0"/>
                          </w14:shadow>
                        </w:rPr>
                        <w:t>HÅNDBOKA</w:t>
                      </w:r>
                    </w:p>
                  </w:txbxContent>
                </v:textbox>
              </v:shape>
            </w:pict>
          </mc:Fallback>
        </mc:AlternateContent>
      </w:r>
    </w:p>
    <w:p w14:paraId="52A3802F" w14:textId="15C5C58D" w:rsidR="6E6E0DAE" w:rsidRDefault="6E6E0DAE" w:rsidP="2EB05877">
      <w:pPr>
        <w:rPr>
          <w:color w:val="FFFF00"/>
          <w:sz w:val="72"/>
          <w:szCs w:val="72"/>
        </w:rPr>
      </w:pPr>
    </w:p>
    <w:p w14:paraId="66814198" w14:textId="6CA78458" w:rsidR="2EB05877" w:rsidRDefault="2EB05877" w:rsidP="2EB05877">
      <w:pPr>
        <w:rPr>
          <w:color w:val="FFFF00"/>
          <w:sz w:val="72"/>
          <w:szCs w:val="72"/>
        </w:rPr>
      </w:pPr>
    </w:p>
    <w:p w14:paraId="2866996E" w14:textId="534D14A4" w:rsidR="7F63EB89" w:rsidRDefault="7F63EB89" w:rsidP="7F63EB89">
      <w:pPr>
        <w:rPr>
          <w:color w:val="FFFF00"/>
          <w:sz w:val="72"/>
          <w:szCs w:val="72"/>
        </w:rPr>
      </w:pPr>
    </w:p>
    <w:p w14:paraId="2D1F6093" w14:textId="24CF4BDB" w:rsidR="00E051A5" w:rsidRDefault="00E051A5" w:rsidP="00E051A5">
      <w:pPr>
        <w:rPr>
          <w:color w:val="FFFF00"/>
          <w:sz w:val="72"/>
          <w:szCs w:val="72"/>
        </w:rPr>
      </w:pPr>
    </w:p>
    <w:p w14:paraId="0A37501D" w14:textId="77777777" w:rsidR="00E051A5" w:rsidRPr="00A35C1D" w:rsidRDefault="00E051A5" w:rsidP="00E051A5">
      <w:pPr>
        <w:rPr>
          <w:color w:val="FFFF00"/>
          <w:sz w:val="72"/>
        </w:rPr>
      </w:pPr>
    </w:p>
    <w:p w14:paraId="5DAB6C7B" w14:textId="77777777" w:rsidR="00E051A5" w:rsidRPr="00A35C1D" w:rsidRDefault="00E051A5" w:rsidP="00E051A5">
      <w:pPr>
        <w:rPr>
          <w:color w:val="FFFF00"/>
          <w:sz w:val="72"/>
        </w:rPr>
      </w:pPr>
    </w:p>
    <w:p w14:paraId="02EB378F" w14:textId="77777777" w:rsidR="00E051A5" w:rsidRPr="00A35C1D" w:rsidRDefault="00E051A5" w:rsidP="00E051A5">
      <w:pPr>
        <w:jc w:val="center"/>
      </w:pPr>
      <w:r w:rsidRPr="00A35C1D">
        <w:rPr>
          <w:noProof/>
          <w:lang w:val="nb-NO"/>
        </w:rPr>
        <w:drawing>
          <wp:inline distT="0" distB="0" distL="0" distR="0" wp14:anchorId="5E834C9F" wp14:editId="6E1F6698">
            <wp:extent cx="5133975" cy="3810000"/>
            <wp:effectExtent l="0" t="0" r="9525" b="0"/>
            <wp:docPr id="1" name="Bilde 1" descr="\\FSRV-Fil01\11khj$\Mine Dokumenter\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SRV-Fil01\11khj$\Mine Dokumenter\My Pictures\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3810000"/>
                    </a:xfrm>
                    <a:prstGeom prst="rect">
                      <a:avLst/>
                    </a:prstGeom>
                    <a:noFill/>
                    <a:ln>
                      <a:noFill/>
                    </a:ln>
                  </pic:spPr>
                </pic:pic>
              </a:graphicData>
            </a:graphic>
          </wp:inline>
        </w:drawing>
      </w:r>
    </w:p>
    <w:p w14:paraId="6A05A809" w14:textId="77777777" w:rsidR="00E051A5" w:rsidRPr="00A35C1D" w:rsidRDefault="00E051A5" w:rsidP="00E051A5">
      <w:pPr>
        <w:jc w:val="center"/>
      </w:pPr>
    </w:p>
    <w:p w14:paraId="4B46A8C0" w14:textId="77777777" w:rsidR="00E051A5" w:rsidRPr="00AD6721" w:rsidRDefault="00E051A5" w:rsidP="00E051A5">
      <w:pPr>
        <w:framePr w:w="7504" w:h="695" w:hSpace="141" w:wrap="around" w:vAnchor="text" w:hAnchor="page" w:x="2131" w:y="1455"/>
        <w:pBdr>
          <w:top w:val="single" w:sz="6" w:space="1" w:color="auto"/>
          <w:left w:val="single" w:sz="6" w:space="1" w:color="auto"/>
          <w:bottom w:val="single" w:sz="6" w:space="1" w:color="auto"/>
          <w:right w:val="single" w:sz="6" w:space="1" w:color="auto"/>
        </w:pBdr>
        <w:jc w:val="center"/>
        <w:rPr>
          <w:sz w:val="52"/>
          <w:lang w:val="nb-NO"/>
        </w:rPr>
      </w:pPr>
      <w:r w:rsidRPr="00AD6721">
        <w:rPr>
          <w:sz w:val="52"/>
          <w:lang w:val="nb-NO"/>
        </w:rPr>
        <w:t>FAGFORBUNDET, ROGALAND</w:t>
      </w:r>
    </w:p>
    <w:p w14:paraId="397AA472" w14:textId="4526A4D2" w:rsidR="00B0449E" w:rsidRDefault="000D1014" w:rsidP="684FC595">
      <w:pPr>
        <w:jc w:val="center"/>
        <w:rPr>
          <w:sz w:val="56"/>
          <w:szCs w:val="56"/>
          <w:lang w:val="nb-NO"/>
        </w:rPr>
      </w:pPr>
      <w:r w:rsidRPr="684FC595">
        <w:rPr>
          <w:sz w:val="56"/>
          <w:szCs w:val="56"/>
          <w:lang w:val="nb-NO"/>
        </w:rPr>
        <w:t>202</w:t>
      </w:r>
      <w:r w:rsidR="00B0449E" w:rsidRPr="684FC595">
        <w:rPr>
          <w:sz w:val="56"/>
          <w:szCs w:val="56"/>
          <w:lang w:val="nb-NO"/>
        </w:rPr>
        <w:t>4</w:t>
      </w:r>
    </w:p>
    <w:p w14:paraId="0D0B940D" w14:textId="3FA1B3C7" w:rsidR="00E051A5" w:rsidRPr="00AD6721" w:rsidRDefault="00E051A5" w:rsidP="001711A0">
      <w:pPr>
        <w:jc w:val="center"/>
        <w:rPr>
          <w:lang w:val="nb-NO"/>
        </w:rPr>
      </w:pPr>
      <w:r w:rsidRPr="00AD6721">
        <w:rPr>
          <w:sz w:val="56"/>
          <w:lang w:val="nb-NO"/>
        </w:rPr>
        <w:br w:type="page"/>
      </w:r>
    </w:p>
    <w:p w14:paraId="0E27B00A" w14:textId="77777777" w:rsidR="00E051A5" w:rsidRPr="00AD6721" w:rsidRDefault="00E051A5" w:rsidP="00E051A5">
      <w:pPr>
        <w:rPr>
          <w:lang w:val="nb-NO"/>
        </w:rPr>
      </w:pPr>
    </w:p>
    <w:p w14:paraId="60061E4C" w14:textId="77777777" w:rsidR="00E051A5" w:rsidRPr="00AD6721" w:rsidRDefault="00E051A5" w:rsidP="00E051A5">
      <w:pPr>
        <w:rPr>
          <w:lang w:val="nb-NO"/>
        </w:rPr>
      </w:pPr>
    </w:p>
    <w:p w14:paraId="44EAFD9C" w14:textId="77777777" w:rsidR="00E051A5" w:rsidRPr="00AD6721" w:rsidRDefault="00E051A5" w:rsidP="00E051A5">
      <w:pPr>
        <w:rPr>
          <w:lang w:val="nb-NO"/>
        </w:rPr>
      </w:pPr>
    </w:p>
    <w:p w14:paraId="4B94D5A5" w14:textId="77777777" w:rsidR="00E051A5" w:rsidRPr="00AD6721" w:rsidRDefault="00E051A5" w:rsidP="00E051A5">
      <w:pPr>
        <w:rPr>
          <w:lang w:val="nb-NO"/>
        </w:rPr>
      </w:pPr>
    </w:p>
    <w:p w14:paraId="5EF08A39" w14:textId="77777777" w:rsidR="00E051A5" w:rsidRPr="00AD6721" w:rsidRDefault="00E051A5" w:rsidP="00E051A5">
      <w:pPr>
        <w:jc w:val="center"/>
        <w:rPr>
          <w:sz w:val="28"/>
          <w:lang w:val="nb-NO"/>
        </w:rPr>
      </w:pPr>
      <w:r w:rsidRPr="00AD6721">
        <w:rPr>
          <w:sz w:val="28"/>
          <w:lang w:val="nb-NO"/>
        </w:rPr>
        <w:t>FORORD:</w:t>
      </w:r>
    </w:p>
    <w:p w14:paraId="3DEEC669" w14:textId="77777777" w:rsidR="00E051A5" w:rsidRPr="00AD6721" w:rsidRDefault="00E051A5" w:rsidP="00E051A5">
      <w:pPr>
        <w:rPr>
          <w:lang w:val="nb-NO"/>
        </w:rPr>
      </w:pPr>
    </w:p>
    <w:p w14:paraId="3670853D" w14:textId="4F00423A" w:rsidR="00E051A5" w:rsidRPr="00AD6721" w:rsidRDefault="004F230E" w:rsidP="00E051A5">
      <w:pPr>
        <w:rPr>
          <w:lang w:val="nb-NO"/>
        </w:rPr>
      </w:pPr>
      <w:r w:rsidRPr="00AD6721">
        <w:rPr>
          <w:lang w:val="nb-NO"/>
        </w:rPr>
        <w:t xml:space="preserve">Den </w:t>
      </w:r>
      <w:r w:rsidR="008469FC" w:rsidRPr="400B6769">
        <w:rPr>
          <w:lang w:val="nb-NO"/>
        </w:rPr>
        <w:t>2</w:t>
      </w:r>
      <w:r w:rsidR="46ADFF63" w:rsidRPr="400B6769">
        <w:rPr>
          <w:lang w:val="nb-NO"/>
        </w:rPr>
        <w:t>2</w:t>
      </w:r>
      <w:r w:rsidR="00E051A5" w:rsidRPr="00AD6721">
        <w:rPr>
          <w:lang w:val="nb-NO"/>
        </w:rPr>
        <w:t xml:space="preserve">. </w:t>
      </w:r>
      <w:r w:rsidR="008469FC">
        <w:rPr>
          <w:lang w:val="nb-NO"/>
        </w:rPr>
        <w:t>u</w:t>
      </w:r>
      <w:r w:rsidR="00BA48CA" w:rsidRPr="00AD6721">
        <w:rPr>
          <w:lang w:val="nb-NO"/>
        </w:rPr>
        <w:t>tgaven</w:t>
      </w:r>
      <w:r w:rsidR="00E051A5" w:rsidRPr="00AD6721">
        <w:rPr>
          <w:lang w:val="nb-NO"/>
        </w:rPr>
        <w:t xml:space="preserve"> av Fagforbundet-håndboka er nå klar. </w:t>
      </w:r>
      <w:r w:rsidR="00BA48CA" w:rsidRPr="00AD6721">
        <w:rPr>
          <w:lang w:val="nb-NO"/>
        </w:rPr>
        <w:t>Vi</w:t>
      </w:r>
      <w:r w:rsidR="00E051A5" w:rsidRPr="00AD6721">
        <w:rPr>
          <w:lang w:val="nb-NO"/>
        </w:rPr>
        <w:t xml:space="preserve"> ber om </w:t>
      </w:r>
      <w:r w:rsidR="00E051A5" w:rsidRPr="2858EC7F">
        <w:rPr>
          <w:lang w:val="nb-NO"/>
        </w:rPr>
        <w:t>tilbakemeldinger</w:t>
      </w:r>
      <w:r w:rsidR="00E051A5" w:rsidRPr="00AD6721">
        <w:rPr>
          <w:lang w:val="nb-NO"/>
        </w:rPr>
        <w:t xml:space="preserve"> fra fagforeninger og tillitsvalgte både når det gjelder </w:t>
      </w:r>
      <w:r w:rsidR="6ECBFEA9" w:rsidRPr="400B6769">
        <w:rPr>
          <w:lang w:val="nb-NO"/>
        </w:rPr>
        <w:t>telefonlista</w:t>
      </w:r>
      <w:r w:rsidR="00E051A5" w:rsidRPr="00AD6721">
        <w:rPr>
          <w:lang w:val="nb-NO"/>
        </w:rPr>
        <w:t xml:space="preserve"> og det øvrige innholdet.</w:t>
      </w:r>
    </w:p>
    <w:p w14:paraId="3656B9AB" w14:textId="77777777" w:rsidR="004F230E" w:rsidRPr="00AD6721" w:rsidRDefault="004F230E" w:rsidP="00E051A5">
      <w:pPr>
        <w:rPr>
          <w:lang w:val="nb-NO"/>
        </w:rPr>
      </w:pPr>
    </w:p>
    <w:p w14:paraId="6F437BF5" w14:textId="0EBDEA41" w:rsidR="00E051A5" w:rsidRPr="00AD6721" w:rsidRDefault="004F230E" w:rsidP="00E051A5">
      <w:pPr>
        <w:rPr>
          <w:lang w:val="nb-NO"/>
        </w:rPr>
      </w:pPr>
      <w:r w:rsidRPr="6DFACECB">
        <w:rPr>
          <w:lang w:val="nb-NO"/>
        </w:rPr>
        <w:t xml:space="preserve">Rettelser skal gis fortløpende </w:t>
      </w:r>
      <w:r w:rsidR="00E051A5" w:rsidRPr="6DFACECB">
        <w:rPr>
          <w:lang w:val="nb-NO"/>
        </w:rPr>
        <w:t xml:space="preserve">på e-post: </w:t>
      </w:r>
      <w:r w:rsidR="12C8B479" w:rsidRPr="6DFACECB">
        <w:rPr>
          <w:lang w:val="nb-NO"/>
        </w:rPr>
        <w:t>post.rogaland@fagforbundet.no</w:t>
      </w:r>
    </w:p>
    <w:p w14:paraId="45FB0818" w14:textId="77777777" w:rsidR="0018477F" w:rsidRPr="00AD6721" w:rsidRDefault="0018477F" w:rsidP="00E051A5">
      <w:pPr>
        <w:rPr>
          <w:lang w:val="nb-NO"/>
        </w:rPr>
      </w:pPr>
    </w:p>
    <w:p w14:paraId="79B3FFDB" w14:textId="4FFE29DF" w:rsidR="6DFACECB" w:rsidRDefault="6DFACECB" w:rsidP="6DFACECB">
      <w:pPr>
        <w:rPr>
          <w:lang w:val="nb-NO"/>
        </w:rPr>
      </w:pPr>
    </w:p>
    <w:p w14:paraId="049F31CB" w14:textId="77777777" w:rsidR="00E051A5" w:rsidRPr="00AD6721" w:rsidRDefault="00E051A5" w:rsidP="00E051A5">
      <w:pPr>
        <w:rPr>
          <w:lang w:val="nb-NO"/>
        </w:rPr>
      </w:pPr>
    </w:p>
    <w:p w14:paraId="11F53A6C" w14:textId="77777777" w:rsidR="00E051A5" w:rsidRPr="00AD6721" w:rsidRDefault="00E051A5" w:rsidP="00E051A5">
      <w:pPr>
        <w:rPr>
          <w:lang w:val="nb-NO"/>
        </w:rPr>
      </w:pPr>
      <w:r w:rsidRPr="00AD6721">
        <w:rPr>
          <w:lang w:val="nb-NO"/>
        </w:rPr>
        <w:t xml:space="preserve">Fagforbundet, Rogaland </w:t>
      </w:r>
    </w:p>
    <w:p w14:paraId="53128261" w14:textId="77777777" w:rsidR="00E051A5" w:rsidRPr="00AD6721" w:rsidRDefault="00E051A5" w:rsidP="00E051A5">
      <w:pPr>
        <w:rPr>
          <w:lang w:val="nb-NO"/>
        </w:rPr>
      </w:pPr>
    </w:p>
    <w:p w14:paraId="62486C05" w14:textId="77777777" w:rsidR="00E051A5" w:rsidRPr="00AD6721" w:rsidRDefault="00E051A5" w:rsidP="00E051A5">
      <w:pPr>
        <w:rPr>
          <w:lang w:val="nb-NO"/>
        </w:rPr>
      </w:pPr>
    </w:p>
    <w:p w14:paraId="7646FAF5" w14:textId="048D65AB" w:rsidR="00E051A5" w:rsidRPr="00AD6721" w:rsidRDefault="00643412" w:rsidP="00E051A5">
      <w:pPr>
        <w:rPr>
          <w:lang w:val="nb-NO"/>
        </w:rPr>
      </w:pPr>
      <w:r>
        <w:rPr>
          <w:lang w:val="nb-NO"/>
        </w:rPr>
        <w:t>Glenn Vidar Øines</w:t>
      </w:r>
    </w:p>
    <w:p w14:paraId="57EDE91E" w14:textId="17039F1A" w:rsidR="00E051A5" w:rsidRPr="00AD6721" w:rsidRDefault="00AD65C5" w:rsidP="00E051A5">
      <w:pPr>
        <w:rPr>
          <w:lang w:val="nb-NO"/>
        </w:rPr>
      </w:pPr>
      <w:r>
        <w:rPr>
          <w:lang w:val="nb-NO"/>
        </w:rPr>
        <w:t>Fylkes</w:t>
      </w:r>
      <w:r w:rsidR="00E051A5" w:rsidRPr="00AD6721">
        <w:rPr>
          <w:lang w:val="nb-NO"/>
        </w:rPr>
        <w:t>leder</w:t>
      </w:r>
    </w:p>
    <w:p w14:paraId="4101652C" w14:textId="77777777" w:rsidR="00E051A5" w:rsidRPr="00AD6721" w:rsidRDefault="00E051A5" w:rsidP="00E051A5">
      <w:pPr>
        <w:rPr>
          <w:lang w:val="nb-NO"/>
        </w:rPr>
      </w:pPr>
    </w:p>
    <w:p w14:paraId="4B99056E" w14:textId="77777777" w:rsidR="00E051A5" w:rsidRPr="00AD6721" w:rsidRDefault="00E051A5" w:rsidP="00E051A5">
      <w:pPr>
        <w:rPr>
          <w:lang w:val="nb-NO"/>
        </w:rPr>
      </w:pPr>
    </w:p>
    <w:p w14:paraId="1299C43A" w14:textId="77777777" w:rsidR="00E051A5" w:rsidRPr="00AD6721" w:rsidRDefault="00E051A5" w:rsidP="00E051A5">
      <w:pPr>
        <w:rPr>
          <w:lang w:val="nb-NO"/>
        </w:rPr>
      </w:pPr>
    </w:p>
    <w:p w14:paraId="4DDBEF00" w14:textId="77777777" w:rsidR="00E051A5" w:rsidRPr="00AD6721" w:rsidRDefault="00E051A5" w:rsidP="00E051A5">
      <w:pPr>
        <w:rPr>
          <w:lang w:val="nb-NO"/>
        </w:rPr>
      </w:pPr>
    </w:p>
    <w:p w14:paraId="3461D779" w14:textId="77777777" w:rsidR="00E051A5" w:rsidRPr="00AD6721" w:rsidRDefault="00E051A5" w:rsidP="00E051A5">
      <w:pPr>
        <w:rPr>
          <w:lang w:val="nb-NO"/>
        </w:rPr>
      </w:pPr>
    </w:p>
    <w:p w14:paraId="3CF2D8B6" w14:textId="77777777" w:rsidR="00E051A5" w:rsidRPr="00AD6721" w:rsidRDefault="00E051A5" w:rsidP="00E051A5">
      <w:pPr>
        <w:rPr>
          <w:lang w:val="nb-NO"/>
        </w:rPr>
      </w:pPr>
    </w:p>
    <w:p w14:paraId="0FB78278" w14:textId="77777777" w:rsidR="00E051A5" w:rsidRPr="00AD6721" w:rsidRDefault="00E051A5" w:rsidP="00E051A5">
      <w:pPr>
        <w:rPr>
          <w:lang w:val="nb-NO"/>
        </w:rPr>
      </w:pPr>
    </w:p>
    <w:p w14:paraId="1FC39945" w14:textId="77777777" w:rsidR="00E051A5" w:rsidRPr="00AD6721" w:rsidRDefault="00E051A5" w:rsidP="00E051A5">
      <w:pPr>
        <w:rPr>
          <w:lang w:val="nb-NO"/>
        </w:rPr>
      </w:pPr>
    </w:p>
    <w:p w14:paraId="0562CB0E" w14:textId="77777777" w:rsidR="00E051A5" w:rsidRPr="00AD6721" w:rsidRDefault="00E051A5" w:rsidP="00E051A5">
      <w:pPr>
        <w:rPr>
          <w:lang w:val="nb-NO"/>
        </w:rPr>
      </w:pPr>
    </w:p>
    <w:p w14:paraId="34CE0A41" w14:textId="77777777" w:rsidR="00E051A5" w:rsidRPr="00AD6721" w:rsidRDefault="00E051A5" w:rsidP="00E051A5">
      <w:pPr>
        <w:rPr>
          <w:lang w:val="nb-NO"/>
        </w:rPr>
      </w:pPr>
    </w:p>
    <w:p w14:paraId="62EBF3C5" w14:textId="77777777" w:rsidR="00E051A5" w:rsidRPr="00AD6721" w:rsidRDefault="00E051A5" w:rsidP="00E051A5">
      <w:pPr>
        <w:rPr>
          <w:lang w:val="nb-NO"/>
        </w:rPr>
      </w:pPr>
    </w:p>
    <w:p w14:paraId="6D98A12B" w14:textId="77777777" w:rsidR="00E051A5" w:rsidRPr="00AD6721" w:rsidRDefault="00E051A5" w:rsidP="00E051A5">
      <w:pPr>
        <w:rPr>
          <w:lang w:val="nb-NO"/>
        </w:rPr>
      </w:pPr>
    </w:p>
    <w:p w14:paraId="2946DB82" w14:textId="77777777" w:rsidR="00E051A5" w:rsidRPr="00AD6721" w:rsidRDefault="00E051A5" w:rsidP="00E051A5">
      <w:pPr>
        <w:rPr>
          <w:lang w:val="nb-NO"/>
        </w:rPr>
      </w:pPr>
    </w:p>
    <w:p w14:paraId="5997CC1D" w14:textId="77777777" w:rsidR="00E051A5" w:rsidRPr="00AD6721" w:rsidRDefault="00E051A5" w:rsidP="00E051A5">
      <w:pPr>
        <w:rPr>
          <w:lang w:val="nb-NO"/>
        </w:rPr>
      </w:pPr>
    </w:p>
    <w:p w14:paraId="110FFD37" w14:textId="77777777" w:rsidR="00E051A5" w:rsidRPr="00AD6721" w:rsidRDefault="00E051A5" w:rsidP="00E051A5">
      <w:pPr>
        <w:rPr>
          <w:lang w:val="nb-NO"/>
        </w:rPr>
      </w:pPr>
    </w:p>
    <w:p w14:paraId="6B699379" w14:textId="77777777" w:rsidR="00E051A5" w:rsidRPr="00AD6721" w:rsidRDefault="00E051A5" w:rsidP="00E051A5">
      <w:pPr>
        <w:rPr>
          <w:lang w:val="nb-NO"/>
        </w:rPr>
      </w:pPr>
    </w:p>
    <w:p w14:paraId="3FE9F23F" w14:textId="77777777" w:rsidR="00E051A5" w:rsidRPr="00AD6721" w:rsidRDefault="00E051A5" w:rsidP="00E051A5">
      <w:pPr>
        <w:rPr>
          <w:lang w:val="nb-NO"/>
        </w:rPr>
      </w:pPr>
    </w:p>
    <w:p w14:paraId="1F72F646" w14:textId="77777777" w:rsidR="00E051A5" w:rsidRPr="00AD6721" w:rsidRDefault="00E051A5" w:rsidP="00E051A5">
      <w:pPr>
        <w:rPr>
          <w:lang w:val="nb-NO"/>
        </w:rPr>
      </w:pPr>
    </w:p>
    <w:p w14:paraId="08CE6F91" w14:textId="77777777" w:rsidR="00E051A5" w:rsidRPr="00AD6721" w:rsidRDefault="00E051A5" w:rsidP="00E051A5">
      <w:pPr>
        <w:rPr>
          <w:lang w:val="nb-NO"/>
        </w:rPr>
      </w:pPr>
    </w:p>
    <w:p w14:paraId="61CDCEAD" w14:textId="77777777" w:rsidR="00E051A5" w:rsidRPr="00AD6721" w:rsidRDefault="00E051A5" w:rsidP="00E051A5">
      <w:pPr>
        <w:rPr>
          <w:lang w:val="nb-NO"/>
        </w:rPr>
      </w:pPr>
    </w:p>
    <w:p w14:paraId="6BB9E253" w14:textId="77777777" w:rsidR="00E051A5" w:rsidRPr="00AD6721" w:rsidRDefault="00E051A5" w:rsidP="00E051A5">
      <w:pPr>
        <w:rPr>
          <w:lang w:val="nb-NO"/>
        </w:rPr>
      </w:pPr>
    </w:p>
    <w:p w14:paraId="23DE523C" w14:textId="77777777" w:rsidR="00E051A5" w:rsidRPr="00AD6721" w:rsidRDefault="00E051A5" w:rsidP="00E051A5">
      <w:pPr>
        <w:rPr>
          <w:lang w:val="nb-NO"/>
        </w:rPr>
      </w:pPr>
    </w:p>
    <w:p w14:paraId="52E56223" w14:textId="77777777" w:rsidR="00E051A5" w:rsidRPr="00AD6721" w:rsidRDefault="00E051A5" w:rsidP="00E051A5">
      <w:pPr>
        <w:rPr>
          <w:lang w:val="nb-NO"/>
        </w:rPr>
      </w:pPr>
    </w:p>
    <w:p w14:paraId="07547A01" w14:textId="77777777" w:rsidR="00E051A5" w:rsidRPr="00AD6721" w:rsidRDefault="00E051A5" w:rsidP="00E051A5">
      <w:pPr>
        <w:rPr>
          <w:lang w:val="nb-NO"/>
        </w:rPr>
      </w:pPr>
    </w:p>
    <w:p w14:paraId="5043CB0F" w14:textId="77777777" w:rsidR="00E051A5" w:rsidRPr="00AD6721" w:rsidRDefault="00E051A5" w:rsidP="00E051A5">
      <w:pPr>
        <w:rPr>
          <w:lang w:val="nb-NO"/>
        </w:rPr>
      </w:pPr>
    </w:p>
    <w:p w14:paraId="07459315" w14:textId="77777777" w:rsidR="00E051A5" w:rsidRPr="00AD6721" w:rsidRDefault="00E051A5" w:rsidP="00E051A5">
      <w:pPr>
        <w:rPr>
          <w:lang w:val="nb-NO"/>
        </w:rPr>
      </w:pPr>
    </w:p>
    <w:p w14:paraId="6537F28F" w14:textId="77777777" w:rsidR="00E051A5" w:rsidRPr="00AD6721" w:rsidRDefault="00E051A5" w:rsidP="00E051A5">
      <w:pPr>
        <w:rPr>
          <w:lang w:val="nb-NO"/>
        </w:rPr>
      </w:pPr>
    </w:p>
    <w:p w14:paraId="6DFB9E20" w14:textId="77777777" w:rsidR="00E051A5" w:rsidRPr="00AD6721" w:rsidRDefault="00E051A5" w:rsidP="00E051A5">
      <w:pPr>
        <w:rPr>
          <w:lang w:val="nb-NO"/>
        </w:rPr>
      </w:pPr>
    </w:p>
    <w:p w14:paraId="70DF9E56" w14:textId="77777777" w:rsidR="00E051A5" w:rsidRPr="00AD6721" w:rsidRDefault="00E051A5" w:rsidP="00E051A5">
      <w:pPr>
        <w:rPr>
          <w:lang w:val="nb-NO"/>
        </w:rPr>
      </w:pPr>
    </w:p>
    <w:p w14:paraId="44E871BC" w14:textId="77777777" w:rsidR="00E051A5" w:rsidRPr="00AD6721" w:rsidRDefault="00E051A5" w:rsidP="00E051A5">
      <w:pPr>
        <w:rPr>
          <w:lang w:val="nb-NO"/>
        </w:rPr>
      </w:pPr>
    </w:p>
    <w:p w14:paraId="144A5D23" w14:textId="77777777" w:rsidR="00E051A5" w:rsidRPr="00AD6721" w:rsidRDefault="00E051A5" w:rsidP="00E051A5">
      <w:pPr>
        <w:rPr>
          <w:color w:val="FFFF00"/>
          <w:sz w:val="72"/>
          <w:lang w:val="nb-NO"/>
        </w:rPr>
      </w:pPr>
    </w:p>
    <w:p w14:paraId="1CF4F1C2" w14:textId="77777777" w:rsidR="00E051A5" w:rsidRPr="00A35C1D" w:rsidRDefault="00E051A5" w:rsidP="00E051A5">
      <w:pPr>
        <w:spacing w:line="480" w:lineRule="auto"/>
        <w:rPr>
          <w:b/>
          <w:sz w:val="40"/>
          <w:szCs w:val="40"/>
          <w:lang w:val="nb-NO"/>
        </w:rPr>
      </w:pPr>
      <w:r w:rsidRPr="00A35C1D">
        <w:rPr>
          <w:b/>
          <w:sz w:val="40"/>
          <w:szCs w:val="40"/>
          <w:lang w:val="nb-NO"/>
        </w:rPr>
        <w:t>INNHOLDSFORTEGNELSE</w:t>
      </w:r>
    </w:p>
    <w:p w14:paraId="7C2BFB19" w14:textId="3D560BA3" w:rsidR="00E051A5" w:rsidRPr="00A35C1D" w:rsidRDefault="00E051A5" w:rsidP="00E051A5">
      <w:pPr>
        <w:spacing w:line="480" w:lineRule="auto"/>
        <w:jc w:val="both"/>
        <w:rPr>
          <w:szCs w:val="24"/>
          <w:lang w:val="nb-NO"/>
        </w:rPr>
      </w:pPr>
      <w:proofErr w:type="gramStart"/>
      <w:r w:rsidRPr="00A35C1D">
        <w:rPr>
          <w:szCs w:val="24"/>
          <w:lang w:val="nb-NO"/>
        </w:rPr>
        <w:t>HANDLINGSPLAN…</w:t>
      </w:r>
      <w:proofErr w:type="gramEnd"/>
      <w:r w:rsidRPr="00A35C1D">
        <w:rPr>
          <w:szCs w:val="24"/>
          <w:lang w:val="nb-NO"/>
        </w:rPr>
        <w:t>……………………………………………………….…………</w:t>
      </w:r>
      <w:r w:rsidR="00062A6C" w:rsidRPr="00A35C1D">
        <w:rPr>
          <w:szCs w:val="24"/>
          <w:lang w:val="nb-NO"/>
        </w:rPr>
        <w:t>side 4</w:t>
      </w:r>
    </w:p>
    <w:p w14:paraId="5A5E5B48" w14:textId="0D2B9FD3" w:rsidR="00E051A5" w:rsidRPr="00A35C1D" w:rsidRDefault="00E051A5" w:rsidP="00E051A5">
      <w:pPr>
        <w:spacing w:line="480" w:lineRule="auto"/>
        <w:jc w:val="both"/>
        <w:rPr>
          <w:szCs w:val="24"/>
          <w:lang w:val="nb-NO"/>
        </w:rPr>
      </w:pPr>
      <w:r w:rsidRPr="00A35C1D">
        <w:rPr>
          <w:szCs w:val="24"/>
          <w:lang w:val="nb-NO"/>
        </w:rPr>
        <w:t xml:space="preserve">OVERSIKT OVER </w:t>
      </w:r>
      <w:proofErr w:type="gramStart"/>
      <w:r w:rsidRPr="00A35C1D">
        <w:rPr>
          <w:szCs w:val="24"/>
          <w:lang w:val="nb-NO"/>
        </w:rPr>
        <w:t>TILLITSVALGTE…</w:t>
      </w:r>
      <w:proofErr w:type="gramEnd"/>
      <w:r w:rsidRPr="00A35C1D">
        <w:rPr>
          <w:szCs w:val="24"/>
          <w:lang w:val="nb-NO"/>
        </w:rPr>
        <w:t xml:space="preserve">……………………………………………....side </w:t>
      </w:r>
      <w:r w:rsidR="00F845B9">
        <w:rPr>
          <w:szCs w:val="24"/>
          <w:lang w:val="nb-NO"/>
        </w:rPr>
        <w:t>8</w:t>
      </w:r>
    </w:p>
    <w:p w14:paraId="78579BA8" w14:textId="6E142984" w:rsidR="00E051A5" w:rsidRPr="00A35C1D" w:rsidRDefault="00E051A5" w:rsidP="00E051A5">
      <w:pPr>
        <w:spacing w:line="480" w:lineRule="auto"/>
        <w:jc w:val="both"/>
        <w:rPr>
          <w:szCs w:val="24"/>
          <w:lang w:val="nb-NO"/>
        </w:rPr>
      </w:pPr>
      <w:r w:rsidRPr="00A35C1D">
        <w:rPr>
          <w:szCs w:val="24"/>
          <w:lang w:val="nb-NO"/>
        </w:rPr>
        <w:tab/>
        <w:t xml:space="preserve">Alfabetisk liste </w:t>
      </w:r>
      <w:r w:rsidR="00A84BEC">
        <w:rPr>
          <w:szCs w:val="24"/>
          <w:lang w:val="nb-NO"/>
        </w:rPr>
        <w:t>………</w:t>
      </w:r>
      <w:r w:rsidRPr="00A35C1D">
        <w:rPr>
          <w:szCs w:val="24"/>
          <w:lang w:val="nb-NO"/>
        </w:rPr>
        <w:t>…………………………………………………</w:t>
      </w:r>
      <w:proofErr w:type="gramStart"/>
      <w:r w:rsidRPr="00A35C1D">
        <w:rPr>
          <w:szCs w:val="24"/>
          <w:lang w:val="nb-NO"/>
        </w:rPr>
        <w:t>……......</w:t>
      </w:r>
      <w:proofErr w:type="gramEnd"/>
      <w:r w:rsidRPr="00A35C1D">
        <w:rPr>
          <w:szCs w:val="24"/>
          <w:lang w:val="nb-NO"/>
        </w:rPr>
        <w:t>side</w:t>
      </w:r>
      <w:r w:rsidR="00062A6C" w:rsidRPr="00A35C1D">
        <w:rPr>
          <w:szCs w:val="24"/>
          <w:lang w:val="nb-NO"/>
        </w:rPr>
        <w:t xml:space="preserve"> </w:t>
      </w:r>
      <w:r w:rsidR="00F845B9">
        <w:rPr>
          <w:szCs w:val="24"/>
          <w:lang w:val="nb-NO"/>
        </w:rPr>
        <w:t>8</w:t>
      </w:r>
    </w:p>
    <w:p w14:paraId="24817875" w14:textId="40EB8E7F" w:rsidR="00E051A5" w:rsidRPr="00A35C1D" w:rsidRDefault="00E051A5" w:rsidP="00E051A5">
      <w:pPr>
        <w:spacing w:line="480" w:lineRule="auto"/>
        <w:jc w:val="both"/>
        <w:rPr>
          <w:szCs w:val="24"/>
          <w:lang w:val="nb-NO"/>
        </w:rPr>
      </w:pPr>
      <w:r w:rsidRPr="00A35C1D">
        <w:rPr>
          <w:szCs w:val="24"/>
          <w:lang w:val="nb-NO"/>
        </w:rPr>
        <w:tab/>
        <w:t xml:space="preserve">Representantskapet </w:t>
      </w:r>
      <w:proofErr w:type="gramStart"/>
      <w:r w:rsidRPr="00A35C1D">
        <w:rPr>
          <w:szCs w:val="24"/>
          <w:lang w:val="nb-NO"/>
        </w:rPr>
        <w:t>medlemmer…</w:t>
      </w:r>
      <w:proofErr w:type="gramEnd"/>
      <w:r w:rsidRPr="00A35C1D">
        <w:rPr>
          <w:szCs w:val="24"/>
          <w:lang w:val="nb-NO"/>
        </w:rPr>
        <w:t xml:space="preserve">………………………………………………side </w:t>
      </w:r>
      <w:r w:rsidR="00F845B9">
        <w:rPr>
          <w:szCs w:val="24"/>
          <w:lang w:val="nb-NO"/>
        </w:rPr>
        <w:t>16</w:t>
      </w:r>
    </w:p>
    <w:p w14:paraId="73EC0506" w14:textId="05F24C9B" w:rsidR="00E051A5" w:rsidRPr="00A35C1D" w:rsidRDefault="00E051A5" w:rsidP="00E051A5">
      <w:pPr>
        <w:spacing w:line="480" w:lineRule="auto"/>
        <w:jc w:val="both"/>
        <w:rPr>
          <w:szCs w:val="24"/>
          <w:lang w:val="nb-NO"/>
        </w:rPr>
      </w:pPr>
      <w:r w:rsidRPr="00A35C1D">
        <w:rPr>
          <w:szCs w:val="24"/>
          <w:lang w:val="nb-NO"/>
        </w:rPr>
        <w:tab/>
        <w:t xml:space="preserve">Ledere i foreningene i </w:t>
      </w:r>
      <w:proofErr w:type="gramStart"/>
      <w:r w:rsidRPr="00A35C1D">
        <w:rPr>
          <w:szCs w:val="24"/>
          <w:lang w:val="nb-NO"/>
        </w:rPr>
        <w:t>Rogaland…</w:t>
      </w:r>
      <w:proofErr w:type="gramEnd"/>
      <w:r w:rsidRPr="00A35C1D">
        <w:rPr>
          <w:szCs w:val="24"/>
          <w:lang w:val="nb-NO"/>
        </w:rPr>
        <w:t>……………………………………………...</w:t>
      </w:r>
      <w:r w:rsidR="00EA272B">
        <w:rPr>
          <w:szCs w:val="24"/>
          <w:lang w:val="nb-NO"/>
        </w:rPr>
        <w:t>.</w:t>
      </w:r>
      <w:r w:rsidRPr="00A35C1D">
        <w:rPr>
          <w:szCs w:val="24"/>
          <w:lang w:val="nb-NO"/>
        </w:rPr>
        <w:t xml:space="preserve">side </w:t>
      </w:r>
      <w:r w:rsidR="00F357A5">
        <w:rPr>
          <w:szCs w:val="24"/>
          <w:lang w:val="nb-NO"/>
        </w:rPr>
        <w:t>2</w:t>
      </w:r>
      <w:r w:rsidR="00F845B9">
        <w:rPr>
          <w:szCs w:val="24"/>
          <w:lang w:val="nb-NO"/>
        </w:rPr>
        <w:t>0</w:t>
      </w:r>
    </w:p>
    <w:p w14:paraId="1A11499A" w14:textId="04D4E1E5" w:rsidR="00E051A5" w:rsidRPr="00A35C1D" w:rsidRDefault="00E051A5" w:rsidP="00E051A5">
      <w:pPr>
        <w:spacing w:line="480" w:lineRule="auto"/>
        <w:jc w:val="both"/>
        <w:rPr>
          <w:szCs w:val="24"/>
          <w:lang w:val="nb-NO"/>
        </w:rPr>
      </w:pPr>
      <w:r w:rsidRPr="00A35C1D">
        <w:rPr>
          <w:szCs w:val="24"/>
          <w:lang w:val="nb-NO"/>
        </w:rPr>
        <w:tab/>
        <w:t xml:space="preserve">Nestledere i foreningene i </w:t>
      </w:r>
      <w:proofErr w:type="gramStart"/>
      <w:r w:rsidRPr="00A35C1D">
        <w:rPr>
          <w:szCs w:val="24"/>
          <w:lang w:val="nb-NO"/>
        </w:rPr>
        <w:t>Rogaland…</w:t>
      </w:r>
      <w:proofErr w:type="gramEnd"/>
      <w:r w:rsidRPr="00A35C1D">
        <w:rPr>
          <w:szCs w:val="24"/>
          <w:lang w:val="nb-NO"/>
        </w:rPr>
        <w:t xml:space="preserve">…………………………………………..side </w:t>
      </w:r>
      <w:r w:rsidR="00F357A5">
        <w:rPr>
          <w:szCs w:val="24"/>
          <w:lang w:val="nb-NO"/>
        </w:rPr>
        <w:t>2</w:t>
      </w:r>
      <w:r w:rsidR="00F845B9">
        <w:rPr>
          <w:szCs w:val="24"/>
          <w:lang w:val="nb-NO"/>
        </w:rPr>
        <w:t>1</w:t>
      </w:r>
    </w:p>
    <w:p w14:paraId="2E2A2C53" w14:textId="49179A2C" w:rsidR="00E051A5" w:rsidRPr="00A35C1D" w:rsidRDefault="00E051A5" w:rsidP="00E051A5">
      <w:pPr>
        <w:spacing w:line="480" w:lineRule="auto"/>
        <w:jc w:val="both"/>
        <w:rPr>
          <w:szCs w:val="24"/>
          <w:lang w:val="nb-NO"/>
        </w:rPr>
      </w:pPr>
      <w:r w:rsidRPr="00A35C1D">
        <w:rPr>
          <w:szCs w:val="24"/>
          <w:lang w:val="nb-NO"/>
        </w:rPr>
        <w:tab/>
        <w:t xml:space="preserve">Kasserere i foreningene i </w:t>
      </w:r>
      <w:proofErr w:type="gramStart"/>
      <w:r w:rsidRPr="00A35C1D">
        <w:rPr>
          <w:szCs w:val="24"/>
          <w:lang w:val="nb-NO"/>
        </w:rPr>
        <w:t>Rogaland…</w:t>
      </w:r>
      <w:proofErr w:type="gramEnd"/>
      <w:r w:rsidRPr="00A35C1D">
        <w:rPr>
          <w:szCs w:val="24"/>
          <w:lang w:val="nb-NO"/>
        </w:rPr>
        <w:t xml:space="preserve">……………………………………….......side </w:t>
      </w:r>
      <w:r w:rsidR="00F357A5">
        <w:rPr>
          <w:szCs w:val="24"/>
          <w:lang w:val="nb-NO"/>
        </w:rPr>
        <w:t>2</w:t>
      </w:r>
      <w:r w:rsidR="00F845B9">
        <w:rPr>
          <w:szCs w:val="24"/>
          <w:lang w:val="nb-NO"/>
        </w:rPr>
        <w:t>2</w:t>
      </w:r>
    </w:p>
    <w:p w14:paraId="678CB513" w14:textId="0CCBC9D7" w:rsidR="00E051A5" w:rsidRPr="00A35C1D" w:rsidRDefault="00E051A5" w:rsidP="00E051A5">
      <w:pPr>
        <w:spacing w:line="480" w:lineRule="auto"/>
        <w:jc w:val="both"/>
        <w:rPr>
          <w:szCs w:val="24"/>
          <w:lang w:val="nb-NO"/>
        </w:rPr>
      </w:pPr>
      <w:r w:rsidRPr="00A35C1D">
        <w:rPr>
          <w:szCs w:val="24"/>
          <w:lang w:val="nb-NO"/>
        </w:rPr>
        <w:tab/>
      </w:r>
      <w:r w:rsidR="00F357A5">
        <w:rPr>
          <w:szCs w:val="24"/>
          <w:lang w:val="nb-NO"/>
        </w:rPr>
        <w:t xml:space="preserve">Frikjøpte </w:t>
      </w:r>
      <w:proofErr w:type="gramStart"/>
      <w:r w:rsidR="00F357A5">
        <w:rPr>
          <w:szCs w:val="24"/>
          <w:lang w:val="nb-NO"/>
        </w:rPr>
        <w:t>tillitsvalgte..</w:t>
      </w:r>
      <w:proofErr w:type="gramEnd"/>
      <w:r w:rsidRPr="00A35C1D">
        <w:rPr>
          <w:szCs w:val="24"/>
          <w:lang w:val="nb-NO"/>
        </w:rPr>
        <w:t xml:space="preserve">………………………………….......................................side </w:t>
      </w:r>
      <w:r w:rsidR="00F357A5">
        <w:rPr>
          <w:szCs w:val="24"/>
          <w:lang w:val="nb-NO"/>
        </w:rPr>
        <w:t>2</w:t>
      </w:r>
      <w:r w:rsidR="00F845B9">
        <w:rPr>
          <w:szCs w:val="24"/>
          <w:lang w:val="nb-NO"/>
        </w:rPr>
        <w:t>4</w:t>
      </w:r>
    </w:p>
    <w:p w14:paraId="4E8078BF" w14:textId="0CC6A38B" w:rsidR="00E051A5" w:rsidRPr="00A35C1D" w:rsidRDefault="00E051A5" w:rsidP="00E051A5">
      <w:pPr>
        <w:spacing w:line="480" w:lineRule="auto"/>
        <w:jc w:val="both"/>
        <w:rPr>
          <w:szCs w:val="24"/>
          <w:lang w:val="nb-NO"/>
        </w:rPr>
      </w:pPr>
      <w:r w:rsidRPr="00A35C1D">
        <w:rPr>
          <w:szCs w:val="24"/>
          <w:lang w:val="nb-NO"/>
        </w:rPr>
        <w:tab/>
        <w:t xml:space="preserve">Yrkesseksjonsledere helse og </w:t>
      </w:r>
      <w:proofErr w:type="gramStart"/>
      <w:r w:rsidRPr="00A35C1D">
        <w:rPr>
          <w:szCs w:val="24"/>
          <w:lang w:val="nb-NO"/>
        </w:rPr>
        <w:t>sosial…</w:t>
      </w:r>
      <w:proofErr w:type="gramEnd"/>
      <w:r w:rsidRPr="00A35C1D">
        <w:rPr>
          <w:szCs w:val="24"/>
          <w:lang w:val="nb-NO"/>
        </w:rPr>
        <w:t xml:space="preserve">…………….………………………….....side </w:t>
      </w:r>
      <w:r w:rsidR="005B304A">
        <w:rPr>
          <w:szCs w:val="24"/>
          <w:lang w:val="nb-NO"/>
        </w:rPr>
        <w:t>27</w:t>
      </w:r>
    </w:p>
    <w:p w14:paraId="642A96B9" w14:textId="019D16BA" w:rsidR="00E051A5" w:rsidRPr="00A35C1D" w:rsidRDefault="00E051A5" w:rsidP="00E051A5">
      <w:pPr>
        <w:spacing w:line="480" w:lineRule="auto"/>
        <w:jc w:val="both"/>
        <w:rPr>
          <w:szCs w:val="24"/>
          <w:lang w:val="nb-NO"/>
        </w:rPr>
      </w:pPr>
      <w:r w:rsidRPr="00A35C1D">
        <w:rPr>
          <w:szCs w:val="24"/>
          <w:lang w:val="nb-NO"/>
        </w:rPr>
        <w:tab/>
        <w:t xml:space="preserve">Yrkesseksjonsledere kirke, kultur og </w:t>
      </w:r>
      <w:proofErr w:type="gramStart"/>
      <w:r w:rsidRPr="00A35C1D">
        <w:rPr>
          <w:szCs w:val="24"/>
          <w:lang w:val="nb-NO"/>
        </w:rPr>
        <w:t>oppvekst…</w:t>
      </w:r>
      <w:proofErr w:type="gramEnd"/>
      <w:r w:rsidRPr="00A35C1D">
        <w:rPr>
          <w:szCs w:val="24"/>
          <w:lang w:val="nb-NO"/>
        </w:rPr>
        <w:t xml:space="preserve">…………………………….....side </w:t>
      </w:r>
      <w:r w:rsidR="005B304A">
        <w:rPr>
          <w:szCs w:val="24"/>
          <w:lang w:val="nb-NO"/>
        </w:rPr>
        <w:t>28</w:t>
      </w:r>
    </w:p>
    <w:p w14:paraId="67941B23" w14:textId="21536F0D" w:rsidR="00E051A5" w:rsidRPr="00A35C1D" w:rsidRDefault="00E051A5" w:rsidP="00E051A5">
      <w:pPr>
        <w:spacing w:line="480" w:lineRule="auto"/>
        <w:jc w:val="both"/>
        <w:rPr>
          <w:szCs w:val="24"/>
          <w:lang w:val="nb-NO"/>
        </w:rPr>
      </w:pPr>
      <w:r w:rsidRPr="00A35C1D">
        <w:rPr>
          <w:szCs w:val="24"/>
          <w:lang w:val="nb-NO"/>
        </w:rPr>
        <w:tab/>
        <w:t xml:space="preserve">Yrkesseksjonsledere samferdsel og </w:t>
      </w:r>
      <w:proofErr w:type="gramStart"/>
      <w:r w:rsidRPr="00A35C1D">
        <w:rPr>
          <w:szCs w:val="24"/>
          <w:lang w:val="nb-NO"/>
        </w:rPr>
        <w:t>teknisk….</w:t>
      </w:r>
      <w:proofErr w:type="gramEnd"/>
      <w:r w:rsidRPr="00A35C1D">
        <w:rPr>
          <w:szCs w:val="24"/>
          <w:lang w:val="nb-NO"/>
        </w:rPr>
        <w:t xml:space="preserve">……………………………….....side </w:t>
      </w:r>
      <w:r w:rsidR="005B304A">
        <w:rPr>
          <w:szCs w:val="24"/>
          <w:lang w:val="nb-NO"/>
        </w:rPr>
        <w:t>29</w:t>
      </w:r>
    </w:p>
    <w:p w14:paraId="4128E169" w14:textId="336869B4" w:rsidR="00E051A5" w:rsidRPr="00A35C1D" w:rsidRDefault="00E051A5" w:rsidP="00E051A5">
      <w:pPr>
        <w:spacing w:line="480" w:lineRule="auto"/>
        <w:jc w:val="both"/>
        <w:rPr>
          <w:szCs w:val="24"/>
          <w:lang w:val="nb-NO"/>
        </w:rPr>
      </w:pPr>
      <w:r w:rsidRPr="00A35C1D">
        <w:rPr>
          <w:szCs w:val="24"/>
          <w:lang w:val="nb-NO"/>
        </w:rPr>
        <w:tab/>
        <w:t xml:space="preserve">Yrkesseksjonsledere kontor og </w:t>
      </w:r>
      <w:proofErr w:type="gramStart"/>
      <w:r w:rsidRPr="00A35C1D">
        <w:rPr>
          <w:szCs w:val="24"/>
          <w:lang w:val="nb-NO"/>
        </w:rPr>
        <w:t>administrasjon.…</w:t>
      </w:r>
      <w:proofErr w:type="gramEnd"/>
      <w:r w:rsidRPr="00A35C1D">
        <w:rPr>
          <w:szCs w:val="24"/>
          <w:lang w:val="nb-NO"/>
        </w:rPr>
        <w:t xml:space="preserve">……………………………....side </w:t>
      </w:r>
      <w:r w:rsidR="00F357A5">
        <w:rPr>
          <w:szCs w:val="24"/>
          <w:lang w:val="nb-NO"/>
        </w:rPr>
        <w:t>3</w:t>
      </w:r>
      <w:r w:rsidR="005B304A">
        <w:rPr>
          <w:szCs w:val="24"/>
          <w:lang w:val="nb-NO"/>
        </w:rPr>
        <w:t>0</w:t>
      </w:r>
    </w:p>
    <w:p w14:paraId="7D56371F" w14:textId="18C1DFE9" w:rsidR="00E051A5" w:rsidRPr="00A35C1D" w:rsidRDefault="00E051A5" w:rsidP="00E051A5">
      <w:pPr>
        <w:spacing w:line="480" w:lineRule="auto"/>
        <w:jc w:val="both"/>
        <w:rPr>
          <w:szCs w:val="24"/>
          <w:lang w:val="nb-NO"/>
        </w:rPr>
      </w:pPr>
      <w:r w:rsidRPr="00A35C1D">
        <w:rPr>
          <w:szCs w:val="24"/>
          <w:lang w:val="nb-NO"/>
        </w:rPr>
        <w:tab/>
      </w:r>
      <w:proofErr w:type="gramStart"/>
      <w:r w:rsidRPr="00A35C1D">
        <w:rPr>
          <w:szCs w:val="24"/>
          <w:lang w:val="nb-NO"/>
        </w:rPr>
        <w:t>Ungdomstillitsvalgte…</w:t>
      </w:r>
      <w:proofErr w:type="gramEnd"/>
      <w:r w:rsidRPr="00A35C1D">
        <w:rPr>
          <w:szCs w:val="24"/>
          <w:lang w:val="nb-NO"/>
        </w:rPr>
        <w:t xml:space="preserve">………………………………………………………......side </w:t>
      </w:r>
      <w:r w:rsidR="00F357A5">
        <w:rPr>
          <w:szCs w:val="24"/>
          <w:lang w:val="nb-NO"/>
        </w:rPr>
        <w:t>3</w:t>
      </w:r>
      <w:r w:rsidR="0063434D">
        <w:rPr>
          <w:szCs w:val="24"/>
          <w:lang w:val="nb-NO"/>
        </w:rPr>
        <w:t>1</w:t>
      </w:r>
    </w:p>
    <w:p w14:paraId="5F7AC3C2" w14:textId="7F5F576C" w:rsidR="00E051A5" w:rsidRPr="00A35C1D" w:rsidRDefault="00E051A5" w:rsidP="72D0AA16">
      <w:pPr>
        <w:spacing w:line="480" w:lineRule="auto"/>
        <w:jc w:val="both"/>
        <w:rPr>
          <w:lang w:val="nb-NO"/>
        </w:rPr>
      </w:pPr>
      <w:r w:rsidRPr="00A35C1D">
        <w:rPr>
          <w:szCs w:val="24"/>
          <w:lang w:val="nb-NO"/>
        </w:rPr>
        <w:tab/>
      </w:r>
      <w:r w:rsidRPr="72D0AA16">
        <w:rPr>
          <w:lang w:val="nb-NO"/>
        </w:rPr>
        <w:t>Pensjonist</w:t>
      </w:r>
      <w:r w:rsidR="6A8AB20E" w:rsidRPr="72D0AA16">
        <w:rPr>
          <w:lang w:val="nb-NO"/>
        </w:rPr>
        <w:t>- og uføre</w:t>
      </w:r>
      <w:r w:rsidR="00911145">
        <w:rPr>
          <w:lang w:val="nb-NO"/>
        </w:rPr>
        <w:t>tillitsvalgte</w:t>
      </w:r>
      <w:r w:rsidR="4C142C86" w:rsidRPr="72D0AA16">
        <w:rPr>
          <w:lang w:val="nb-NO"/>
        </w:rPr>
        <w:t>...........................</w:t>
      </w:r>
      <w:r w:rsidR="1C505DE4" w:rsidRPr="72D0AA16">
        <w:rPr>
          <w:lang w:val="nb-NO"/>
        </w:rPr>
        <w:t>..................................................</w:t>
      </w:r>
      <w:r w:rsidR="4DAFFCE7" w:rsidRPr="72D0AA16">
        <w:rPr>
          <w:lang w:val="nb-NO"/>
        </w:rPr>
        <w:t>s</w:t>
      </w:r>
      <w:r w:rsidRPr="72D0AA16">
        <w:rPr>
          <w:lang w:val="nb-NO"/>
        </w:rPr>
        <w:t xml:space="preserve">ide </w:t>
      </w:r>
      <w:r w:rsidR="00F357A5" w:rsidRPr="72D0AA16">
        <w:rPr>
          <w:lang w:val="nb-NO"/>
        </w:rPr>
        <w:t>3</w:t>
      </w:r>
      <w:r w:rsidR="0063434D">
        <w:rPr>
          <w:lang w:val="nb-NO"/>
        </w:rPr>
        <w:t>2</w:t>
      </w:r>
    </w:p>
    <w:p w14:paraId="49CE99A8" w14:textId="172423E2" w:rsidR="00E051A5" w:rsidRPr="00A35C1D" w:rsidRDefault="00E051A5" w:rsidP="00E051A5">
      <w:pPr>
        <w:spacing w:line="480" w:lineRule="auto"/>
        <w:jc w:val="both"/>
        <w:rPr>
          <w:szCs w:val="24"/>
          <w:lang w:val="nb-NO"/>
        </w:rPr>
      </w:pPr>
      <w:r w:rsidRPr="00A35C1D">
        <w:rPr>
          <w:szCs w:val="24"/>
          <w:lang w:val="nb-NO"/>
        </w:rPr>
        <w:tab/>
      </w:r>
      <w:proofErr w:type="gramStart"/>
      <w:r w:rsidRPr="00A35C1D">
        <w:rPr>
          <w:szCs w:val="24"/>
          <w:lang w:val="nb-NO"/>
        </w:rPr>
        <w:t>Opplæringsansvarlige…</w:t>
      </w:r>
      <w:proofErr w:type="gramEnd"/>
      <w:r w:rsidRPr="00A35C1D">
        <w:rPr>
          <w:szCs w:val="24"/>
          <w:lang w:val="nb-NO"/>
        </w:rPr>
        <w:t xml:space="preserve">…………………………………………………………side </w:t>
      </w:r>
      <w:r w:rsidR="00F357A5">
        <w:rPr>
          <w:szCs w:val="24"/>
          <w:lang w:val="nb-NO"/>
        </w:rPr>
        <w:t>3</w:t>
      </w:r>
      <w:r w:rsidR="0063434D">
        <w:rPr>
          <w:szCs w:val="24"/>
          <w:lang w:val="nb-NO"/>
        </w:rPr>
        <w:t>3</w:t>
      </w:r>
    </w:p>
    <w:p w14:paraId="51B12785" w14:textId="5D84A803" w:rsidR="00E051A5" w:rsidRPr="00A35C1D" w:rsidRDefault="00E051A5" w:rsidP="00E051A5">
      <w:pPr>
        <w:spacing w:line="480" w:lineRule="auto"/>
        <w:jc w:val="both"/>
        <w:rPr>
          <w:lang w:val="nb-NO"/>
        </w:rPr>
      </w:pPr>
      <w:r w:rsidRPr="00A35C1D">
        <w:rPr>
          <w:szCs w:val="24"/>
          <w:lang w:val="nb-NO"/>
        </w:rPr>
        <w:tab/>
      </w:r>
      <w:r w:rsidRPr="0265DBE6">
        <w:rPr>
          <w:lang w:val="nb-NO"/>
        </w:rPr>
        <w:t xml:space="preserve">Bank- og </w:t>
      </w:r>
      <w:proofErr w:type="spellStart"/>
      <w:proofErr w:type="gramStart"/>
      <w:r w:rsidRPr="0265DBE6">
        <w:rPr>
          <w:lang w:val="nb-NO"/>
        </w:rPr>
        <w:t>forsikringskontakter</w:t>
      </w:r>
      <w:proofErr w:type="spellEnd"/>
      <w:r w:rsidRPr="0265DBE6">
        <w:rPr>
          <w:lang w:val="nb-NO"/>
        </w:rPr>
        <w:t>…</w:t>
      </w:r>
      <w:proofErr w:type="gramEnd"/>
      <w:r w:rsidRPr="0265DBE6">
        <w:rPr>
          <w:lang w:val="nb-NO"/>
        </w:rPr>
        <w:t xml:space="preserve">…………………………………………….......side </w:t>
      </w:r>
      <w:r w:rsidR="00F357A5" w:rsidRPr="0265DBE6">
        <w:rPr>
          <w:lang w:val="nb-NO"/>
        </w:rPr>
        <w:t>3</w:t>
      </w:r>
      <w:r w:rsidR="0063434D">
        <w:rPr>
          <w:lang w:val="nb-NO"/>
        </w:rPr>
        <w:t>4</w:t>
      </w:r>
    </w:p>
    <w:p w14:paraId="06CE627D" w14:textId="1CD367C4" w:rsidR="5DDB8B8B" w:rsidRDefault="5DDB8B8B" w:rsidP="00B91E79">
      <w:pPr>
        <w:spacing w:line="480" w:lineRule="auto"/>
        <w:ind w:firstLine="708"/>
        <w:jc w:val="both"/>
        <w:rPr>
          <w:szCs w:val="24"/>
          <w:lang w:val="nb-NO"/>
        </w:rPr>
      </w:pPr>
      <w:r w:rsidRPr="0265DBE6">
        <w:rPr>
          <w:szCs w:val="24"/>
          <w:lang w:val="nb-NO"/>
        </w:rPr>
        <w:t>Barnebykontakter...................................................................................................side 3</w:t>
      </w:r>
      <w:r w:rsidR="0063434D">
        <w:rPr>
          <w:szCs w:val="24"/>
          <w:lang w:val="nb-NO"/>
        </w:rPr>
        <w:t>5</w:t>
      </w:r>
    </w:p>
    <w:p w14:paraId="5CD0176E" w14:textId="67D4D1BB" w:rsidR="00E051A5" w:rsidRPr="00A35C1D" w:rsidRDefault="00E051A5" w:rsidP="00E051A5">
      <w:pPr>
        <w:spacing w:line="480" w:lineRule="auto"/>
        <w:jc w:val="both"/>
        <w:rPr>
          <w:lang w:val="nb-NO"/>
        </w:rPr>
      </w:pPr>
      <w:r w:rsidRPr="00A35C1D">
        <w:rPr>
          <w:szCs w:val="24"/>
          <w:lang w:val="nb-NO"/>
        </w:rPr>
        <w:tab/>
      </w:r>
      <w:r w:rsidRPr="0265DBE6">
        <w:rPr>
          <w:lang w:val="nb-NO"/>
        </w:rPr>
        <w:t xml:space="preserve">Oversikt over styrer og </w:t>
      </w:r>
      <w:proofErr w:type="gramStart"/>
      <w:r w:rsidRPr="0265DBE6">
        <w:rPr>
          <w:lang w:val="nb-NO"/>
        </w:rPr>
        <w:t>utvalg..</w:t>
      </w:r>
      <w:proofErr w:type="gramEnd"/>
      <w:r w:rsidRPr="0265DBE6">
        <w:rPr>
          <w:lang w:val="nb-NO"/>
        </w:rPr>
        <w:t xml:space="preserve">………………………………………………….side </w:t>
      </w:r>
      <w:r w:rsidR="0063434D">
        <w:rPr>
          <w:lang w:val="nb-NO"/>
        </w:rPr>
        <w:t>36</w:t>
      </w:r>
    </w:p>
    <w:p w14:paraId="1248122C" w14:textId="1EA20CAC" w:rsidR="00E051A5" w:rsidRPr="00A35C1D" w:rsidRDefault="00F357A5" w:rsidP="00E051A5">
      <w:pPr>
        <w:spacing w:line="480" w:lineRule="auto"/>
        <w:jc w:val="both"/>
        <w:rPr>
          <w:lang w:val="nb-NO"/>
        </w:rPr>
      </w:pPr>
      <w:proofErr w:type="gramStart"/>
      <w:r w:rsidRPr="0265DBE6">
        <w:rPr>
          <w:lang w:val="nb-NO"/>
        </w:rPr>
        <w:t>OMRÅDE</w:t>
      </w:r>
      <w:r w:rsidR="00E051A5" w:rsidRPr="0265DBE6">
        <w:rPr>
          <w:lang w:val="nb-NO"/>
        </w:rPr>
        <w:t>INNDELING…</w:t>
      </w:r>
      <w:proofErr w:type="gramEnd"/>
      <w:r w:rsidR="00E051A5" w:rsidRPr="0265DBE6">
        <w:rPr>
          <w:lang w:val="nb-NO"/>
        </w:rPr>
        <w:t xml:space="preserve">………………………………………………….…………...side </w:t>
      </w:r>
      <w:r w:rsidRPr="0265DBE6">
        <w:rPr>
          <w:lang w:val="nb-NO"/>
        </w:rPr>
        <w:t>4</w:t>
      </w:r>
      <w:r w:rsidR="0063434D">
        <w:rPr>
          <w:lang w:val="nb-NO"/>
        </w:rPr>
        <w:t>0</w:t>
      </w:r>
    </w:p>
    <w:p w14:paraId="471578DA" w14:textId="53A33FBE" w:rsidR="00E051A5" w:rsidRPr="00A35C1D" w:rsidRDefault="00E051A5" w:rsidP="00E051A5">
      <w:pPr>
        <w:spacing w:line="480" w:lineRule="auto"/>
        <w:jc w:val="both"/>
        <w:rPr>
          <w:lang w:val="nb-NO"/>
        </w:rPr>
      </w:pPr>
      <w:r w:rsidRPr="0265DBE6">
        <w:rPr>
          <w:lang w:val="nb-NO"/>
        </w:rPr>
        <w:t xml:space="preserve">RETNINGSLINJER FOR FAGFORBUNDET </w:t>
      </w:r>
      <w:proofErr w:type="gramStart"/>
      <w:r w:rsidRPr="0265DBE6">
        <w:rPr>
          <w:lang w:val="nb-NO"/>
        </w:rPr>
        <w:t>ROGALAND...</w:t>
      </w:r>
      <w:proofErr w:type="gramEnd"/>
      <w:r w:rsidRPr="0265DBE6">
        <w:rPr>
          <w:lang w:val="nb-NO"/>
        </w:rPr>
        <w:t xml:space="preserve">………………………..side </w:t>
      </w:r>
      <w:r w:rsidR="00F357A5" w:rsidRPr="0265DBE6">
        <w:rPr>
          <w:lang w:val="nb-NO"/>
        </w:rPr>
        <w:t>4</w:t>
      </w:r>
      <w:r w:rsidR="0063434D">
        <w:rPr>
          <w:lang w:val="nb-NO"/>
        </w:rPr>
        <w:t>1</w:t>
      </w:r>
    </w:p>
    <w:p w14:paraId="738610EB" w14:textId="77777777" w:rsidR="00E051A5" w:rsidRPr="00A35C1D" w:rsidRDefault="00E051A5" w:rsidP="00E051A5">
      <w:pPr>
        <w:jc w:val="both"/>
        <w:rPr>
          <w:b/>
          <w:szCs w:val="24"/>
          <w:lang w:val="nb-NO"/>
        </w:rPr>
      </w:pPr>
    </w:p>
    <w:p w14:paraId="637805D2" w14:textId="77777777" w:rsidR="00E051A5" w:rsidRPr="00AD6721" w:rsidRDefault="00E051A5">
      <w:pPr>
        <w:spacing w:after="160" w:line="259" w:lineRule="auto"/>
        <w:rPr>
          <w:lang w:val="nb-NO"/>
        </w:rPr>
      </w:pPr>
      <w:r w:rsidRPr="00AD6721">
        <w:rPr>
          <w:lang w:val="nb-NO"/>
        </w:rPr>
        <w:br w:type="page"/>
      </w:r>
    </w:p>
    <w:p w14:paraId="18EDC0F1" w14:textId="4CF4CB22" w:rsidR="00674DE5" w:rsidRPr="001622F4" w:rsidRDefault="00674DE5" w:rsidP="00C76625">
      <w:pPr>
        <w:textAlignment w:val="baseline"/>
        <w:rPr>
          <w:rFonts w:ascii="Arial" w:hAnsi="Arial" w:cs="Arial"/>
          <w:b/>
          <w:bCs/>
          <w:sz w:val="28"/>
          <w:szCs w:val="28"/>
          <w:lang w:val="nb-NO"/>
        </w:rPr>
      </w:pPr>
      <w:proofErr w:type="spellStart"/>
      <w:r w:rsidRPr="001622F4">
        <w:rPr>
          <w:rStyle w:val="normaltextrun"/>
          <w:b/>
          <w:bCs/>
          <w:color w:val="000000"/>
          <w:sz w:val="28"/>
          <w:szCs w:val="28"/>
          <w:shd w:val="clear" w:color="auto" w:fill="FFFFFF"/>
        </w:rPr>
        <w:lastRenderedPageBreak/>
        <w:t>Handlingsplan</w:t>
      </w:r>
      <w:proofErr w:type="spellEnd"/>
      <w:r w:rsidRPr="001622F4">
        <w:rPr>
          <w:rStyle w:val="normaltextrun"/>
          <w:b/>
          <w:bCs/>
          <w:color w:val="000000"/>
          <w:sz w:val="28"/>
          <w:szCs w:val="28"/>
          <w:shd w:val="clear" w:color="auto" w:fill="FFFFFF"/>
        </w:rPr>
        <w:t xml:space="preserve"> 2024 - 2025</w:t>
      </w:r>
    </w:p>
    <w:p w14:paraId="1DF03EC9" w14:textId="77777777" w:rsidR="001622F4" w:rsidRDefault="001622F4" w:rsidP="00C76625">
      <w:pPr>
        <w:textAlignment w:val="baseline"/>
        <w:rPr>
          <w:rFonts w:ascii="Arial" w:hAnsi="Arial" w:cs="Arial"/>
          <w:b/>
          <w:bCs/>
          <w:szCs w:val="24"/>
          <w:lang w:val="nb-NO"/>
        </w:rPr>
      </w:pPr>
    </w:p>
    <w:p w14:paraId="7D1F105F" w14:textId="1A969574" w:rsidR="00C76625" w:rsidRPr="00C76625" w:rsidRDefault="00C76625" w:rsidP="00C76625">
      <w:pPr>
        <w:textAlignment w:val="baseline"/>
        <w:rPr>
          <w:rFonts w:ascii="Segoe UI" w:hAnsi="Segoe UI" w:cs="Segoe UI"/>
          <w:szCs w:val="24"/>
          <w:lang w:val="nb-NO"/>
        </w:rPr>
      </w:pPr>
      <w:r w:rsidRPr="00C76625">
        <w:rPr>
          <w:rFonts w:ascii="Arial" w:hAnsi="Arial" w:cs="Arial"/>
          <w:b/>
          <w:bCs/>
          <w:szCs w:val="24"/>
          <w:lang w:val="nb-NO"/>
        </w:rPr>
        <w:t>Innledning</w:t>
      </w:r>
      <w:r w:rsidRPr="00C76625">
        <w:rPr>
          <w:rFonts w:ascii="Arial" w:hAnsi="Arial" w:cs="Arial"/>
          <w:szCs w:val="24"/>
          <w:lang w:val="nb-NO"/>
        </w:rPr>
        <w:t> </w:t>
      </w:r>
    </w:p>
    <w:p w14:paraId="1D1703FC" w14:textId="799F2B02"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1700A8A0" w14:textId="77777777" w:rsidR="00C76625" w:rsidRPr="00C76625" w:rsidRDefault="00C76625" w:rsidP="00C76625">
      <w:pPr>
        <w:textAlignment w:val="baseline"/>
        <w:rPr>
          <w:rFonts w:ascii="Segoe UI" w:hAnsi="Segoe UI" w:cs="Segoe UI"/>
          <w:sz w:val="18"/>
          <w:szCs w:val="18"/>
          <w:lang w:val="nb-NO"/>
        </w:rPr>
      </w:pPr>
      <w:r w:rsidRPr="00C76625">
        <w:rPr>
          <w:rFonts w:ascii="Calibri" w:hAnsi="Calibri" w:cs="Calibri"/>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3"/>
        <w:gridCol w:w="1749"/>
        <w:gridCol w:w="639"/>
        <w:gridCol w:w="515"/>
        <w:gridCol w:w="414"/>
        <w:gridCol w:w="530"/>
        <w:gridCol w:w="550"/>
      </w:tblGrid>
      <w:tr w:rsidR="00C76625" w:rsidRPr="00D179C6" w14:paraId="4E3D54C5" w14:textId="77777777" w:rsidTr="00C76625">
        <w:trPr>
          <w:trHeight w:val="360"/>
        </w:trPr>
        <w:tc>
          <w:tcPr>
            <w:tcW w:w="15270" w:type="dxa"/>
            <w:gridSpan w:val="7"/>
            <w:tcBorders>
              <w:top w:val="single" w:sz="6" w:space="0" w:color="auto"/>
              <w:left w:val="single" w:sz="6" w:space="0" w:color="auto"/>
              <w:bottom w:val="single" w:sz="6" w:space="0" w:color="auto"/>
              <w:right w:val="single" w:sz="6" w:space="0" w:color="000000"/>
            </w:tcBorders>
            <w:shd w:val="clear" w:color="auto" w:fill="FF0000"/>
            <w:vAlign w:val="center"/>
            <w:hideMark/>
          </w:tcPr>
          <w:p w14:paraId="0F51BFF2" w14:textId="77777777" w:rsidR="00C76625" w:rsidRPr="00C76625" w:rsidRDefault="00C76625" w:rsidP="00C76625">
            <w:pPr>
              <w:textAlignment w:val="baseline"/>
              <w:divId w:val="758260682"/>
              <w:rPr>
                <w:szCs w:val="24"/>
                <w:lang w:val="nb-NO"/>
              </w:rPr>
            </w:pPr>
            <w:r w:rsidRPr="00C76625">
              <w:rPr>
                <w:rFonts w:ascii="Source Sans Pro" w:hAnsi="Source Sans Pro"/>
                <w:b/>
                <w:bCs/>
                <w:color w:val="FFFFFF"/>
                <w:sz w:val="22"/>
                <w:szCs w:val="22"/>
                <w:lang w:val="nb-NO"/>
              </w:rPr>
              <w:t>Fylkeskretsens nåsituasjon og utfordringer på kort og lang sikt. </w:t>
            </w:r>
            <w:r w:rsidRPr="00C76625">
              <w:rPr>
                <w:rFonts w:ascii="Source Sans Pro" w:hAnsi="Source Sans Pro"/>
                <w:color w:val="FFFFFF"/>
                <w:sz w:val="22"/>
                <w:szCs w:val="22"/>
                <w:lang w:val="nb-NO"/>
              </w:rPr>
              <w:t> </w:t>
            </w:r>
          </w:p>
        </w:tc>
      </w:tr>
      <w:tr w:rsidR="00C76625" w:rsidRPr="00D179C6" w14:paraId="25B75397" w14:textId="77777777" w:rsidTr="00C76625">
        <w:trPr>
          <w:trHeight w:val="285"/>
        </w:trPr>
        <w:tc>
          <w:tcPr>
            <w:tcW w:w="15270" w:type="dxa"/>
            <w:gridSpan w:val="7"/>
            <w:tcBorders>
              <w:top w:val="single" w:sz="6" w:space="0" w:color="auto"/>
              <w:left w:val="single" w:sz="6" w:space="0" w:color="auto"/>
              <w:bottom w:val="single" w:sz="6" w:space="0" w:color="auto"/>
              <w:right w:val="single" w:sz="6" w:space="0" w:color="000000"/>
            </w:tcBorders>
            <w:shd w:val="clear" w:color="auto" w:fill="FFFFFF"/>
            <w:vAlign w:val="bottom"/>
            <w:hideMark/>
          </w:tcPr>
          <w:p w14:paraId="21E9E9B4" w14:textId="77777777" w:rsidR="00C76625" w:rsidRPr="00C76625" w:rsidRDefault="00C76625" w:rsidP="00C76625">
            <w:pPr>
              <w:textAlignment w:val="baseline"/>
              <w:rPr>
                <w:szCs w:val="24"/>
                <w:lang w:val="nb-NO"/>
              </w:rPr>
            </w:pPr>
            <w:r w:rsidRPr="00C76625">
              <w:rPr>
                <w:rFonts w:ascii="Calibri" w:hAnsi="Calibri" w:cs="Calibri"/>
                <w:b/>
                <w:bCs/>
                <w:color w:val="000000"/>
                <w:sz w:val="22"/>
                <w:szCs w:val="22"/>
                <w:shd w:val="clear" w:color="auto" w:fill="C0C0C0"/>
                <w:lang w:val="nb-NO"/>
              </w:rPr>
              <w:t>Utfordringer i egen organisasjon</w:t>
            </w:r>
            <w:r w:rsidRPr="00C76625">
              <w:rPr>
                <w:rFonts w:ascii="Calibri" w:hAnsi="Calibri" w:cs="Calibri"/>
                <w:color w:val="000000"/>
                <w:sz w:val="22"/>
                <w:szCs w:val="22"/>
                <w:shd w:val="clear" w:color="auto" w:fill="C0C0C0"/>
                <w:lang w:val="nb-NO"/>
              </w:rPr>
              <w:t xml:space="preserve"> jf. organisasjonsprogrammet 2022 – 2025 (vedtatt av landsmøtet i 2022).</w:t>
            </w:r>
            <w:r w:rsidRPr="00C76625">
              <w:rPr>
                <w:rFonts w:ascii="Calibri" w:hAnsi="Calibri" w:cs="Calibri"/>
                <w:b/>
                <w:bCs/>
                <w:color w:val="000000"/>
                <w:sz w:val="22"/>
                <w:szCs w:val="22"/>
                <w:lang w:val="nb-NO"/>
              </w:rPr>
              <w:t>  </w:t>
            </w:r>
            <w:r w:rsidRPr="00C76625">
              <w:rPr>
                <w:rFonts w:ascii="Calibri" w:hAnsi="Calibri" w:cs="Calibri"/>
                <w:color w:val="000000"/>
                <w:sz w:val="22"/>
                <w:szCs w:val="22"/>
                <w:lang w:val="nb-NO"/>
              </w:rPr>
              <w:t> </w:t>
            </w:r>
          </w:p>
        </w:tc>
      </w:tr>
      <w:tr w:rsidR="00C76625" w:rsidRPr="00C76625" w14:paraId="628D9689" w14:textId="77777777" w:rsidTr="00C76625">
        <w:trPr>
          <w:trHeight w:val="285"/>
        </w:trPr>
        <w:tc>
          <w:tcPr>
            <w:tcW w:w="7335" w:type="dxa"/>
            <w:tcBorders>
              <w:top w:val="nil"/>
              <w:left w:val="single" w:sz="6" w:space="0" w:color="auto"/>
              <w:bottom w:val="single" w:sz="6" w:space="0" w:color="auto"/>
              <w:right w:val="nil"/>
            </w:tcBorders>
            <w:shd w:val="clear" w:color="auto" w:fill="FFFFFF"/>
            <w:vAlign w:val="bottom"/>
            <w:hideMark/>
          </w:tcPr>
          <w:p w14:paraId="050EA05A"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Bemanningssituasjon, budsjett, konkurranseutsetting/privatisering, trepartssamarbeid, klubbarbeid, verve- og gjenvinningsarbeid, KL*AR, konfliktberedskap </w:t>
            </w:r>
          </w:p>
        </w:tc>
        <w:tc>
          <w:tcPr>
            <w:tcW w:w="3300" w:type="dxa"/>
            <w:tcBorders>
              <w:top w:val="nil"/>
              <w:left w:val="nil"/>
              <w:bottom w:val="single" w:sz="6" w:space="0" w:color="auto"/>
              <w:right w:val="nil"/>
            </w:tcBorders>
            <w:shd w:val="clear" w:color="auto" w:fill="FFFFFF"/>
            <w:vAlign w:val="bottom"/>
            <w:hideMark/>
          </w:tcPr>
          <w:p w14:paraId="1D2A3DAB" w14:textId="77777777" w:rsidR="00C76625" w:rsidRPr="00C76625" w:rsidRDefault="00C76625" w:rsidP="00C76625">
            <w:pPr>
              <w:textAlignment w:val="baseline"/>
              <w:rPr>
                <w:szCs w:val="24"/>
                <w:lang w:val="nb-NO"/>
              </w:rPr>
            </w:pPr>
            <w:r w:rsidRPr="00C76625">
              <w:rPr>
                <w:rFonts w:ascii="Calibri" w:hAnsi="Calibri" w:cs="Calibri"/>
                <w:color w:val="FF0000"/>
                <w:sz w:val="18"/>
                <w:szCs w:val="18"/>
                <w:lang w:val="nb-NO"/>
              </w:rPr>
              <w:t>  </w:t>
            </w:r>
          </w:p>
        </w:tc>
        <w:tc>
          <w:tcPr>
            <w:tcW w:w="1140" w:type="dxa"/>
            <w:tcBorders>
              <w:top w:val="nil"/>
              <w:left w:val="nil"/>
              <w:bottom w:val="single" w:sz="6" w:space="0" w:color="auto"/>
              <w:right w:val="nil"/>
            </w:tcBorders>
            <w:shd w:val="clear" w:color="auto" w:fill="FFFFFF"/>
            <w:vAlign w:val="bottom"/>
            <w:hideMark/>
          </w:tcPr>
          <w:p w14:paraId="788C7999"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  </w:t>
            </w:r>
          </w:p>
        </w:tc>
        <w:tc>
          <w:tcPr>
            <w:tcW w:w="900" w:type="dxa"/>
            <w:tcBorders>
              <w:top w:val="nil"/>
              <w:left w:val="nil"/>
              <w:bottom w:val="single" w:sz="6" w:space="0" w:color="auto"/>
              <w:right w:val="nil"/>
            </w:tcBorders>
            <w:shd w:val="clear" w:color="auto" w:fill="FFFFFF"/>
            <w:vAlign w:val="bottom"/>
            <w:hideMark/>
          </w:tcPr>
          <w:p w14:paraId="4021D06D"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  </w:t>
            </w:r>
          </w:p>
        </w:tc>
        <w:tc>
          <w:tcPr>
            <w:tcW w:w="705" w:type="dxa"/>
            <w:tcBorders>
              <w:top w:val="nil"/>
              <w:left w:val="nil"/>
              <w:bottom w:val="single" w:sz="6" w:space="0" w:color="auto"/>
              <w:right w:val="nil"/>
            </w:tcBorders>
            <w:shd w:val="clear" w:color="auto" w:fill="FFFFFF"/>
            <w:vAlign w:val="bottom"/>
            <w:hideMark/>
          </w:tcPr>
          <w:p w14:paraId="6C45CA86"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  </w:t>
            </w:r>
          </w:p>
        </w:tc>
        <w:tc>
          <w:tcPr>
            <w:tcW w:w="930" w:type="dxa"/>
            <w:tcBorders>
              <w:top w:val="nil"/>
              <w:left w:val="nil"/>
              <w:bottom w:val="single" w:sz="6" w:space="0" w:color="auto"/>
              <w:right w:val="nil"/>
            </w:tcBorders>
            <w:shd w:val="clear" w:color="auto" w:fill="FFFFFF"/>
            <w:vAlign w:val="bottom"/>
            <w:hideMark/>
          </w:tcPr>
          <w:p w14:paraId="4C776A38"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  </w:t>
            </w:r>
          </w:p>
        </w:tc>
        <w:tc>
          <w:tcPr>
            <w:tcW w:w="945" w:type="dxa"/>
            <w:tcBorders>
              <w:top w:val="nil"/>
              <w:left w:val="nil"/>
              <w:bottom w:val="single" w:sz="6" w:space="0" w:color="auto"/>
              <w:right w:val="single" w:sz="6" w:space="0" w:color="auto"/>
            </w:tcBorders>
            <w:shd w:val="clear" w:color="auto" w:fill="FFFFFF"/>
            <w:vAlign w:val="bottom"/>
            <w:hideMark/>
          </w:tcPr>
          <w:p w14:paraId="1C32C3C8" w14:textId="77777777" w:rsidR="00C76625" w:rsidRPr="00C76625" w:rsidRDefault="00C76625" w:rsidP="00C76625">
            <w:pPr>
              <w:textAlignment w:val="baseline"/>
              <w:rPr>
                <w:szCs w:val="24"/>
                <w:lang w:val="nb-NO"/>
              </w:rPr>
            </w:pPr>
            <w:r w:rsidRPr="00C76625">
              <w:rPr>
                <w:rFonts w:ascii="Calibri" w:hAnsi="Calibri" w:cs="Calibri"/>
                <w:color w:val="000000"/>
                <w:sz w:val="22"/>
                <w:szCs w:val="22"/>
                <w:lang w:val="nb-NO"/>
              </w:rPr>
              <w:t>  </w:t>
            </w:r>
          </w:p>
        </w:tc>
      </w:tr>
    </w:tbl>
    <w:p w14:paraId="6CD4FF87" w14:textId="77777777" w:rsidR="00C76625" w:rsidRPr="00C76625" w:rsidRDefault="00C76625" w:rsidP="00C76625">
      <w:pPr>
        <w:textAlignment w:val="baseline"/>
        <w:rPr>
          <w:rFonts w:ascii="Segoe UI" w:hAnsi="Segoe UI" w:cs="Segoe UI"/>
          <w:sz w:val="18"/>
          <w:szCs w:val="18"/>
          <w:lang w:val="nb-NO"/>
        </w:rPr>
      </w:pPr>
      <w:r w:rsidRPr="00C76625">
        <w:rPr>
          <w:rFonts w:ascii="Calibri" w:hAnsi="Calibri" w:cs="Calibri"/>
          <w:sz w:val="22"/>
          <w:szCs w:val="22"/>
          <w:lang w:val="nb-NO"/>
        </w:rPr>
        <w:t> </w:t>
      </w:r>
    </w:p>
    <w:p w14:paraId="425BBE40"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549E7FC8"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5F98F006"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8"/>
          <w:szCs w:val="28"/>
          <w:lang w:val="nb-NO"/>
        </w:rPr>
        <w:t>Strategiplanen 2024 - 2025</w:t>
      </w:r>
      <w:r w:rsidRPr="00C76625">
        <w:rPr>
          <w:rFonts w:ascii="Arial" w:hAnsi="Arial" w:cs="Arial"/>
          <w:sz w:val="28"/>
          <w:szCs w:val="28"/>
          <w:lang w:val="nb-NO"/>
        </w:rPr>
        <w:t> </w:t>
      </w:r>
    </w:p>
    <w:p w14:paraId="093D044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4D8DE93"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Strategiplanen er landsstyrets prioritering av arbeidet i hele organisasjonen. Et hovedmål for Fagforbundet er økt tariffmakt. Det gir oss styrke til å ivareta medlemmenes interesser overfor arbeidsgivere og i samfunnet, se Strategiplan 2024-2025. </w:t>
      </w:r>
    </w:p>
    <w:p w14:paraId="0EDF6048"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Følgende områder er prioritert: </w:t>
      </w:r>
    </w:p>
    <w:p w14:paraId="2A7D6A72"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28696B69"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Heltid, likelønn og kampen for mindre forskjeller </w:t>
      </w:r>
    </w:p>
    <w:p w14:paraId="6F4A665F"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Gode offentlige tjenester med egne ansatte  </w:t>
      </w:r>
    </w:p>
    <w:p w14:paraId="14463271"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Organisasjonsbygging og tariffmakt  </w:t>
      </w:r>
    </w:p>
    <w:p w14:paraId="6409CA20"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Fag- og tjenesteutvikling </w:t>
      </w:r>
    </w:p>
    <w:p w14:paraId="669C2CDA"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Alliansebygging, myndighetskontakt og fagligpolitisk påvirkningsarbeid </w:t>
      </w:r>
    </w:p>
    <w:p w14:paraId="1071915F" w14:textId="77777777" w:rsidR="00C76625" w:rsidRPr="00C76625" w:rsidRDefault="00C76625" w:rsidP="00C76625">
      <w:pPr>
        <w:numPr>
          <w:ilvl w:val="0"/>
          <w:numId w:val="25"/>
        </w:numPr>
        <w:ind w:left="1440" w:firstLine="0"/>
        <w:textAlignment w:val="baseline"/>
        <w:rPr>
          <w:rFonts w:ascii="Arial" w:hAnsi="Arial" w:cs="Arial"/>
          <w:sz w:val="22"/>
          <w:szCs w:val="22"/>
          <w:lang w:val="nb-NO"/>
        </w:rPr>
      </w:pPr>
      <w:r w:rsidRPr="00C76625">
        <w:rPr>
          <w:rFonts w:ascii="Arial" w:hAnsi="Arial" w:cs="Arial"/>
          <w:sz w:val="22"/>
          <w:szCs w:val="22"/>
          <w:lang w:val="nb-NO"/>
        </w:rPr>
        <w:t>Digitalisering </w:t>
      </w:r>
    </w:p>
    <w:p w14:paraId="6FE2ABBF"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Cs w:val="24"/>
          <w:lang w:val="nb-NO"/>
        </w:rPr>
        <w:t> </w:t>
      </w:r>
    </w:p>
    <w:p w14:paraId="65E3AE1A" w14:textId="77777777" w:rsidR="00C76625" w:rsidRPr="00C76625" w:rsidRDefault="00C76625" w:rsidP="00C76625">
      <w:pPr>
        <w:textAlignment w:val="baseline"/>
        <w:rPr>
          <w:rFonts w:ascii="Segoe UI" w:hAnsi="Segoe UI" w:cs="Segoe UI"/>
          <w:sz w:val="18"/>
          <w:szCs w:val="18"/>
          <w:lang w:val="nb-NO"/>
        </w:rPr>
      </w:pPr>
      <w:r w:rsidRPr="00C76625">
        <w:rPr>
          <w:rFonts w:ascii="Calibri" w:hAnsi="Calibri" w:cs="Calibri"/>
          <w:sz w:val="22"/>
          <w:szCs w:val="22"/>
          <w:lang w:val="nb-NO"/>
        </w:rPr>
        <w:t> </w:t>
      </w:r>
      <w:r w:rsidRPr="00C76625">
        <w:rPr>
          <w:rFonts w:ascii="Calibri" w:hAnsi="Calibri" w:cs="Calibri"/>
          <w:sz w:val="22"/>
          <w:szCs w:val="22"/>
          <w:lang w:val="nb-NO"/>
        </w:rPr>
        <w:br/>
      </w:r>
      <w:r w:rsidRPr="00C76625">
        <w:rPr>
          <w:rFonts w:ascii="Arial" w:hAnsi="Arial" w:cs="Arial"/>
          <w:color w:val="FF163D"/>
          <w:sz w:val="22"/>
          <w:szCs w:val="22"/>
          <w:lang w:val="nb-NO"/>
        </w:rPr>
        <w:t> </w:t>
      </w:r>
    </w:p>
    <w:p w14:paraId="6A9B150D"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color w:val="FF163D"/>
          <w:sz w:val="22"/>
          <w:szCs w:val="22"/>
          <w:lang w:val="nb-NO"/>
        </w:rPr>
        <w:t> </w:t>
      </w:r>
    </w:p>
    <w:p w14:paraId="5A838C5B"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FF163D"/>
          <w:sz w:val="22"/>
          <w:szCs w:val="22"/>
          <w:lang w:val="nb-NO"/>
        </w:rPr>
        <w:t>Heltid, likelønn og kampen for mindre forskjeller </w:t>
      </w:r>
      <w:r w:rsidRPr="00C76625">
        <w:rPr>
          <w:rFonts w:ascii="Arial" w:hAnsi="Arial" w:cs="Arial"/>
          <w:color w:val="FF163D"/>
          <w:sz w:val="22"/>
          <w:szCs w:val="22"/>
          <w:lang w:val="nb-NO"/>
        </w:rPr>
        <w:t> </w:t>
      </w:r>
    </w:p>
    <w:p w14:paraId="03AC69D6"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864E40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Hovedmål 2024-2025</w:t>
      </w:r>
      <w:r w:rsidRPr="00C76625">
        <w:rPr>
          <w:rFonts w:ascii="Arial" w:hAnsi="Arial" w:cs="Arial"/>
          <w:sz w:val="22"/>
          <w:szCs w:val="22"/>
          <w:lang w:val="nb-NO"/>
        </w:rPr>
        <w:t> </w:t>
      </w:r>
    </w:p>
    <w:p w14:paraId="218BA2C0" w14:textId="77777777" w:rsidR="00C76625" w:rsidRPr="00C76625" w:rsidRDefault="00C76625" w:rsidP="00C76625">
      <w:pPr>
        <w:numPr>
          <w:ilvl w:val="0"/>
          <w:numId w:val="26"/>
        </w:numPr>
        <w:ind w:left="1080" w:firstLine="0"/>
        <w:textAlignment w:val="baseline"/>
        <w:rPr>
          <w:rFonts w:ascii="Arial" w:hAnsi="Arial" w:cs="Arial"/>
          <w:sz w:val="22"/>
          <w:szCs w:val="22"/>
          <w:lang w:val="nb-NO"/>
        </w:rPr>
      </w:pPr>
      <w:r w:rsidRPr="00C76625">
        <w:rPr>
          <w:rFonts w:ascii="Arial" w:hAnsi="Arial" w:cs="Arial"/>
          <w:sz w:val="22"/>
          <w:szCs w:val="22"/>
          <w:lang w:val="nb-NO"/>
        </w:rPr>
        <w:t>Flere kommuner har startet arbeidet med å etablere en heltidskultur.  </w:t>
      </w:r>
    </w:p>
    <w:p w14:paraId="04EF75EC" w14:textId="77777777" w:rsidR="00C76625" w:rsidRPr="00C76625" w:rsidRDefault="00C76625" w:rsidP="00C76625">
      <w:pPr>
        <w:numPr>
          <w:ilvl w:val="0"/>
          <w:numId w:val="26"/>
        </w:numPr>
        <w:ind w:left="1080" w:firstLine="0"/>
        <w:textAlignment w:val="baseline"/>
        <w:rPr>
          <w:rFonts w:ascii="Arial" w:hAnsi="Arial" w:cs="Arial"/>
          <w:sz w:val="22"/>
          <w:szCs w:val="22"/>
          <w:lang w:val="nb-NO"/>
        </w:rPr>
      </w:pPr>
      <w:r w:rsidRPr="00C76625">
        <w:rPr>
          <w:rFonts w:ascii="Arial" w:hAnsi="Arial" w:cs="Arial"/>
          <w:sz w:val="22"/>
          <w:szCs w:val="22"/>
          <w:lang w:val="nb-NO"/>
        </w:rPr>
        <w:t>Færre jobber deltid, og flere av Fagforbundets medlemmer har hele, faste stillinger. </w:t>
      </w:r>
    </w:p>
    <w:p w14:paraId="718B8DDD" w14:textId="77777777" w:rsidR="00C76625" w:rsidRPr="00C76625" w:rsidRDefault="00C76625" w:rsidP="00C76625">
      <w:pPr>
        <w:numPr>
          <w:ilvl w:val="0"/>
          <w:numId w:val="26"/>
        </w:numPr>
        <w:ind w:left="1080" w:firstLine="0"/>
        <w:textAlignment w:val="baseline"/>
        <w:rPr>
          <w:rFonts w:ascii="Arial" w:hAnsi="Arial" w:cs="Arial"/>
          <w:sz w:val="22"/>
          <w:szCs w:val="22"/>
          <w:lang w:val="nb-NO"/>
        </w:rPr>
      </w:pPr>
      <w:r w:rsidRPr="00C76625">
        <w:rPr>
          <w:rFonts w:ascii="Arial" w:hAnsi="Arial" w:cs="Arial"/>
          <w:sz w:val="22"/>
          <w:szCs w:val="22"/>
          <w:lang w:val="nb-NO"/>
        </w:rPr>
        <w:t>Lønnsgapet mellom kvinner og menn blir mindre.  </w:t>
      </w:r>
    </w:p>
    <w:p w14:paraId="11CE3ACB" w14:textId="77777777" w:rsidR="00C76625" w:rsidRPr="00C76625" w:rsidRDefault="00C76625" w:rsidP="00C76625">
      <w:pPr>
        <w:numPr>
          <w:ilvl w:val="0"/>
          <w:numId w:val="26"/>
        </w:numPr>
        <w:ind w:left="1080" w:firstLine="0"/>
        <w:textAlignment w:val="baseline"/>
        <w:rPr>
          <w:rFonts w:ascii="Arial" w:hAnsi="Arial" w:cs="Arial"/>
          <w:sz w:val="22"/>
          <w:szCs w:val="22"/>
          <w:lang w:val="nb-NO"/>
        </w:rPr>
      </w:pPr>
      <w:r w:rsidRPr="00C76625">
        <w:rPr>
          <w:rFonts w:ascii="Arial" w:hAnsi="Arial" w:cs="Arial"/>
          <w:sz w:val="22"/>
          <w:szCs w:val="22"/>
          <w:lang w:val="nb-NO"/>
        </w:rPr>
        <w:t xml:space="preserve">Forbedre og trygge medlemmenes pensjonsrettigheter. </w:t>
      </w:r>
      <w:proofErr w:type="spellStart"/>
      <w:r w:rsidRPr="00C76625">
        <w:rPr>
          <w:rFonts w:ascii="Arial" w:hAnsi="Arial" w:cs="Arial"/>
          <w:sz w:val="22"/>
          <w:szCs w:val="22"/>
          <w:lang w:val="nb-NO"/>
        </w:rPr>
        <w:t>Målrette</w:t>
      </w:r>
      <w:proofErr w:type="spellEnd"/>
      <w:r w:rsidRPr="00C76625">
        <w:rPr>
          <w:rFonts w:ascii="Arial" w:hAnsi="Arial" w:cs="Arial"/>
          <w:sz w:val="22"/>
          <w:szCs w:val="22"/>
          <w:lang w:val="nb-NO"/>
        </w:rPr>
        <w:t xml:space="preserve"> innsatsen i privat sektor og tariffeste kjønnsnøytrale og livsvarige pensjonsordninger.  </w:t>
      </w:r>
    </w:p>
    <w:p w14:paraId="2FB2399D" w14:textId="77777777" w:rsidR="00C76625" w:rsidRPr="00C76625" w:rsidRDefault="00C76625" w:rsidP="00C76625">
      <w:pPr>
        <w:numPr>
          <w:ilvl w:val="0"/>
          <w:numId w:val="26"/>
        </w:numPr>
        <w:ind w:left="1080" w:firstLine="0"/>
        <w:textAlignment w:val="baseline"/>
        <w:rPr>
          <w:rFonts w:ascii="Arial" w:hAnsi="Arial" w:cs="Arial"/>
          <w:sz w:val="22"/>
          <w:szCs w:val="22"/>
          <w:lang w:val="nb-NO"/>
        </w:rPr>
      </w:pPr>
      <w:r w:rsidRPr="00C76625">
        <w:rPr>
          <w:rFonts w:ascii="Arial" w:hAnsi="Arial" w:cs="Arial"/>
          <w:sz w:val="22"/>
          <w:szCs w:val="22"/>
          <w:lang w:val="nb-NO"/>
        </w:rPr>
        <w:t>Trygdeoppgjørene har en god sosial profil  </w:t>
      </w:r>
    </w:p>
    <w:p w14:paraId="63591AE4"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6C699B6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Fylkeskretsens mål: </w:t>
      </w:r>
      <w:r w:rsidRPr="00C76625">
        <w:rPr>
          <w:rFonts w:ascii="Arial" w:hAnsi="Arial" w:cs="Arial"/>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9"/>
        <w:gridCol w:w="2371"/>
      </w:tblGrid>
      <w:tr w:rsidR="00C76625" w:rsidRPr="00C76625" w14:paraId="7BF4A84B" w14:textId="77777777" w:rsidTr="00C76625">
        <w:trPr>
          <w:trHeight w:val="300"/>
        </w:trPr>
        <w:tc>
          <w:tcPr>
            <w:tcW w:w="11895" w:type="dxa"/>
            <w:tcBorders>
              <w:top w:val="single" w:sz="6" w:space="0" w:color="auto"/>
              <w:left w:val="single" w:sz="6" w:space="0" w:color="auto"/>
              <w:bottom w:val="single" w:sz="6" w:space="0" w:color="auto"/>
              <w:right w:val="single" w:sz="6" w:space="0" w:color="auto"/>
            </w:tcBorders>
            <w:shd w:val="clear" w:color="auto" w:fill="auto"/>
            <w:hideMark/>
          </w:tcPr>
          <w:p w14:paraId="2A7AD06D"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49AA68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731C3A92" w14:textId="77777777" w:rsidTr="00C76625">
        <w:trPr>
          <w:trHeight w:val="300"/>
        </w:trPr>
        <w:tc>
          <w:tcPr>
            <w:tcW w:w="11895" w:type="dxa"/>
            <w:tcBorders>
              <w:top w:val="single" w:sz="6" w:space="0" w:color="auto"/>
              <w:left w:val="single" w:sz="6" w:space="0" w:color="auto"/>
              <w:bottom w:val="single" w:sz="6" w:space="0" w:color="auto"/>
              <w:right w:val="single" w:sz="6" w:space="0" w:color="auto"/>
            </w:tcBorders>
            <w:shd w:val="clear" w:color="auto" w:fill="auto"/>
            <w:hideMark/>
          </w:tcPr>
          <w:p w14:paraId="73E9381C"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har rapportert på hvor mange som har fått utvidet stillingen sin og hvor mange som har fått 100% stilling.</w:t>
            </w:r>
            <w:r w:rsidRPr="00C76625">
              <w:rPr>
                <w:rFonts w:ascii="Calibri" w:hAnsi="Calibri" w:cs="Calibri"/>
                <w:sz w:val="22"/>
                <w:szCs w:val="22"/>
                <w:lang w:val="nb-NO"/>
              </w:rPr>
              <w:tab/>
            </w:r>
            <w:r w:rsidRPr="00C76625">
              <w:rPr>
                <w:rFonts w:ascii="Arial" w:hAnsi="Arial" w:cs="Arial"/>
                <w:sz w:val="22"/>
                <w:szCs w:val="22"/>
                <w:lang w:val="nb-NO"/>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51A758B"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Juni og desember 2024 og 2025</w:t>
            </w:r>
            <w:r w:rsidRPr="00C76625">
              <w:rPr>
                <w:rFonts w:ascii="Arial" w:hAnsi="Arial" w:cs="Arial"/>
                <w:sz w:val="22"/>
                <w:szCs w:val="22"/>
                <w:lang w:val="nb-NO"/>
              </w:rPr>
              <w:t> </w:t>
            </w:r>
          </w:p>
        </w:tc>
      </w:tr>
      <w:tr w:rsidR="00C76625" w:rsidRPr="00C76625" w14:paraId="154E56B3" w14:textId="77777777" w:rsidTr="00C76625">
        <w:trPr>
          <w:trHeight w:val="300"/>
        </w:trPr>
        <w:tc>
          <w:tcPr>
            <w:tcW w:w="11895" w:type="dxa"/>
            <w:tcBorders>
              <w:top w:val="single" w:sz="6" w:space="0" w:color="auto"/>
              <w:left w:val="single" w:sz="6" w:space="0" w:color="auto"/>
              <w:bottom w:val="single" w:sz="6" w:space="0" w:color="auto"/>
              <w:right w:val="single" w:sz="6" w:space="0" w:color="auto"/>
            </w:tcBorders>
            <w:shd w:val="clear" w:color="auto" w:fill="auto"/>
            <w:hideMark/>
          </w:tcPr>
          <w:p w14:paraId="1CFFF485"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har sørget for at klubblederne har nok kunnskap til å kreve utvidet stilling/heltid for sine medlemmer</w:t>
            </w:r>
            <w:r w:rsidRPr="00C76625">
              <w:rPr>
                <w:rFonts w:ascii="Arial" w:hAnsi="Arial" w:cs="Arial"/>
                <w:sz w:val="22"/>
                <w:szCs w:val="22"/>
                <w:lang w:val="nb-NO"/>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254410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desember 2024</w:t>
            </w:r>
            <w:r w:rsidRPr="00C76625">
              <w:rPr>
                <w:rFonts w:ascii="Arial" w:hAnsi="Arial" w:cs="Arial"/>
                <w:sz w:val="22"/>
                <w:szCs w:val="22"/>
                <w:lang w:val="nb-NO"/>
              </w:rPr>
              <w:t> </w:t>
            </w:r>
          </w:p>
        </w:tc>
      </w:tr>
      <w:tr w:rsidR="00C76625" w:rsidRPr="00D179C6" w14:paraId="0DE01ED1" w14:textId="77777777" w:rsidTr="00C76625">
        <w:trPr>
          <w:trHeight w:val="300"/>
        </w:trPr>
        <w:tc>
          <w:tcPr>
            <w:tcW w:w="11895" w:type="dxa"/>
            <w:tcBorders>
              <w:top w:val="single" w:sz="6" w:space="0" w:color="auto"/>
              <w:left w:val="single" w:sz="6" w:space="0" w:color="auto"/>
              <w:bottom w:val="single" w:sz="6" w:space="0" w:color="auto"/>
              <w:right w:val="single" w:sz="6" w:space="0" w:color="auto"/>
            </w:tcBorders>
            <w:shd w:val="clear" w:color="auto" w:fill="auto"/>
            <w:hideMark/>
          </w:tcPr>
          <w:p w14:paraId="7960BF4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 xml:space="preserve">Det er gjennomført kurs i turnus og ansettelser med </w:t>
            </w:r>
            <w:proofErr w:type="gramStart"/>
            <w:r w:rsidRPr="00C76625">
              <w:rPr>
                <w:rFonts w:ascii="Arial" w:hAnsi="Arial" w:cs="Arial"/>
                <w:b/>
                <w:bCs/>
                <w:sz w:val="22"/>
                <w:szCs w:val="22"/>
                <w:lang w:val="nb-NO"/>
              </w:rPr>
              <w:t>fokus</w:t>
            </w:r>
            <w:proofErr w:type="gramEnd"/>
            <w:r w:rsidRPr="00C76625">
              <w:rPr>
                <w:rFonts w:ascii="Arial" w:hAnsi="Arial" w:cs="Arial"/>
                <w:b/>
                <w:bCs/>
                <w:sz w:val="22"/>
                <w:szCs w:val="22"/>
                <w:lang w:val="nb-NO"/>
              </w:rPr>
              <w:t xml:space="preserve"> på heltid </w:t>
            </w:r>
            <w:r w:rsidRPr="00C76625">
              <w:rPr>
                <w:rFonts w:ascii="Arial" w:hAnsi="Arial" w:cs="Arial"/>
                <w:sz w:val="22"/>
                <w:szCs w:val="22"/>
                <w:lang w:val="nb-NO"/>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F96239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april 2024, november 2024, april 2025 og november 2025</w:t>
            </w:r>
            <w:r w:rsidRPr="00C76625">
              <w:rPr>
                <w:rFonts w:ascii="Arial" w:hAnsi="Arial" w:cs="Arial"/>
                <w:sz w:val="22"/>
                <w:szCs w:val="22"/>
                <w:lang w:val="nb-NO"/>
              </w:rPr>
              <w:t> </w:t>
            </w:r>
          </w:p>
        </w:tc>
      </w:tr>
      <w:tr w:rsidR="00C76625" w:rsidRPr="00C76625" w14:paraId="50F850FB" w14:textId="77777777" w:rsidTr="00C76625">
        <w:trPr>
          <w:trHeight w:val="300"/>
        </w:trPr>
        <w:tc>
          <w:tcPr>
            <w:tcW w:w="11895" w:type="dxa"/>
            <w:tcBorders>
              <w:top w:val="single" w:sz="6" w:space="0" w:color="auto"/>
              <w:left w:val="single" w:sz="6" w:space="0" w:color="auto"/>
              <w:bottom w:val="single" w:sz="6" w:space="0" w:color="auto"/>
              <w:right w:val="single" w:sz="6" w:space="0" w:color="auto"/>
            </w:tcBorders>
            <w:shd w:val="clear" w:color="auto" w:fill="auto"/>
            <w:hideMark/>
          </w:tcPr>
          <w:p w14:paraId="6A0AEBEC"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lastRenderedPageBreak/>
              <w:t xml:space="preserve">Det er gjennomført kurs i lokale lønnsforhandlinger med </w:t>
            </w:r>
            <w:proofErr w:type="gramStart"/>
            <w:r w:rsidRPr="00C76625">
              <w:rPr>
                <w:rFonts w:ascii="Arial" w:hAnsi="Arial" w:cs="Arial"/>
                <w:b/>
                <w:bCs/>
                <w:sz w:val="22"/>
                <w:szCs w:val="22"/>
                <w:lang w:val="nb-NO"/>
              </w:rPr>
              <w:t>fokus</w:t>
            </w:r>
            <w:proofErr w:type="gramEnd"/>
            <w:r w:rsidRPr="00C76625">
              <w:rPr>
                <w:rFonts w:ascii="Arial" w:hAnsi="Arial" w:cs="Arial"/>
                <w:b/>
                <w:bCs/>
                <w:sz w:val="22"/>
                <w:szCs w:val="22"/>
                <w:lang w:val="nb-NO"/>
              </w:rPr>
              <w:t xml:space="preserve"> på likelønn </w:t>
            </w:r>
            <w:r w:rsidRPr="00C76625">
              <w:rPr>
                <w:rFonts w:ascii="Arial" w:hAnsi="Arial" w:cs="Arial"/>
                <w:sz w:val="22"/>
                <w:szCs w:val="22"/>
                <w:lang w:val="nb-NO"/>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009BF2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juni 2024 og 2025</w:t>
            </w:r>
            <w:r w:rsidRPr="00C76625">
              <w:rPr>
                <w:rFonts w:ascii="Arial" w:hAnsi="Arial" w:cs="Arial"/>
                <w:sz w:val="22"/>
                <w:szCs w:val="22"/>
                <w:lang w:val="nb-NO"/>
              </w:rPr>
              <w:t> </w:t>
            </w:r>
          </w:p>
        </w:tc>
      </w:tr>
    </w:tbl>
    <w:p w14:paraId="61477E08"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EBAD260"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30255BB5"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FF0000"/>
          <w:sz w:val="22"/>
          <w:szCs w:val="22"/>
          <w:lang w:val="nb-NO"/>
        </w:rPr>
        <w:t>Gode offentlige tjenester med egne ansatte</w:t>
      </w:r>
      <w:r w:rsidRPr="00C76625">
        <w:rPr>
          <w:rFonts w:ascii="Arial" w:hAnsi="Arial" w:cs="Arial"/>
          <w:color w:val="FF0000"/>
          <w:sz w:val="22"/>
          <w:szCs w:val="22"/>
          <w:lang w:val="nb-NO"/>
        </w:rPr>
        <w:t> </w:t>
      </w:r>
    </w:p>
    <w:p w14:paraId="243BF663"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color w:val="FF0000"/>
          <w:sz w:val="22"/>
          <w:szCs w:val="22"/>
          <w:lang w:val="nb-NO"/>
        </w:rPr>
        <w:t> </w:t>
      </w:r>
    </w:p>
    <w:p w14:paraId="2B68005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Hovedmål 2024-2025</w:t>
      </w:r>
      <w:r w:rsidRPr="00C76625">
        <w:rPr>
          <w:rFonts w:ascii="Arial" w:hAnsi="Arial" w:cs="Arial"/>
          <w:sz w:val="22"/>
          <w:szCs w:val="22"/>
          <w:lang w:val="nb-NO"/>
        </w:rPr>
        <w:t> </w:t>
      </w:r>
    </w:p>
    <w:p w14:paraId="4FE100C9"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Bistå fagforeningene med oppdatert kunnskap om drift med egne ansatte, og sørge for at de kan formidle dette til plasstillitsvalgte/klubbledere, medlemmer, innbyggere og politikere </w:t>
      </w:r>
    </w:p>
    <w:p w14:paraId="05E8054D"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Bistå fagforeningene i arbeidet med å kartlegge konkurranseutsatte tjenester i kommuner, fylkeskommuner og sykehus i samarbeid med nasjonalt nivå </w:t>
      </w:r>
    </w:p>
    <w:p w14:paraId="31200C20"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Bistå fagforeningene i å følge opp vedtak om drift av offentlig finansierte tjenester med egne ansatte </w:t>
      </w:r>
    </w:p>
    <w:p w14:paraId="357E0776"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Jobbe for at fylkeskommunen vedtar bussdrift med egne ansatte </w:t>
      </w:r>
    </w:p>
    <w:p w14:paraId="3EF0F98E"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Støtte fagforeningene med fagligpolitisk oppfølging for å hindre vedtak om konkurranseutsetting og privatisering </w:t>
      </w:r>
    </w:p>
    <w:p w14:paraId="3DA2A590" w14:textId="77777777" w:rsidR="00C76625" w:rsidRPr="00C76625" w:rsidRDefault="00C76625" w:rsidP="00C76625">
      <w:pPr>
        <w:numPr>
          <w:ilvl w:val="0"/>
          <w:numId w:val="27"/>
        </w:numPr>
        <w:ind w:left="1080" w:firstLine="0"/>
        <w:textAlignment w:val="baseline"/>
        <w:rPr>
          <w:rFonts w:ascii="Calibri" w:hAnsi="Calibri" w:cs="Calibri"/>
          <w:sz w:val="22"/>
          <w:szCs w:val="22"/>
          <w:lang w:val="nb-NO"/>
        </w:rPr>
      </w:pPr>
      <w:r w:rsidRPr="00C76625">
        <w:rPr>
          <w:rFonts w:ascii="Arial" w:hAnsi="Arial" w:cs="Arial"/>
          <w:sz w:val="22"/>
          <w:szCs w:val="22"/>
          <w:lang w:val="nb-NO"/>
        </w:rPr>
        <w:t>Sørge for at fagforeningene bruker trepartssamarbeid som arbeidsmetode og gi opplæring. </w:t>
      </w:r>
    </w:p>
    <w:p w14:paraId="23B64B26" w14:textId="77777777" w:rsidR="00C76625" w:rsidRPr="00C76625" w:rsidRDefault="00C76625" w:rsidP="00C76625">
      <w:pPr>
        <w:textAlignment w:val="baseline"/>
        <w:rPr>
          <w:rFonts w:ascii="Segoe UI" w:hAnsi="Segoe UI" w:cs="Segoe UI"/>
          <w:sz w:val="18"/>
          <w:szCs w:val="18"/>
          <w:lang w:val="nb-NO"/>
        </w:rPr>
      </w:pPr>
      <w:r w:rsidRPr="00C76625">
        <w:rPr>
          <w:rFonts w:ascii="Calibri" w:hAnsi="Calibri" w:cs="Calibri"/>
          <w:sz w:val="22"/>
          <w:szCs w:val="22"/>
          <w:lang w:val="nb-NO"/>
        </w:rPr>
        <w:t> </w:t>
      </w:r>
    </w:p>
    <w:p w14:paraId="236DAF5F"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 xml:space="preserve">Fylkeskretsens mål:  </w:t>
      </w:r>
      <w:r w:rsidRPr="00C76625">
        <w:rPr>
          <w:rFonts w:ascii="Arial" w:hAnsi="Arial" w:cs="Arial"/>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2"/>
        <w:gridCol w:w="2398"/>
      </w:tblGrid>
      <w:tr w:rsidR="00C76625" w:rsidRPr="00C76625" w14:paraId="5F200F04"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1ED9CB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3A0E939"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1869AA4A"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6BECE81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Våre samarbeidsavtaler med Arbeiderpartiet og Sosialistisk Venstre er blitt fornyet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A9099D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01. mai 2024</w:t>
            </w:r>
            <w:r w:rsidRPr="00C76625">
              <w:rPr>
                <w:rFonts w:ascii="Arial" w:hAnsi="Arial" w:cs="Arial"/>
                <w:sz w:val="22"/>
                <w:szCs w:val="22"/>
                <w:lang w:val="nb-NO"/>
              </w:rPr>
              <w:t> </w:t>
            </w:r>
          </w:p>
        </w:tc>
      </w:tr>
      <w:tr w:rsidR="00C76625" w:rsidRPr="00C76625" w14:paraId="113B8C7E"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28B697C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er aktivt i gang med arbeid i forhold til tillitsreformen og trepartssamarbeid</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FE8636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4AF599D9"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3489784B"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Vi har innarbeidet rutiner for å avdekke konkurranseutsetting og privatisering</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8D8A9C5"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2024</w:t>
            </w:r>
            <w:r w:rsidRPr="00C76625">
              <w:rPr>
                <w:rFonts w:ascii="Arial" w:hAnsi="Arial" w:cs="Arial"/>
                <w:sz w:val="22"/>
                <w:szCs w:val="22"/>
                <w:lang w:val="nb-NO"/>
              </w:rPr>
              <w:t> </w:t>
            </w:r>
          </w:p>
        </w:tc>
      </w:tr>
      <w:tr w:rsidR="00C76625" w:rsidRPr="00C76625" w14:paraId="3ED15E76"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B1BE4E9"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har kompetanse nok til å gjennomføre politisk påvirkningsarbeid for å hindre konkurranseutsetting og privatisering</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82998A3"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oktober 2024</w:t>
            </w:r>
            <w:r w:rsidRPr="00C76625">
              <w:rPr>
                <w:rFonts w:ascii="Arial" w:hAnsi="Arial" w:cs="Arial"/>
                <w:sz w:val="22"/>
                <w:szCs w:val="22"/>
                <w:lang w:val="nb-NO"/>
              </w:rPr>
              <w:t> </w:t>
            </w:r>
          </w:p>
        </w:tc>
      </w:tr>
    </w:tbl>
    <w:p w14:paraId="0121A605"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2EAB66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1655EAD"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FF163D"/>
          <w:sz w:val="22"/>
          <w:szCs w:val="22"/>
          <w:lang w:val="nb-NO"/>
        </w:rPr>
        <w:t>Organisasjonsbygging og tariffmakt </w:t>
      </w:r>
      <w:r w:rsidRPr="00C76625">
        <w:rPr>
          <w:rFonts w:ascii="Arial" w:hAnsi="Arial" w:cs="Arial"/>
          <w:color w:val="FF163D"/>
          <w:sz w:val="22"/>
          <w:szCs w:val="22"/>
          <w:lang w:val="nb-NO"/>
        </w:rPr>
        <w:t> </w:t>
      </w:r>
    </w:p>
    <w:p w14:paraId="28EDC11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441651D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Hovedmål 2024-2025 </w:t>
      </w:r>
      <w:r w:rsidRPr="00C76625">
        <w:rPr>
          <w:rFonts w:ascii="Arial" w:hAnsi="Arial" w:cs="Arial"/>
          <w:sz w:val="22"/>
          <w:szCs w:val="22"/>
          <w:lang w:val="nb-NO"/>
        </w:rPr>
        <w:t> </w:t>
      </w:r>
    </w:p>
    <w:p w14:paraId="274DA3D2"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Styrket tariffmakt i KS-området.  </w:t>
      </w:r>
    </w:p>
    <w:p w14:paraId="689265D6"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Styrket tariffmakt i Spekter helse.  </w:t>
      </w:r>
    </w:p>
    <w:p w14:paraId="5359A592"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Styrke tariffmakten i NHO området. </w:t>
      </w:r>
    </w:p>
    <w:p w14:paraId="3131C248"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Ti prosent av lærlinger på våre organisasjonsområder er medlem av Fagforbundet. </w:t>
      </w:r>
    </w:p>
    <w:p w14:paraId="5CF721BE"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Ti prosent økning av studentmedlemmer.  </w:t>
      </w:r>
    </w:p>
    <w:p w14:paraId="0FD64AD8"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sz w:val="22"/>
          <w:szCs w:val="22"/>
          <w:lang w:val="nb-NO"/>
        </w:rPr>
        <w:t>Tillitsvalgte benytter forbundets ulike kommunikasjonsplattformer i arbeidet. </w:t>
      </w:r>
    </w:p>
    <w:p w14:paraId="2B020BA0" w14:textId="77777777" w:rsidR="00C76625" w:rsidRPr="00C76625" w:rsidRDefault="00C76625" w:rsidP="00C76625">
      <w:pPr>
        <w:numPr>
          <w:ilvl w:val="0"/>
          <w:numId w:val="28"/>
        </w:numPr>
        <w:ind w:left="1080" w:firstLine="0"/>
        <w:textAlignment w:val="baseline"/>
        <w:rPr>
          <w:rFonts w:ascii="Arial" w:hAnsi="Arial" w:cs="Arial"/>
          <w:sz w:val="22"/>
          <w:szCs w:val="22"/>
          <w:lang w:val="nb-NO"/>
        </w:rPr>
      </w:pPr>
      <w:r w:rsidRPr="00C76625">
        <w:rPr>
          <w:rFonts w:ascii="Arial" w:hAnsi="Arial" w:cs="Arial"/>
          <w:color w:val="000000"/>
          <w:sz w:val="22"/>
          <w:szCs w:val="22"/>
          <w:lang w:val="nb-NO"/>
        </w:rPr>
        <w:t>Tillitsvalgte har kompetanse og verktøy til å utøve sitt verv.   </w:t>
      </w:r>
    </w:p>
    <w:p w14:paraId="0884B3B9"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000000"/>
          <w:sz w:val="22"/>
          <w:szCs w:val="22"/>
          <w:lang w:val="nb-NO"/>
        </w:rPr>
        <w:t>Fylkeskretsens mål: </w:t>
      </w:r>
      <w:r w:rsidRPr="00C76625">
        <w:rPr>
          <w:rFonts w:ascii="Arial" w:hAnsi="Arial" w:cs="Arial"/>
          <w:color w:val="000000"/>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2"/>
        <w:gridCol w:w="2318"/>
      </w:tblGrid>
      <w:tr w:rsidR="00C76625" w:rsidRPr="00C76625" w14:paraId="5BDCADD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65EF7554"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E750F6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5DBA51F5"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3C071A7B"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Medlemsstatistikk er sendt ut til fagforeningene hver måned</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78FABA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1 gang pr måned</w:t>
            </w:r>
            <w:r w:rsidRPr="00C76625">
              <w:rPr>
                <w:rFonts w:ascii="Arial" w:hAnsi="Arial" w:cs="Arial"/>
                <w:sz w:val="22"/>
                <w:szCs w:val="22"/>
                <w:lang w:val="nb-NO"/>
              </w:rPr>
              <w:t> </w:t>
            </w:r>
          </w:p>
        </w:tc>
      </w:tr>
      <w:tr w:rsidR="00C76625" w:rsidRPr="00C76625" w14:paraId="1410ED0A"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FE707BC"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Antall studentmedlemmer er økt med 10 %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D20881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2024</w:t>
            </w:r>
            <w:r w:rsidRPr="00C76625">
              <w:rPr>
                <w:rFonts w:ascii="Arial" w:hAnsi="Arial" w:cs="Arial"/>
                <w:sz w:val="22"/>
                <w:szCs w:val="22"/>
                <w:lang w:val="nb-NO"/>
              </w:rPr>
              <w:t> </w:t>
            </w:r>
          </w:p>
        </w:tc>
      </w:tr>
      <w:tr w:rsidR="00C76625" w:rsidRPr="00C76625" w14:paraId="1C707F84"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68624BA8"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Antall lærlinger som er medlem er økt med 20 %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DFD609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2024</w:t>
            </w:r>
            <w:r w:rsidRPr="00C76625">
              <w:rPr>
                <w:rFonts w:ascii="Arial" w:hAnsi="Arial" w:cs="Arial"/>
                <w:sz w:val="22"/>
                <w:szCs w:val="22"/>
                <w:lang w:val="nb-NO"/>
              </w:rPr>
              <w:t> </w:t>
            </w:r>
          </w:p>
        </w:tc>
      </w:tr>
      <w:tr w:rsidR="00C76625" w:rsidRPr="00C76625" w14:paraId="54E3697D"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22D8B6E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Tariffmakten i Spekterområdet er økt med 1,5%</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EEEA95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2024</w:t>
            </w:r>
            <w:r w:rsidRPr="00C76625">
              <w:rPr>
                <w:rFonts w:ascii="Arial" w:hAnsi="Arial" w:cs="Arial"/>
                <w:sz w:val="22"/>
                <w:szCs w:val="22"/>
                <w:lang w:val="nb-NO"/>
              </w:rPr>
              <w:t> </w:t>
            </w:r>
          </w:p>
        </w:tc>
      </w:tr>
      <w:tr w:rsidR="00C76625" w:rsidRPr="00C76625" w14:paraId="4BA2DF3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3352B60E"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Tariffmakten i KS-område er økt med 1,5%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71F022B"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2024</w:t>
            </w:r>
            <w:r w:rsidRPr="00C76625">
              <w:rPr>
                <w:rFonts w:ascii="Arial" w:hAnsi="Arial" w:cs="Arial"/>
                <w:sz w:val="22"/>
                <w:szCs w:val="22"/>
                <w:lang w:val="nb-NO"/>
              </w:rPr>
              <w:t> </w:t>
            </w:r>
          </w:p>
        </w:tc>
      </w:tr>
      <w:tr w:rsidR="00C76625" w:rsidRPr="00C76625" w14:paraId="22DABF7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25B537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lastRenderedPageBreak/>
              <w:t>Fagforeningene har oversikt over eget vervepotensiale, organisasjonsgrad og organisasjonsandel hos alle arbeidsgivere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49F0049"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2E25A1F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3CF12FD9"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har klubbledere hos alle arbeidsgivere/arbeidssteder</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BC560F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12A6B4E9"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74C48B4D"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KL*AR er innført i 3 fagforeninger og påbegynt i resten av fagforeningene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320F6BE"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bl>
    <w:p w14:paraId="207718FA"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1405E97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color w:val="FF163D"/>
          <w:sz w:val="22"/>
          <w:szCs w:val="22"/>
          <w:lang w:val="nb-NO"/>
        </w:rPr>
        <w:t> </w:t>
      </w:r>
    </w:p>
    <w:p w14:paraId="41DB42D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FF163D"/>
          <w:sz w:val="22"/>
          <w:szCs w:val="22"/>
          <w:lang w:val="nb-NO"/>
        </w:rPr>
        <w:t>Fag- og tjenesteutvikling </w:t>
      </w:r>
      <w:r w:rsidRPr="00C76625">
        <w:rPr>
          <w:rFonts w:ascii="Arial" w:hAnsi="Arial" w:cs="Arial"/>
          <w:color w:val="FF163D"/>
          <w:sz w:val="22"/>
          <w:szCs w:val="22"/>
          <w:lang w:val="nb-NO"/>
        </w:rPr>
        <w:t> </w:t>
      </w:r>
    </w:p>
    <w:p w14:paraId="13A10C0D"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24581A8D"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Hovedmål 2024-2025 </w:t>
      </w:r>
      <w:r w:rsidRPr="00C76625">
        <w:rPr>
          <w:rFonts w:ascii="Arial" w:hAnsi="Arial" w:cs="Arial"/>
          <w:sz w:val="22"/>
          <w:szCs w:val="22"/>
          <w:lang w:val="nb-NO"/>
        </w:rPr>
        <w:t> </w:t>
      </w:r>
    </w:p>
    <w:p w14:paraId="62FF662B" w14:textId="77777777" w:rsidR="00C76625" w:rsidRPr="00C76625" w:rsidRDefault="00C76625" w:rsidP="00C76625">
      <w:pPr>
        <w:numPr>
          <w:ilvl w:val="0"/>
          <w:numId w:val="29"/>
        </w:numPr>
        <w:ind w:left="1080" w:firstLine="0"/>
        <w:textAlignment w:val="baseline"/>
        <w:rPr>
          <w:rFonts w:ascii="Arial" w:hAnsi="Arial" w:cs="Arial"/>
          <w:sz w:val="22"/>
          <w:szCs w:val="22"/>
          <w:lang w:val="nb-NO"/>
        </w:rPr>
      </w:pPr>
      <w:r w:rsidRPr="00C76625">
        <w:rPr>
          <w:rFonts w:ascii="Arial" w:hAnsi="Arial" w:cs="Arial"/>
          <w:sz w:val="22"/>
          <w:szCs w:val="22"/>
          <w:lang w:val="nb-NO"/>
        </w:rPr>
        <w:t>Prioriterte yrkesgrupper og områder synliggjøres. </w:t>
      </w:r>
    </w:p>
    <w:p w14:paraId="7AFF5C61" w14:textId="77777777" w:rsidR="00C76625" w:rsidRPr="00C76625" w:rsidRDefault="00C76625" w:rsidP="00C76625">
      <w:pPr>
        <w:numPr>
          <w:ilvl w:val="0"/>
          <w:numId w:val="29"/>
        </w:numPr>
        <w:ind w:left="1080" w:firstLine="0"/>
        <w:textAlignment w:val="baseline"/>
        <w:rPr>
          <w:rFonts w:ascii="Arial" w:hAnsi="Arial" w:cs="Arial"/>
          <w:sz w:val="22"/>
          <w:szCs w:val="22"/>
          <w:lang w:val="nb-NO"/>
        </w:rPr>
      </w:pPr>
      <w:r w:rsidRPr="00C76625">
        <w:rPr>
          <w:rFonts w:ascii="Arial" w:hAnsi="Arial" w:cs="Arial"/>
          <w:sz w:val="22"/>
          <w:szCs w:val="22"/>
          <w:lang w:val="nb-NO"/>
        </w:rPr>
        <w:t>Flere medlemmer har tilbud om relevant kompetanseheving.  </w:t>
      </w:r>
    </w:p>
    <w:p w14:paraId="3187F07F" w14:textId="77777777" w:rsidR="00C76625" w:rsidRPr="00C76625" w:rsidRDefault="00C76625" w:rsidP="00C76625">
      <w:pPr>
        <w:numPr>
          <w:ilvl w:val="0"/>
          <w:numId w:val="29"/>
        </w:numPr>
        <w:ind w:left="1080" w:firstLine="0"/>
        <w:textAlignment w:val="baseline"/>
        <w:rPr>
          <w:rFonts w:ascii="Arial" w:hAnsi="Arial" w:cs="Arial"/>
          <w:sz w:val="22"/>
          <w:szCs w:val="22"/>
          <w:lang w:val="nb-NO"/>
        </w:rPr>
      </w:pPr>
      <w:r w:rsidRPr="00C76625">
        <w:rPr>
          <w:rFonts w:ascii="Arial" w:hAnsi="Arial" w:cs="Arial"/>
          <w:sz w:val="22"/>
          <w:szCs w:val="22"/>
          <w:lang w:val="nb-NO"/>
        </w:rPr>
        <w:t>Antall læreplasser samsvarer med arbeidets og samfunnets behov. </w:t>
      </w:r>
    </w:p>
    <w:p w14:paraId="47220A55" w14:textId="77777777" w:rsidR="00C76625" w:rsidRPr="00C76625" w:rsidRDefault="00C76625" w:rsidP="00C76625">
      <w:pPr>
        <w:numPr>
          <w:ilvl w:val="0"/>
          <w:numId w:val="29"/>
        </w:numPr>
        <w:ind w:left="1080" w:firstLine="0"/>
        <w:textAlignment w:val="baseline"/>
        <w:rPr>
          <w:rFonts w:ascii="Arial" w:hAnsi="Arial" w:cs="Arial"/>
          <w:sz w:val="22"/>
          <w:szCs w:val="22"/>
          <w:lang w:val="nb-NO"/>
        </w:rPr>
      </w:pPr>
      <w:r w:rsidRPr="00C76625">
        <w:rPr>
          <w:rFonts w:ascii="Arial" w:hAnsi="Arial" w:cs="Arial"/>
          <w:sz w:val="22"/>
          <w:szCs w:val="22"/>
          <w:lang w:val="nb-NO"/>
        </w:rPr>
        <w:t>Fagforbundet er en aktiv aktør i klimapolitikken og medlemmene tar del i det lokale klima- og miljøarbeidet. </w:t>
      </w:r>
    </w:p>
    <w:p w14:paraId="7FF342A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Fylkeskretsens mål: </w:t>
      </w:r>
      <w:r w:rsidRPr="00C76625">
        <w:rPr>
          <w:rFonts w:ascii="Arial" w:hAnsi="Arial" w:cs="Arial"/>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8"/>
        <w:gridCol w:w="2422"/>
      </w:tblGrid>
      <w:tr w:rsidR="00C76625" w:rsidRPr="00C76625" w14:paraId="708DA208"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32520B5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088F0E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58AC9DF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048DF2E3"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Antall søkere til læreplasser i Rogaland er økt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4ABAA2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76580630"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7136201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Vi har bidratt til at skoleringen av instruktører og veiledere for lærlinger er blitt forbedret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479239D"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1BD882DE"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29F25C92"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Klubbene er kjent med hvordan de får tak i yrkesfaglig argumentasjon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1D60DB4"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4B53E768"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5C213545"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Fagforeningene er satt i stand til å bistå de tillitsvalgte i arbeidet med kompetanseplaner</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10581D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1D25A311"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6CE15EBD"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Høyskolegruppene har fått tilbud om målretta faglige kurs</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CFC7BCA"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2A4D55EC"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7ED7CD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Klimafaglig argumentasjon er kjent for fagforeningene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CDC4B9A"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bl>
    <w:p w14:paraId="73E605B0"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5A7531AA"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color w:val="000000"/>
          <w:sz w:val="22"/>
          <w:szCs w:val="22"/>
          <w:lang w:val="nb-NO"/>
        </w:rPr>
        <w:t> </w:t>
      </w:r>
    </w:p>
    <w:p w14:paraId="5CFF22F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color w:val="FF0000"/>
          <w:sz w:val="22"/>
          <w:szCs w:val="22"/>
          <w:lang w:val="nb-NO"/>
        </w:rPr>
        <w:t>Alliansebygging, myndighetskontakt og fagligpolitisk påvirkning </w:t>
      </w:r>
      <w:r w:rsidRPr="00C76625">
        <w:rPr>
          <w:rFonts w:ascii="Arial" w:hAnsi="Arial" w:cs="Arial"/>
          <w:color w:val="FF0000"/>
          <w:sz w:val="22"/>
          <w:szCs w:val="22"/>
          <w:lang w:val="nb-NO"/>
        </w:rPr>
        <w:t> </w:t>
      </w:r>
    </w:p>
    <w:p w14:paraId="42EE5B1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color w:val="000000"/>
          <w:sz w:val="22"/>
          <w:szCs w:val="22"/>
          <w:lang w:val="nb-NO"/>
        </w:rPr>
        <w:t> </w:t>
      </w:r>
    </w:p>
    <w:p w14:paraId="4D2A568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Cs w:val="24"/>
          <w:lang w:val="nb-NO"/>
        </w:rPr>
        <w:t>Hovedmål</w:t>
      </w:r>
      <w:r w:rsidRPr="00C76625">
        <w:rPr>
          <w:rFonts w:ascii="Arial" w:hAnsi="Arial" w:cs="Arial"/>
          <w:b/>
          <w:bCs/>
          <w:sz w:val="22"/>
          <w:szCs w:val="22"/>
          <w:lang w:val="nb-NO"/>
        </w:rPr>
        <w:t xml:space="preserve"> </w:t>
      </w:r>
      <w:r w:rsidRPr="00C76625">
        <w:rPr>
          <w:rFonts w:ascii="Arial" w:hAnsi="Arial" w:cs="Arial"/>
          <w:b/>
          <w:bCs/>
          <w:szCs w:val="24"/>
          <w:lang w:val="nb-NO"/>
        </w:rPr>
        <w:t>2024 - 2025</w:t>
      </w:r>
      <w:r w:rsidRPr="00C76625">
        <w:rPr>
          <w:rFonts w:ascii="Arial" w:hAnsi="Arial" w:cs="Arial"/>
          <w:szCs w:val="24"/>
          <w:lang w:val="nb-NO"/>
        </w:rPr>
        <w:t>  </w:t>
      </w:r>
    </w:p>
    <w:p w14:paraId="6C456D13"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3E76666B" w14:textId="77777777" w:rsidR="00C76625" w:rsidRPr="00C76625" w:rsidRDefault="00C76625" w:rsidP="00C76625">
      <w:pPr>
        <w:numPr>
          <w:ilvl w:val="0"/>
          <w:numId w:val="30"/>
        </w:numPr>
        <w:ind w:left="1080" w:firstLine="0"/>
        <w:textAlignment w:val="baseline"/>
        <w:rPr>
          <w:rFonts w:ascii="Arial" w:hAnsi="Arial" w:cs="Arial"/>
          <w:sz w:val="22"/>
          <w:szCs w:val="22"/>
          <w:lang w:val="nb-NO"/>
        </w:rPr>
      </w:pPr>
      <w:r w:rsidRPr="00C76625">
        <w:rPr>
          <w:rFonts w:ascii="Arial" w:hAnsi="Arial" w:cs="Arial"/>
          <w:sz w:val="22"/>
          <w:szCs w:val="22"/>
          <w:lang w:val="nb-NO"/>
        </w:rPr>
        <w:t>Engasjere medlemmer og tillitsvalgte til å fremme Fagforbundets politikk.  </w:t>
      </w:r>
    </w:p>
    <w:p w14:paraId="5F43DBBB" w14:textId="77777777" w:rsidR="00C76625" w:rsidRPr="00C76625" w:rsidRDefault="00C76625" w:rsidP="00C76625">
      <w:pPr>
        <w:numPr>
          <w:ilvl w:val="0"/>
          <w:numId w:val="30"/>
        </w:numPr>
        <w:ind w:left="1080" w:firstLine="0"/>
        <w:textAlignment w:val="baseline"/>
        <w:rPr>
          <w:rFonts w:ascii="Arial" w:hAnsi="Arial" w:cs="Arial"/>
          <w:sz w:val="22"/>
          <w:szCs w:val="22"/>
          <w:lang w:val="nb-NO"/>
        </w:rPr>
      </w:pPr>
      <w:r w:rsidRPr="00C76625">
        <w:rPr>
          <w:rFonts w:ascii="Arial" w:hAnsi="Arial" w:cs="Arial"/>
          <w:sz w:val="22"/>
          <w:szCs w:val="22"/>
          <w:lang w:val="nb-NO"/>
        </w:rPr>
        <w:t>Flertallet av Fagforbundets medlemmer har brukt stemmeretten i stortingsvalget i 2025, og stemt på partier som støtter forbundets mål og arbeid.  </w:t>
      </w:r>
    </w:p>
    <w:p w14:paraId="49516C00" w14:textId="77777777" w:rsidR="00C76625" w:rsidRPr="00C76625" w:rsidRDefault="00C76625" w:rsidP="00C76625">
      <w:pPr>
        <w:numPr>
          <w:ilvl w:val="0"/>
          <w:numId w:val="30"/>
        </w:numPr>
        <w:ind w:left="1080" w:firstLine="0"/>
        <w:textAlignment w:val="baseline"/>
        <w:rPr>
          <w:rFonts w:ascii="Arial" w:hAnsi="Arial" w:cs="Arial"/>
          <w:sz w:val="22"/>
          <w:szCs w:val="22"/>
          <w:lang w:val="nb-NO"/>
        </w:rPr>
      </w:pPr>
      <w:r w:rsidRPr="00C76625">
        <w:rPr>
          <w:rFonts w:ascii="Arial" w:hAnsi="Arial" w:cs="Arial"/>
          <w:sz w:val="22"/>
          <w:szCs w:val="22"/>
          <w:lang w:val="nb-NO"/>
        </w:rPr>
        <w:t>Bygge kunnskap og allianser for klima- og miljøsaken nasjonalt og lokalt. </w:t>
      </w:r>
    </w:p>
    <w:p w14:paraId="53A91863" w14:textId="77777777" w:rsidR="00C76625" w:rsidRPr="00C76625" w:rsidRDefault="00C76625" w:rsidP="00C76625">
      <w:pPr>
        <w:numPr>
          <w:ilvl w:val="0"/>
          <w:numId w:val="30"/>
        </w:numPr>
        <w:ind w:left="1080" w:firstLine="0"/>
        <w:textAlignment w:val="baseline"/>
        <w:rPr>
          <w:rFonts w:ascii="Arial" w:hAnsi="Arial" w:cs="Arial"/>
          <w:sz w:val="22"/>
          <w:szCs w:val="22"/>
          <w:lang w:val="nb-NO"/>
        </w:rPr>
      </w:pPr>
      <w:r w:rsidRPr="00C76625">
        <w:rPr>
          <w:rFonts w:ascii="Arial" w:hAnsi="Arial" w:cs="Arial"/>
          <w:sz w:val="22"/>
          <w:szCs w:val="22"/>
          <w:lang w:val="nb-NO"/>
        </w:rPr>
        <w:t>Ha et godt samarbeid med partier som deler Fagforbundets ideologi og verdier. </w:t>
      </w:r>
    </w:p>
    <w:p w14:paraId="19196662"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7E797DF6"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Fylkeskretsens mål: </w:t>
      </w:r>
      <w:r w:rsidRPr="00C76625">
        <w:rPr>
          <w:rFonts w:ascii="Arial" w:hAnsi="Arial" w:cs="Arial"/>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1"/>
        <w:gridCol w:w="2429"/>
      </w:tblGrid>
      <w:tr w:rsidR="00C76625" w:rsidRPr="00C76625" w14:paraId="09ABB39D"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15E247B2"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4E53EEC"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20261C81"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1B163347"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80% av fagforeningene har etablert politiske samarbeidsavtaler eller fornyet eksisterende avtaler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DB9E8D6"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mai 2025</w:t>
            </w:r>
            <w:r w:rsidRPr="00C76625">
              <w:rPr>
                <w:rFonts w:ascii="Arial" w:hAnsi="Arial" w:cs="Arial"/>
                <w:sz w:val="22"/>
                <w:szCs w:val="22"/>
                <w:lang w:val="nb-NO"/>
              </w:rPr>
              <w:t> </w:t>
            </w:r>
          </w:p>
        </w:tc>
      </w:tr>
      <w:tr w:rsidR="00C76625" w:rsidRPr="00C76625" w14:paraId="57372722"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712054A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Valgkamparbeidet er startet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05BA78B"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oktober 2024</w:t>
            </w:r>
            <w:r w:rsidRPr="00C76625">
              <w:rPr>
                <w:rFonts w:ascii="Arial" w:hAnsi="Arial" w:cs="Arial"/>
                <w:sz w:val="22"/>
                <w:szCs w:val="22"/>
                <w:lang w:val="nb-NO"/>
              </w:rPr>
              <w:t> </w:t>
            </w:r>
          </w:p>
        </w:tc>
      </w:tr>
      <w:tr w:rsidR="00C76625" w:rsidRPr="00C76625" w14:paraId="525D29AB"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79E5209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Fagpolitisk skolering for tillitsvalgte er gjennomført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61F1B0A"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juni 2025</w:t>
            </w:r>
            <w:r w:rsidRPr="00C76625">
              <w:rPr>
                <w:rFonts w:ascii="Arial" w:hAnsi="Arial" w:cs="Arial"/>
                <w:sz w:val="22"/>
                <w:szCs w:val="22"/>
                <w:lang w:val="nb-NO"/>
              </w:rPr>
              <w:t> </w:t>
            </w:r>
          </w:p>
        </w:tc>
      </w:tr>
      <w:tr w:rsidR="00C76625" w:rsidRPr="00C76625" w14:paraId="761D9134"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5B14798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Vi har laget plan for sosiale medier inkludert plan for valgkampen</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B88472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oktober 2024</w:t>
            </w:r>
            <w:r w:rsidRPr="00C76625">
              <w:rPr>
                <w:rFonts w:ascii="Arial" w:hAnsi="Arial" w:cs="Arial"/>
                <w:sz w:val="22"/>
                <w:szCs w:val="22"/>
                <w:lang w:val="nb-NO"/>
              </w:rPr>
              <w:t> </w:t>
            </w:r>
          </w:p>
        </w:tc>
      </w:tr>
      <w:tr w:rsidR="00C76625" w:rsidRPr="00C76625" w14:paraId="0BFA2E68"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67587E63"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Flere av våre klubbledere er engasjert i de kommunale klima- og miljøplanene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8F5779A"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bl>
    <w:p w14:paraId="17D30EFF"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16F2FD7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02F38EBD" w14:textId="77777777" w:rsidR="00C76625" w:rsidRPr="00C76625" w:rsidRDefault="00C76625" w:rsidP="00C76625">
      <w:pPr>
        <w:spacing w:beforeAutospacing="1" w:afterAutospacing="1"/>
        <w:textAlignment w:val="baseline"/>
        <w:rPr>
          <w:rFonts w:ascii="Segoe UI" w:hAnsi="Segoe UI" w:cs="Segoe UI"/>
          <w:sz w:val="18"/>
          <w:szCs w:val="18"/>
          <w:lang w:val="nb-NO"/>
        </w:rPr>
      </w:pPr>
      <w:r w:rsidRPr="00C76625">
        <w:rPr>
          <w:rFonts w:ascii="Arial" w:hAnsi="Arial" w:cs="Arial"/>
          <w:b/>
          <w:bCs/>
          <w:color w:val="FF173D"/>
          <w:sz w:val="22"/>
          <w:szCs w:val="22"/>
          <w:lang w:val="nb-NO"/>
        </w:rPr>
        <w:lastRenderedPageBreak/>
        <w:t>Digitalisering</w:t>
      </w:r>
      <w:r w:rsidRPr="00C76625">
        <w:rPr>
          <w:rFonts w:ascii="Arial" w:hAnsi="Arial" w:cs="Arial"/>
          <w:color w:val="FF173D"/>
          <w:sz w:val="22"/>
          <w:szCs w:val="22"/>
          <w:lang w:val="nb-NO"/>
        </w:rPr>
        <w:t>   </w:t>
      </w:r>
    </w:p>
    <w:p w14:paraId="54B79278"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Cs w:val="24"/>
          <w:lang w:val="nb-NO"/>
        </w:rPr>
        <w:t>Hovedmål</w:t>
      </w:r>
      <w:r w:rsidRPr="00C76625">
        <w:rPr>
          <w:rFonts w:ascii="Arial" w:hAnsi="Arial" w:cs="Arial"/>
          <w:b/>
          <w:bCs/>
          <w:sz w:val="22"/>
          <w:szCs w:val="22"/>
          <w:lang w:val="nb-NO"/>
        </w:rPr>
        <w:t xml:space="preserve"> </w:t>
      </w:r>
      <w:r w:rsidRPr="00C76625">
        <w:rPr>
          <w:rFonts w:ascii="Arial" w:hAnsi="Arial" w:cs="Arial"/>
          <w:b/>
          <w:bCs/>
          <w:szCs w:val="24"/>
          <w:lang w:val="nb-NO"/>
        </w:rPr>
        <w:t>2024 - 2025</w:t>
      </w:r>
      <w:r w:rsidRPr="00C76625">
        <w:rPr>
          <w:rFonts w:ascii="Arial" w:hAnsi="Arial" w:cs="Arial"/>
          <w:szCs w:val="24"/>
          <w:lang w:val="nb-NO"/>
        </w:rPr>
        <w:t>  </w:t>
      </w:r>
    </w:p>
    <w:p w14:paraId="217AED13"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Cs w:val="24"/>
          <w:lang w:val="nb-NO"/>
        </w:rPr>
        <w:t> </w:t>
      </w:r>
    </w:p>
    <w:p w14:paraId="03E5B677" w14:textId="77777777" w:rsidR="00C76625" w:rsidRPr="00C76625" w:rsidRDefault="00C76625" w:rsidP="00C76625">
      <w:pPr>
        <w:numPr>
          <w:ilvl w:val="0"/>
          <w:numId w:val="31"/>
        </w:numPr>
        <w:ind w:left="1080" w:firstLine="0"/>
        <w:textAlignment w:val="baseline"/>
        <w:rPr>
          <w:rFonts w:ascii="Arial" w:hAnsi="Arial" w:cs="Arial"/>
          <w:sz w:val="22"/>
          <w:szCs w:val="22"/>
          <w:lang w:val="nb-NO"/>
        </w:rPr>
      </w:pPr>
      <w:r w:rsidRPr="00C76625">
        <w:rPr>
          <w:rFonts w:ascii="Arial" w:hAnsi="Arial" w:cs="Arial"/>
          <w:color w:val="000000"/>
          <w:sz w:val="22"/>
          <w:szCs w:val="22"/>
          <w:lang w:val="nb-NO"/>
        </w:rPr>
        <w:t>Nasjonal/offentlig skytjeneste vedtas. </w:t>
      </w:r>
      <w:r w:rsidRPr="00C76625">
        <w:rPr>
          <w:rFonts w:ascii="Arial" w:hAnsi="Arial" w:cs="Arial"/>
          <w:sz w:val="22"/>
          <w:szCs w:val="22"/>
          <w:lang w:val="nb-NO"/>
        </w:rPr>
        <w:t>  </w:t>
      </w:r>
    </w:p>
    <w:p w14:paraId="1E95AE6D" w14:textId="77777777" w:rsidR="00C76625" w:rsidRPr="00C76625" w:rsidRDefault="00C76625" w:rsidP="00C76625">
      <w:pPr>
        <w:numPr>
          <w:ilvl w:val="0"/>
          <w:numId w:val="31"/>
        </w:numPr>
        <w:ind w:left="1080" w:firstLine="0"/>
        <w:textAlignment w:val="baseline"/>
        <w:rPr>
          <w:rFonts w:ascii="Arial" w:hAnsi="Arial" w:cs="Arial"/>
          <w:sz w:val="22"/>
          <w:szCs w:val="22"/>
          <w:lang w:val="nb-NO"/>
        </w:rPr>
      </w:pPr>
      <w:r w:rsidRPr="00C76625">
        <w:rPr>
          <w:rFonts w:ascii="Arial" w:hAnsi="Arial" w:cs="Arial"/>
          <w:sz w:val="22"/>
          <w:szCs w:val="22"/>
          <w:lang w:val="nb-NO"/>
        </w:rPr>
        <w:t xml:space="preserve">Digitale løsninger i offentlig sektor er </w:t>
      </w:r>
      <w:proofErr w:type="gramStart"/>
      <w:r w:rsidRPr="00C76625">
        <w:rPr>
          <w:rFonts w:ascii="Arial" w:hAnsi="Arial" w:cs="Arial"/>
          <w:sz w:val="22"/>
          <w:szCs w:val="22"/>
          <w:lang w:val="nb-NO"/>
        </w:rPr>
        <w:t>integrert</w:t>
      </w:r>
      <w:proofErr w:type="gramEnd"/>
      <w:r w:rsidRPr="00C76625">
        <w:rPr>
          <w:rFonts w:ascii="Arial" w:hAnsi="Arial" w:cs="Arial"/>
          <w:sz w:val="22"/>
          <w:szCs w:val="22"/>
          <w:lang w:val="nb-NO"/>
        </w:rPr>
        <w:t xml:space="preserve"> i partssamarbeidet.  </w:t>
      </w:r>
    </w:p>
    <w:p w14:paraId="6F51521A" w14:textId="77777777" w:rsidR="00C76625" w:rsidRPr="00C76625" w:rsidRDefault="00C76625" w:rsidP="00C76625">
      <w:pPr>
        <w:numPr>
          <w:ilvl w:val="0"/>
          <w:numId w:val="31"/>
        </w:numPr>
        <w:ind w:left="1080" w:firstLine="0"/>
        <w:textAlignment w:val="baseline"/>
        <w:rPr>
          <w:rFonts w:ascii="Arial" w:hAnsi="Arial" w:cs="Arial"/>
          <w:sz w:val="22"/>
          <w:szCs w:val="22"/>
          <w:lang w:val="nb-NO"/>
        </w:rPr>
      </w:pPr>
      <w:r w:rsidRPr="00C76625">
        <w:rPr>
          <w:rFonts w:ascii="Arial" w:hAnsi="Arial" w:cs="Arial"/>
          <w:color w:val="000000"/>
          <w:sz w:val="22"/>
          <w:szCs w:val="22"/>
          <w:lang w:val="nb-NO"/>
        </w:rPr>
        <w:t>Det er satt i gang arbeid for å motvirke digitalt utenforskap. </w:t>
      </w:r>
    </w:p>
    <w:p w14:paraId="1DC7ACBA" w14:textId="77777777" w:rsidR="00C76625" w:rsidRPr="00C76625" w:rsidRDefault="00C76625" w:rsidP="00C76625">
      <w:pPr>
        <w:numPr>
          <w:ilvl w:val="0"/>
          <w:numId w:val="31"/>
        </w:numPr>
        <w:ind w:left="1080" w:firstLine="0"/>
        <w:textAlignment w:val="baseline"/>
        <w:rPr>
          <w:rFonts w:ascii="Arial" w:hAnsi="Arial" w:cs="Arial"/>
          <w:sz w:val="22"/>
          <w:szCs w:val="22"/>
          <w:lang w:val="nb-NO"/>
        </w:rPr>
      </w:pPr>
      <w:r w:rsidRPr="00C76625">
        <w:rPr>
          <w:rFonts w:ascii="Arial" w:hAnsi="Arial" w:cs="Arial"/>
          <w:color w:val="000000"/>
          <w:sz w:val="22"/>
          <w:szCs w:val="22"/>
          <w:lang w:val="nb-NO"/>
        </w:rPr>
        <w:t>Forbedret digital kompetanse hos tillitsvalgte.  </w:t>
      </w:r>
    </w:p>
    <w:p w14:paraId="103A2A06" w14:textId="77777777" w:rsidR="00C76625" w:rsidRPr="00C76625" w:rsidRDefault="00C76625" w:rsidP="00C76625">
      <w:pPr>
        <w:numPr>
          <w:ilvl w:val="0"/>
          <w:numId w:val="31"/>
        </w:numPr>
        <w:ind w:left="1080" w:firstLine="0"/>
        <w:textAlignment w:val="baseline"/>
        <w:rPr>
          <w:rFonts w:ascii="Arial" w:hAnsi="Arial" w:cs="Arial"/>
          <w:sz w:val="22"/>
          <w:szCs w:val="22"/>
          <w:lang w:val="nb-NO"/>
        </w:rPr>
      </w:pPr>
      <w:r w:rsidRPr="00C76625">
        <w:rPr>
          <w:rFonts w:ascii="Arial" w:hAnsi="Arial" w:cs="Arial"/>
          <w:color w:val="000000"/>
          <w:sz w:val="22"/>
          <w:szCs w:val="22"/>
          <w:lang w:val="nb-NO"/>
        </w:rPr>
        <w:t>Tillitsvalgte har enklere tilgang til relevant informasjon og verktøy for å utøve vervet. </w:t>
      </w:r>
    </w:p>
    <w:p w14:paraId="226AE27A"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797F21EE"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Fylkeskretsens mål:</w:t>
      </w:r>
      <w:r w:rsidRPr="00C76625">
        <w:rPr>
          <w:rFonts w:ascii="Arial" w:hAnsi="Arial" w:cs="Arial"/>
          <w:sz w:val="22"/>
          <w:szCs w:val="22"/>
          <w:lang w:val="nb-NO"/>
        </w:rPr>
        <w:t> </w:t>
      </w:r>
    </w:p>
    <w:p w14:paraId="1D45AFD5"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7"/>
        <w:gridCol w:w="2473"/>
      </w:tblGrid>
      <w:tr w:rsidR="00C76625" w:rsidRPr="00C76625" w14:paraId="64227805"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15774856"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Beskrivelse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C1EC96F"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Frist</w:t>
            </w:r>
            <w:r w:rsidRPr="00C76625">
              <w:rPr>
                <w:rFonts w:ascii="Arial" w:hAnsi="Arial" w:cs="Arial"/>
                <w:sz w:val="22"/>
                <w:szCs w:val="22"/>
                <w:lang w:val="nb-NO"/>
              </w:rPr>
              <w:t> </w:t>
            </w:r>
          </w:p>
        </w:tc>
      </w:tr>
      <w:tr w:rsidR="00C76625" w:rsidRPr="00C76625" w14:paraId="1B0258A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196349B6"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Det er gitt yrkesfaglig tilbud om personvern og IT sikkerhet </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10F8231"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desember 2024</w:t>
            </w:r>
            <w:r w:rsidRPr="00C76625">
              <w:rPr>
                <w:rFonts w:ascii="Arial" w:hAnsi="Arial" w:cs="Arial"/>
                <w:sz w:val="22"/>
                <w:szCs w:val="22"/>
                <w:lang w:val="nb-NO"/>
              </w:rPr>
              <w:t> </w:t>
            </w:r>
          </w:p>
        </w:tc>
      </w:tr>
      <w:tr w:rsidR="00C76625" w:rsidRPr="00C76625" w14:paraId="67123280"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41104F8" w14:textId="77777777" w:rsidR="00C76625" w:rsidRPr="00C76625" w:rsidRDefault="00C76625" w:rsidP="00C76625">
            <w:pPr>
              <w:textAlignment w:val="baseline"/>
              <w:rPr>
                <w:szCs w:val="24"/>
                <w:lang w:val="nb-NO"/>
              </w:rPr>
            </w:pPr>
            <w:proofErr w:type="spellStart"/>
            <w:r w:rsidRPr="00C76625">
              <w:rPr>
                <w:rFonts w:ascii="Arial" w:hAnsi="Arial" w:cs="Arial"/>
                <w:b/>
                <w:bCs/>
                <w:sz w:val="22"/>
                <w:szCs w:val="22"/>
                <w:lang w:val="nb-NO"/>
              </w:rPr>
              <w:t>Digihjelpen</w:t>
            </w:r>
            <w:proofErr w:type="spellEnd"/>
            <w:r w:rsidRPr="00C76625">
              <w:rPr>
                <w:rFonts w:ascii="Arial" w:hAnsi="Arial" w:cs="Arial"/>
                <w:b/>
                <w:bCs/>
                <w:sz w:val="22"/>
                <w:szCs w:val="22"/>
                <w:lang w:val="nb-NO"/>
              </w:rPr>
              <w:t xml:space="preserve"> er gjort kjent for våre medlemmer via fagforeningene</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BF87E4D"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r w:rsidR="00C76625" w:rsidRPr="00C76625" w14:paraId="3F36E42F" w14:textId="77777777" w:rsidTr="00C76625">
        <w:trPr>
          <w:trHeight w:val="300"/>
        </w:trPr>
        <w:tc>
          <w:tcPr>
            <w:tcW w:w="11760" w:type="dxa"/>
            <w:tcBorders>
              <w:top w:val="single" w:sz="6" w:space="0" w:color="auto"/>
              <w:left w:val="single" w:sz="6" w:space="0" w:color="auto"/>
              <w:bottom w:val="single" w:sz="6" w:space="0" w:color="auto"/>
              <w:right w:val="single" w:sz="6" w:space="0" w:color="auto"/>
            </w:tcBorders>
            <w:shd w:val="clear" w:color="auto" w:fill="auto"/>
            <w:hideMark/>
          </w:tcPr>
          <w:p w14:paraId="4028533C"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Digitale løsninger for klubbledere er innarbeidet</w:t>
            </w:r>
            <w:r w:rsidRPr="00C76625">
              <w:rPr>
                <w:rFonts w:ascii="Arial" w:hAnsi="Arial" w:cs="Arial"/>
                <w:sz w:val="22"/>
                <w:szCs w:val="22"/>
                <w:lang w:val="nb-NO"/>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60DEC80" w14:textId="77777777" w:rsidR="00C76625" w:rsidRPr="00C76625" w:rsidRDefault="00C76625" w:rsidP="00C76625">
            <w:pPr>
              <w:textAlignment w:val="baseline"/>
              <w:rPr>
                <w:szCs w:val="24"/>
                <w:lang w:val="nb-NO"/>
              </w:rPr>
            </w:pPr>
            <w:r w:rsidRPr="00C76625">
              <w:rPr>
                <w:rFonts w:ascii="Arial" w:hAnsi="Arial" w:cs="Arial"/>
                <w:b/>
                <w:bCs/>
                <w:sz w:val="22"/>
                <w:szCs w:val="22"/>
                <w:lang w:val="nb-NO"/>
              </w:rPr>
              <w:t>Innen utgangen av 2025</w:t>
            </w:r>
            <w:r w:rsidRPr="00C76625">
              <w:rPr>
                <w:rFonts w:ascii="Arial" w:hAnsi="Arial" w:cs="Arial"/>
                <w:sz w:val="22"/>
                <w:szCs w:val="22"/>
                <w:lang w:val="nb-NO"/>
              </w:rPr>
              <w:t> </w:t>
            </w:r>
          </w:p>
        </w:tc>
      </w:tr>
    </w:tbl>
    <w:p w14:paraId="37DCB851"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b/>
          <w:bCs/>
          <w:sz w:val="22"/>
          <w:szCs w:val="22"/>
          <w:lang w:val="nb-NO"/>
        </w:rPr>
        <w:t> </w:t>
      </w:r>
      <w:r w:rsidRPr="00C76625">
        <w:rPr>
          <w:rFonts w:ascii="Arial" w:hAnsi="Arial" w:cs="Arial"/>
          <w:sz w:val="22"/>
          <w:szCs w:val="22"/>
          <w:lang w:val="nb-NO"/>
        </w:rPr>
        <w:t> </w:t>
      </w:r>
    </w:p>
    <w:p w14:paraId="2997BBB7" w14:textId="77777777" w:rsidR="00C76625" w:rsidRPr="00C76625" w:rsidRDefault="00C76625" w:rsidP="00C76625">
      <w:pPr>
        <w:textAlignment w:val="baseline"/>
        <w:rPr>
          <w:rFonts w:ascii="Segoe UI" w:hAnsi="Segoe UI" w:cs="Segoe UI"/>
          <w:sz w:val="18"/>
          <w:szCs w:val="18"/>
          <w:lang w:val="nb-NO"/>
        </w:rPr>
      </w:pPr>
      <w:r w:rsidRPr="00C76625">
        <w:rPr>
          <w:rFonts w:ascii="Arial" w:hAnsi="Arial" w:cs="Arial"/>
          <w:sz w:val="22"/>
          <w:szCs w:val="22"/>
          <w:lang w:val="nb-NO"/>
        </w:rPr>
        <w:t> </w:t>
      </w:r>
    </w:p>
    <w:p w14:paraId="520A51BB" w14:textId="4E450319" w:rsidR="002B7025" w:rsidRPr="005906E0" w:rsidRDefault="002B7025">
      <w:pPr>
        <w:spacing w:after="160" w:line="259" w:lineRule="auto"/>
        <w:rPr>
          <w:lang w:val="nb-NO"/>
        </w:rPr>
      </w:pPr>
    </w:p>
    <w:p w14:paraId="2287D26F" w14:textId="77777777" w:rsidR="003B6515" w:rsidRDefault="003B6515" w:rsidP="00E219A0">
      <w:pPr>
        <w:spacing w:line="276" w:lineRule="auto"/>
        <w:ind w:firstLine="708"/>
        <w:rPr>
          <w:b/>
          <w:lang w:val="nb-NO"/>
        </w:rPr>
      </w:pPr>
    </w:p>
    <w:p w14:paraId="63FF0086" w14:textId="77777777" w:rsidR="003B6515" w:rsidRDefault="003B6515" w:rsidP="00E219A0">
      <w:pPr>
        <w:spacing w:line="276" w:lineRule="auto"/>
        <w:ind w:firstLine="708"/>
        <w:rPr>
          <w:b/>
          <w:lang w:val="nb-NO"/>
        </w:rPr>
      </w:pPr>
    </w:p>
    <w:p w14:paraId="24F7988F" w14:textId="77777777" w:rsidR="003B6515" w:rsidRDefault="003B6515" w:rsidP="00E219A0">
      <w:pPr>
        <w:spacing w:line="276" w:lineRule="auto"/>
        <w:ind w:firstLine="708"/>
        <w:rPr>
          <w:b/>
          <w:lang w:val="nb-NO"/>
        </w:rPr>
      </w:pPr>
    </w:p>
    <w:p w14:paraId="46909C83" w14:textId="77777777" w:rsidR="003B6515" w:rsidRDefault="003B6515" w:rsidP="00E219A0">
      <w:pPr>
        <w:spacing w:line="276" w:lineRule="auto"/>
        <w:ind w:firstLine="708"/>
        <w:rPr>
          <w:b/>
          <w:lang w:val="nb-NO"/>
        </w:rPr>
      </w:pPr>
    </w:p>
    <w:p w14:paraId="570D96B1" w14:textId="77777777" w:rsidR="003B6515" w:rsidRDefault="003B6515" w:rsidP="00E219A0">
      <w:pPr>
        <w:spacing w:line="276" w:lineRule="auto"/>
        <w:ind w:firstLine="708"/>
        <w:rPr>
          <w:b/>
          <w:lang w:val="nb-NO"/>
        </w:rPr>
      </w:pPr>
    </w:p>
    <w:p w14:paraId="1E33A3CB" w14:textId="77777777" w:rsidR="003B6515" w:rsidRDefault="003B6515" w:rsidP="00E219A0">
      <w:pPr>
        <w:spacing w:line="276" w:lineRule="auto"/>
        <w:ind w:firstLine="708"/>
        <w:rPr>
          <w:b/>
          <w:lang w:val="nb-NO"/>
        </w:rPr>
      </w:pPr>
    </w:p>
    <w:p w14:paraId="54B42970" w14:textId="77777777" w:rsidR="003B6515" w:rsidRDefault="003B6515" w:rsidP="00E219A0">
      <w:pPr>
        <w:spacing w:line="276" w:lineRule="auto"/>
        <w:ind w:firstLine="708"/>
        <w:rPr>
          <w:b/>
          <w:lang w:val="nb-NO"/>
        </w:rPr>
      </w:pPr>
    </w:p>
    <w:p w14:paraId="752E7D46" w14:textId="77777777" w:rsidR="003B6515" w:rsidRDefault="003B6515" w:rsidP="00E219A0">
      <w:pPr>
        <w:spacing w:line="276" w:lineRule="auto"/>
        <w:ind w:firstLine="708"/>
        <w:rPr>
          <w:b/>
          <w:lang w:val="nb-NO"/>
        </w:rPr>
      </w:pPr>
    </w:p>
    <w:p w14:paraId="03C2E0AC" w14:textId="77777777" w:rsidR="003B6515" w:rsidRDefault="003B6515" w:rsidP="00E219A0">
      <w:pPr>
        <w:spacing w:line="276" w:lineRule="auto"/>
        <w:ind w:firstLine="708"/>
        <w:rPr>
          <w:b/>
          <w:lang w:val="nb-NO"/>
        </w:rPr>
      </w:pPr>
    </w:p>
    <w:p w14:paraId="213027CB" w14:textId="77777777" w:rsidR="003B6515" w:rsidRDefault="003B6515" w:rsidP="00E219A0">
      <w:pPr>
        <w:spacing w:line="276" w:lineRule="auto"/>
        <w:ind w:firstLine="708"/>
        <w:rPr>
          <w:b/>
          <w:lang w:val="nb-NO"/>
        </w:rPr>
      </w:pPr>
    </w:p>
    <w:p w14:paraId="158B9787" w14:textId="77777777" w:rsidR="003B6515" w:rsidRDefault="003B6515" w:rsidP="00E219A0">
      <w:pPr>
        <w:spacing w:line="276" w:lineRule="auto"/>
        <w:ind w:firstLine="708"/>
        <w:rPr>
          <w:b/>
          <w:lang w:val="nb-NO"/>
        </w:rPr>
      </w:pPr>
    </w:p>
    <w:p w14:paraId="7D31D175" w14:textId="77777777" w:rsidR="003B6515" w:rsidRDefault="003B6515" w:rsidP="00E219A0">
      <w:pPr>
        <w:spacing w:line="276" w:lineRule="auto"/>
        <w:ind w:firstLine="708"/>
        <w:rPr>
          <w:b/>
          <w:lang w:val="nb-NO"/>
        </w:rPr>
      </w:pPr>
    </w:p>
    <w:p w14:paraId="7E8361D0" w14:textId="77777777" w:rsidR="003B6515" w:rsidRDefault="003B6515" w:rsidP="00E219A0">
      <w:pPr>
        <w:spacing w:line="276" w:lineRule="auto"/>
        <w:ind w:firstLine="708"/>
        <w:rPr>
          <w:b/>
          <w:lang w:val="nb-NO"/>
        </w:rPr>
      </w:pPr>
    </w:p>
    <w:p w14:paraId="3A0E87F4" w14:textId="77777777" w:rsidR="003B6515" w:rsidRDefault="003B6515" w:rsidP="00E219A0">
      <w:pPr>
        <w:spacing w:line="276" w:lineRule="auto"/>
        <w:ind w:firstLine="708"/>
        <w:rPr>
          <w:b/>
          <w:lang w:val="nb-NO"/>
        </w:rPr>
      </w:pPr>
    </w:p>
    <w:p w14:paraId="57C279CC" w14:textId="77777777" w:rsidR="003B6515" w:rsidRDefault="003B6515" w:rsidP="00E219A0">
      <w:pPr>
        <w:spacing w:line="276" w:lineRule="auto"/>
        <w:ind w:firstLine="708"/>
        <w:rPr>
          <w:b/>
          <w:lang w:val="nb-NO"/>
        </w:rPr>
      </w:pPr>
    </w:p>
    <w:p w14:paraId="2F8B68AE" w14:textId="77777777" w:rsidR="003B6515" w:rsidRDefault="003B6515" w:rsidP="00E219A0">
      <w:pPr>
        <w:spacing w:line="276" w:lineRule="auto"/>
        <w:ind w:firstLine="708"/>
        <w:rPr>
          <w:b/>
          <w:lang w:val="nb-NO"/>
        </w:rPr>
      </w:pPr>
    </w:p>
    <w:p w14:paraId="1783A690" w14:textId="77777777" w:rsidR="003B6515" w:rsidRDefault="003B6515" w:rsidP="00E219A0">
      <w:pPr>
        <w:spacing w:line="276" w:lineRule="auto"/>
        <w:ind w:firstLine="708"/>
        <w:rPr>
          <w:b/>
          <w:lang w:val="nb-NO"/>
        </w:rPr>
      </w:pPr>
    </w:p>
    <w:p w14:paraId="0ED21B08" w14:textId="77777777" w:rsidR="003B6515" w:rsidRDefault="003B6515" w:rsidP="00E219A0">
      <w:pPr>
        <w:spacing w:line="276" w:lineRule="auto"/>
        <w:ind w:firstLine="708"/>
        <w:rPr>
          <w:b/>
          <w:lang w:val="nb-NO"/>
        </w:rPr>
      </w:pPr>
    </w:p>
    <w:p w14:paraId="67D5C3E1" w14:textId="77777777" w:rsidR="003B6515" w:rsidRDefault="003B6515" w:rsidP="00E219A0">
      <w:pPr>
        <w:spacing w:line="276" w:lineRule="auto"/>
        <w:ind w:firstLine="708"/>
        <w:rPr>
          <w:b/>
          <w:lang w:val="nb-NO"/>
        </w:rPr>
      </w:pPr>
    </w:p>
    <w:p w14:paraId="3DA7F62A" w14:textId="77777777" w:rsidR="003B6515" w:rsidRDefault="003B6515" w:rsidP="00E219A0">
      <w:pPr>
        <w:spacing w:line="276" w:lineRule="auto"/>
        <w:ind w:firstLine="708"/>
        <w:rPr>
          <w:b/>
          <w:lang w:val="nb-NO"/>
        </w:rPr>
      </w:pPr>
    </w:p>
    <w:p w14:paraId="3C5A43BF" w14:textId="77777777" w:rsidR="003B6515" w:rsidRDefault="003B6515" w:rsidP="00E219A0">
      <w:pPr>
        <w:spacing w:line="276" w:lineRule="auto"/>
        <w:ind w:firstLine="708"/>
        <w:rPr>
          <w:b/>
          <w:lang w:val="nb-NO"/>
        </w:rPr>
      </w:pPr>
    </w:p>
    <w:p w14:paraId="227DE93F" w14:textId="77777777" w:rsidR="003B6515" w:rsidRDefault="003B6515" w:rsidP="00E219A0">
      <w:pPr>
        <w:spacing w:line="276" w:lineRule="auto"/>
        <w:ind w:firstLine="708"/>
        <w:rPr>
          <w:b/>
          <w:lang w:val="nb-NO"/>
        </w:rPr>
      </w:pPr>
    </w:p>
    <w:p w14:paraId="20471974" w14:textId="77777777" w:rsidR="003B6515" w:rsidRDefault="003B6515" w:rsidP="00E219A0">
      <w:pPr>
        <w:spacing w:line="276" w:lineRule="auto"/>
        <w:ind w:firstLine="708"/>
        <w:rPr>
          <w:b/>
          <w:lang w:val="nb-NO"/>
        </w:rPr>
      </w:pPr>
    </w:p>
    <w:p w14:paraId="6BF2D8FA" w14:textId="77777777" w:rsidR="003B6515" w:rsidRDefault="003B6515" w:rsidP="00E219A0">
      <w:pPr>
        <w:spacing w:line="276" w:lineRule="auto"/>
        <w:ind w:firstLine="708"/>
        <w:rPr>
          <w:b/>
          <w:lang w:val="nb-NO"/>
        </w:rPr>
      </w:pPr>
    </w:p>
    <w:p w14:paraId="2B649F9F" w14:textId="77777777" w:rsidR="003B6515" w:rsidRDefault="003B6515" w:rsidP="00E219A0">
      <w:pPr>
        <w:spacing w:line="276" w:lineRule="auto"/>
        <w:ind w:firstLine="708"/>
        <w:rPr>
          <w:b/>
          <w:lang w:val="nb-NO"/>
        </w:rPr>
      </w:pPr>
    </w:p>
    <w:p w14:paraId="3AA31E15" w14:textId="5E7AE308" w:rsidR="00E219A0" w:rsidRPr="003B4F3B" w:rsidRDefault="00D1108D" w:rsidP="00E219A0">
      <w:pPr>
        <w:spacing w:line="276" w:lineRule="auto"/>
        <w:ind w:firstLine="708"/>
        <w:rPr>
          <w:b/>
          <w:lang w:val="nb-NO"/>
        </w:rPr>
      </w:pPr>
      <w:r w:rsidRPr="003B4F3B">
        <w:rPr>
          <w:b/>
          <w:lang w:val="nb-NO"/>
        </w:rPr>
        <w:lastRenderedPageBreak/>
        <w:t xml:space="preserve">ALFABETISK LISTE </w:t>
      </w:r>
      <w:r w:rsidRPr="6788BEEB">
        <w:rPr>
          <w:b/>
          <w:bCs/>
          <w:lang w:val="nb-NO"/>
        </w:rPr>
        <w:t>202</w:t>
      </w:r>
      <w:r w:rsidR="473FE8E0" w:rsidRPr="6788BEEB">
        <w:rPr>
          <w:b/>
          <w:bCs/>
          <w:lang w:val="nb-NO"/>
        </w:rPr>
        <w:t>4</w:t>
      </w:r>
    </w:p>
    <w:p w14:paraId="50125231" w14:textId="77777777" w:rsidR="00E219A0" w:rsidRPr="003B4F3B" w:rsidRDefault="00E219A0" w:rsidP="00E219A0">
      <w:pPr>
        <w:tabs>
          <w:tab w:val="left" w:pos="6804"/>
          <w:tab w:val="left" w:pos="9214"/>
        </w:tabs>
        <w:spacing w:line="276" w:lineRule="auto"/>
        <w:jc w:val="center"/>
        <w:rPr>
          <w:bCs/>
          <w:lang w:val="nb-NO"/>
        </w:rPr>
      </w:pPr>
    </w:p>
    <w:p w14:paraId="5C7E5C02" w14:textId="77777777" w:rsidR="00E219A0" w:rsidRPr="003B4F3B" w:rsidRDefault="00E219A0" w:rsidP="00E219A0">
      <w:pPr>
        <w:tabs>
          <w:tab w:val="left" w:pos="705"/>
          <w:tab w:val="left" w:pos="900"/>
        </w:tabs>
        <w:spacing w:line="276" w:lineRule="auto"/>
        <w:rPr>
          <w:b/>
          <w:bCs/>
          <w:sz w:val="28"/>
          <w:lang w:val="nb-NO"/>
        </w:rPr>
      </w:pPr>
      <w:r w:rsidRPr="003B4F3B">
        <w:rPr>
          <w:sz w:val="28"/>
          <w:lang w:val="nb-NO"/>
        </w:rPr>
        <w:t xml:space="preserve">   </w:t>
      </w:r>
      <w:r w:rsidRPr="003B4F3B">
        <w:rPr>
          <w:sz w:val="28"/>
          <w:lang w:val="nb-NO"/>
        </w:rPr>
        <w:tab/>
      </w:r>
      <w:r w:rsidRPr="003B4F3B">
        <w:rPr>
          <w:b/>
          <w:bCs/>
          <w:sz w:val="28"/>
          <w:lang w:val="nb-NO"/>
        </w:rPr>
        <w:t>A</w:t>
      </w:r>
      <w:r w:rsidRPr="003B4F3B">
        <w:rPr>
          <w:b/>
          <w:bCs/>
          <w:sz w:val="28"/>
          <w:lang w:val="nb-NO"/>
        </w:rPr>
        <w:tab/>
      </w:r>
    </w:p>
    <w:p w14:paraId="2794D24B" w14:textId="3349BA4E"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Agushaj, Agush,</w:t>
      </w:r>
      <w:r w:rsidRPr="00E21583">
        <w:rPr>
          <w:lang w:val="nb-NO"/>
        </w:rPr>
        <w:tab/>
      </w:r>
      <w:r w:rsidR="78316A9A" w:rsidRPr="00E21583">
        <w:rPr>
          <w:lang w:val="nb-NO"/>
        </w:rPr>
        <w:t xml:space="preserve">                                   </w:t>
      </w:r>
      <w:r w:rsidRPr="00E21583">
        <w:rPr>
          <w:lang w:val="nb-NO"/>
        </w:rPr>
        <w:tab/>
      </w:r>
      <w:r w:rsidRPr="00E21583">
        <w:rPr>
          <w:lang w:val="nb-NO"/>
        </w:rPr>
        <w:tab/>
      </w:r>
      <w:proofErr w:type="spellStart"/>
      <w:r w:rsidRPr="00E21583">
        <w:rPr>
          <w:lang w:val="nb-NO"/>
        </w:rPr>
        <w:t>mob</w:t>
      </w:r>
      <w:proofErr w:type="spellEnd"/>
      <w:r w:rsidRPr="00E21583">
        <w:rPr>
          <w:lang w:val="nb-NO"/>
        </w:rPr>
        <w:t>.: 918 05 228</w:t>
      </w:r>
    </w:p>
    <w:p w14:paraId="5021FFDC" w14:textId="77777777"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Alfredsen, Tor Petter</w:t>
      </w:r>
      <w:r w:rsidRPr="00E21583">
        <w:rPr>
          <w:lang w:val="nb-NO"/>
        </w:rPr>
        <w:tab/>
      </w:r>
      <w:r w:rsidRPr="00E21583">
        <w:rPr>
          <w:lang w:val="nb-NO"/>
        </w:rPr>
        <w:tab/>
      </w:r>
      <w:proofErr w:type="spellStart"/>
      <w:r w:rsidRPr="00E21583">
        <w:rPr>
          <w:lang w:val="nb-NO"/>
        </w:rPr>
        <w:t>mob</w:t>
      </w:r>
      <w:proofErr w:type="spellEnd"/>
      <w:r w:rsidRPr="00E21583">
        <w:rPr>
          <w:lang w:val="nb-NO"/>
        </w:rPr>
        <w:t>.: 930 87 443</w:t>
      </w:r>
    </w:p>
    <w:p w14:paraId="5BEA47DF" w14:textId="292916B1" w:rsidR="00E219A0" w:rsidRPr="00F045F9" w:rsidRDefault="00E219A0" w:rsidP="00E219A0">
      <w:pPr>
        <w:tabs>
          <w:tab w:val="left" w:pos="2690"/>
          <w:tab w:val="left" w:pos="6251"/>
          <w:tab w:val="left" w:pos="6804"/>
          <w:tab w:val="left" w:pos="9214"/>
        </w:tabs>
        <w:spacing w:line="276" w:lineRule="auto"/>
        <w:ind w:left="708"/>
        <w:rPr>
          <w:lang w:val="nb-NO"/>
        </w:rPr>
      </w:pPr>
      <w:r w:rsidRPr="00F045F9">
        <w:rPr>
          <w:lang w:val="nb-NO"/>
        </w:rPr>
        <w:t>Almli, Cecilie</w:t>
      </w:r>
      <w:r w:rsidRPr="00F045F9">
        <w:rPr>
          <w:lang w:val="nb-NO"/>
        </w:rPr>
        <w:tab/>
      </w:r>
      <w:r w:rsidRPr="00F045F9">
        <w:rPr>
          <w:lang w:val="nb-NO"/>
        </w:rPr>
        <w:tab/>
      </w:r>
      <w:r w:rsidRPr="00F045F9">
        <w:rPr>
          <w:lang w:val="nb-NO"/>
        </w:rPr>
        <w:tab/>
      </w:r>
      <w:proofErr w:type="spellStart"/>
      <w:r w:rsidRPr="00F045F9">
        <w:rPr>
          <w:lang w:val="nb-NO"/>
        </w:rPr>
        <w:t>mob</w:t>
      </w:r>
      <w:proofErr w:type="spellEnd"/>
      <w:r w:rsidRPr="00F045F9">
        <w:rPr>
          <w:lang w:val="nb-NO"/>
        </w:rPr>
        <w:t>.: 908 07</w:t>
      </w:r>
      <w:r w:rsidR="00914D1F" w:rsidRPr="00F045F9">
        <w:rPr>
          <w:lang w:val="nb-NO"/>
        </w:rPr>
        <w:t> </w:t>
      </w:r>
      <w:r w:rsidRPr="00F045F9">
        <w:rPr>
          <w:lang w:val="nb-NO"/>
        </w:rPr>
        <w:t>821</w:t>
      </w:r>
    </w:p>
    <w:p w14:paraId="0251167C" w14:textId="28584723" w:rsidR="00E219A0" w:rsidRPr="00F045F9" w:rsidRDefault="00E219A0" w:rsidP="00E219A0">
      <w:pPr>
        <w:tabs>
          <w:tab w:val="left" w:pos="2690"/>
          <w:tab w:val="left" w:pos="6251"/>
          <w:tab w:val="left" w:pos="6804"/>
          <w:tab w:val="left" w:pos="9214"/>
        </w:tabs>
        <w:spacing w:line="276" w:lineRule="auto"/>
        <w:ind w:left="708"/>
        <w:rPr>
          <w:lang w:val="nb-NO"/>
        </w:rPr>
      </w:pPr>
      <w:r w:rsidRPr="00F045F9">
        <w:rPr>
          <w:lang w:val="nb-NO"/>
        </w:rPr>
        <w:t>Ambjørnsen, Beth</w:t>
      </w:r>
      <w:r w:rsidRPr="00F045F9">
        <w:rPr>
          <w:lang w:val="nb-NO"/>
        </w:rPr>
        <w:tab/>
      </w:r>
      <w:r w:rsidRPr="00F045F9">
        <w:rPr>
          <w:lang w:val="nb-NO"/>
        </w:rPr>
        <w:tab/>
      </w:r>
      <w:r w:rsidRPr="00F045F9">
        <w:rPr>
          <w:lang w:val="nb-NO"/>
        </w:rPr>
        <w:tab/>
      </w:r>
      <w:proofErr w:type="spellStart"/>
      <w:r w:rsidRPr="00F045F9">
        <w:rPr>
          <w:lang w:val="nb-NO"/>
        </w:rPr>
        <w:t>mob</w:t>
      </w:r>
      <w:proofErr w:type="spellEnd"/>
      <w:r w:rsidRPr="00F045F9">
        <w:rPr>
          <w:lang w:val="nb-NO"/>
        </w:rPr>
        <w:t>.: 908 76 869</w:t>
      </w:r>
      <w:r w:rsidRPr="00F045F9">
        <w:rPr>
          <w:lang w:val="nb-NO"/>
        </w:rPr>
        <w:tab/>
      </w:r>
    </w:p>
    <w:p w14:paraId="54E5BAF4" w14:textId="6C69AB24" w:rsidR="00064F4D" w:rsidRPr="00E21583" w:rsidRDefault="00CA1482" w:rsidP="6DE67B2F">
      <w:pPr>
        <w:tabs>
          <w:tab w:val="left" w:pos="2690"/>
          <w:tab w:val="left" w:pos="6237"/>
          <w:tab w:val="left" w:pos="6804"/>
          <w:tab w:val="left" w:pos="9214"/>
        </w:tabs>
        <w:spacing w:line="276" w:lineRule="auto"/>
        <w:ind w:left="708"/>
        <w:rPr>
          <w:lang w:val="nb-NO"/>
        </w:rPr>
      </w:pPr>
      <w:r w:rsidRPr="00E21583">
        <w:rPr>
          <w:lang w:val="nb-NO"/>
        </w:rPr>
        <w:t>Andersen, Evy Therese</w:t>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1B2CB5" w:rsidRPr="00E21583">
        <w:rPr>
          <w:lang w:val="nb-NO"/>
        </w:rPr>
        <w:t xml:space="preserve">928 </w:t>
      </w:r>
      <w:r w:rsidR="009E464F" w:rsidRPr="00E21583">
        <w:rPr>
          <w:lang w:val="nb-NO"/>
        </w:rPr>
        <w:t xml:space="preserve">88 </w:t>
      </w:r>
      <w:r w:rsidR="00F42DF7" w:rsidRPr="00E21583">
        <w:rPr>
          <w:lang w:val="nb-NO"/>
        </w:rPr>
        <w:t>149</w:t>
      </w:r>
    </w:p>
    <w:p w14:paraId="1DF39368" w14:textId="6C29FADF" w:rsidR="34E3B830" w:rsidRPr="00E21583" w:rsidRDefault="34E3B830" w:rsidP="6DE67B2F">
      <w:pPr>
        <w:tabs>
          <w:tab w:val="left" w:pos="2690"/>
          <w:tab w:val="left" w:pos="6237"/>
          <w:tab w:val="left" w:pos="6804"/>
          <w:tab w:val="left" w:pos="9214"/>
        </w:tabs>
        <w:spacing w:line="276" w:lineRule="auto"/>
        <w:ind w:left="708"/>
        <w:rPr>
          <w:lang w:val="nb-NO"/>
        </w:rPr>
      </w:pPr>
      <w:r w:rsidRPr="00E21583">
        <w:rPr>
          <w:lang w:val="nb-NO"/>
        </w:rPr>
        <w:t xml:space="preserve">Andersen, Siri </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926 70</w:t>
      </w:r>
      <w:r w:rsidR="000B6439" w:rsidRPr="00E21583">
        <w:rPr>
          <w:lang w:val="nb-NO"/>
        </w:rPr>
        <w:t> </w:t>
      </w:r>
      <w:r w:rsidRPr="00E21583">
        <w:rPr>
          <w:lang w:val="nb-NO"/>
        </w:rPr>
        <w:t>431</w:t>
      </w:r>
    </w:p>
    <w:p w14:paraId="4EC89F3F" w14:textId="269ED63A" w:rsidR="000B6439" w:rsidRPr="00E21583" w:rsidRDefault="000B6439" w:rsidP="00E219A0">
      <w:pPr>
        <w:tabs>
          <w:tab w:val="left" w:pos="2690"/>
          <w:tab w:val="left" w:pos="6237"/>
          <w:tab w:val="left" w:pos="6804"/>
          <w:tab w:val="left" w:pos="9214"/>
        </w:tabs>
        <w:spacing w:line="276" w:lineRule="auto"/>
        <w:ind w:left="708"/>
        <w:rPr>
          <w:lang w:val="nb-NO"/>
        </w:rPr>
      </w:pPr>
      <w:r w:rsidRPr="00E21583">
        <w:rPr>
          <w:lang w:val="nb-NO"/>
        </w:rPr>
        <w:t>Ander</w:t>
      </w:r>
      <w:r w:rsidR="00BF7415" w:rsidRPr="00E21583">
        <w:rPr>
          <w:lang w:val="nb-NO"/>
        </w:rPr>
        <w:t>sson, Elisabeth Jørgensen</w:t>
      </w:r>
      <w:r w:rsidR="00BF7415" w:rsidRPr="00E21583">
        <w:rPr>
          <w:lang w:val="nb-NO"/>
        </w:rPr>
        <w:tab/>
      </w:r>
      <w:r w:rsidR="00BF7415" w:rsidRPr="00E21583">
        <w:rPr>
          <w:lang w:val="nb-NO"/>
        </w:rPr>
        <w:tab/>
      </w:r>
      <w:proofErr w:type="spellStart"/>
      <w:r w:rsidR="00BF7415" w:rsidRPr="00E21583">
        <w:rPr>
          <w:lang w:val="nb-NO"/>
        </w:rPr>
        <w:t>mob</w:t>
      </w:r>
      <w:proofErr w:type="spellEnd"/>
      <w:r w:rsidR="00BF7415" w:rsidRPr="00E21583">
        <w:rPr>
          <w:lang w:val="nb-NO"/>
        </w:rPr>
        <w:t xml:space="preserve">.: </w:t>
      </w:r>
      <w:r w:rsidR="00D6070A" w:rsidRPr="00E21583">
        <w:rPr>
          <w:lang w:val="nb-NO"/>
        </w:rPr>
        <w:t>467</w:t>
      </w:r>
      <w:r w:rsidR="002C752F" w:rsidRPr="00E21583">
        <w:rPr>
          <w:lang w:val="nb-NO"/>
        </w:rPr>
        <w:t xml:space="preserve"> 73 811</w:t>
      </w:r>
    </w:p>
    <w:p w14:paraId="7856F810" w14:textId="598B7BDE" w:rsidR="006C6E68" w:rsidRPr="00E21583" w:rsidRDefault="006C6E68" w:rsidP="00E219A0">
      <w:pPr>
        <w:tabs>
          <w:tab w:val="left" w:pos="2690"/>
          <w:tab w:val="left" w:pos="6237"/>
          <w:tab w:val="left" w:pos="6804"/>
          <w:tab w:val="left" w:pos="9214"/>
        </w:tabs>
        <w:spacing w:line="276" w:lineRule="auto"/>
        <w:ind w:left="708"/>
        <w:rPr>
          <w:lang w:val="nb-NO"/>
        </w:rPr>
      </w:pPr>
      <w:r w:rsidRPr="00E21583">
        <w:rPr>
          <w:lang w:val="nb-NO"/>
        </w:rPr>
        <w:t>A</w:t>
      </w:r>
      <w:r w:rsidR="005B4AC2" w:rsidRPr="00E21583">
        <w:rPr>
          <w:lang w:val="nb-NO"/>
        </w:rPr>
        <w:t>pall</w:t>
      </w:r>
      <w:r w:rsidR="00C02BF4" w:rsidRPr="00E21583">
        <w:rPr>
          <w:lang w:val="nb-NO"/>
        </w:rPr>
        <w:t>,</w:t>
      </w:r>
      <w:r w:rsidR="00BB196C" w:rsidRPr="00E21583">
        <w:rPr>
          <w:lang w:val="nb-NO"/>
        </w:rPr>
        <w:t xml:space="preserve"> Torunn Melberg</w:t>
      </w:r>
      <w:r w:rsidR="0032283F" w:rsidRPr="00E21583">
        <w:rPr>
          <w:lang w:val="nb-NO"/>
        </w:rPr>
        <w:tab/>
      </w:r>
      <w:r w:rsidR="0032283F" w:rsidRPr="00E21583">
        <w:rPr>
          <w:lang w:val="nb-NO"/>
        </w:rPr>
        <w:tab/>
      </w:r>
      <w:proofErr w:type="spellStart"/>
      <w:r w:rsidR="0032283F" w:rsidRPr="00E21583">
        <w:rPr>
          <w:lang w:val="nb-NO"/>
        </w:rPr>
        <w:t>mob</w:t>
      </w:r>
      <w:proofErr w:type="spellEnd"/>
      <w:r w:rsidR="0032283F" w:rsidRPr="00E21583">
        <w:rPr>
          <w:lang w:val="nb-NO"/>
        </w:rPr>
        <w:t>.:</w:t>
      </w:r>
      <w:r w:rsidR="005909E7" w:rsidRPr="00E21583">
        <w:rPr>
          <w:lang w:val="nb-NO"/>
        </w:rPr>
        <w:t xml:space="preserve"> 480 09 781</w:t>
      </w:r>
    </w:p>
    <w:p w14:paraId="556D6CFE" w14:textId="31C2131B" w:rsidR="007D13C4" w:rsidRPr="00E21583" w:rsidRDefault="007D13C4" w:rsidP="00E219A0">
      <w:pPr>
        <w:tabs>
          <w:tab w:val="left" w:pos="2690"/>
          <w:tab w:val="left" w:pos="6237"/>
          <w:tab w:val="left" w:pos="6804"/>
          <w:tab w:val="left" w:pos="9214"/>
        </w:tabs>
        <w:spacing w:line="276" w:lineRule="auto"/>
        <w:ind w:left="708"/>
        <w:rPr>
          <w:lang w:val="nb-NO"/>
        </w:rPr>
      </w:pPr>
      <w:r w:rsidRPr="00E21583">
        <w:rPr>
          <w:lang w:val="nb-NO"/>
        </w:rPr>
        <w:t>Apeland, Nina Elin</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005909E7" w:rsidRPr="00E21583">
        <w:rPr>
          <w:lang w:val="nb-NO"/>
        </w:rPr>
        <w:t>.</w:t>
      </w:r>
      <w:r w:rsidRPr="00E21583">
        <w:rPr>
          <w:lang w:val="nb-NO"/>
        </w:rPr>
        <w:t>: 906 13</w:t>
      </w:r>
      <w:r w:rsidR="00DB592A" w:rsidRPr="00E21583">
        <w:rPr>
          <w:lang w:val="nb-NO"/>
        </w:rPr>
        <w:t> </w:t>
      </w:r>
      <w:r w:rsidRPr="00E21583">
        <w:rPr>
          <w:lang w:val="nb-NO"/>
        </w:rPr>
        <w:t>437</w:t>
      </w:r>
    </w:p>
    <w:p w14:paraId="7F4D6447" w14:textId="7D63CEBE" w:rsidR="00812945" w:rsidRPr="00E21583" w:rsidRDefault="00812945" w:rsidP="00E219A0">
      <w:pPr>
        <w:tabs>
          <w:tab w:val="left" w:pos="2690"/>
          <w:tab w:val="left" w:pos="6237"/>
          <w:tab w:val="left" w:pos="6804"/>
          <w:tab w:val="left" w:pos="9214"/>
        </w:tabs>
        <w:spacing w:line="276" w:lineRule="auto"/>
        <w:ind w:left="708"/>
        <w:rPr>
          <w:lang w:val="nb-NO"/>
        </w:rPr>
      </w:pPr>
      <w:r w:rsidRPr="00E21583">
        <w:rPr>
          <w:lang w:val="nb-NO"/>
        </w:rPr>
        <w:t>Asheim, Benedikte Kolstø</w:t>
      </w:r>
      <w:r w:rsidR="006745BD" w:rsidRPr="00E21583">
        <w:rPr>
          <w:lang w:val="nb-NO"/>
        </w:rPr>
        <w:tab/>
      </w:r>
      <w:r w:rsidR="006745BD" w:rsidRPr="00E21583">
        <w:rPr>
          <w:lang w:val="nb-NO"/>
        </w:rPr>
        <w:tab/>
      </w:r>
      <w:proofErr w:type="spellStart"/>
      <w:r w:rsidR="006745BD" w:rsidRPr="00E21583">
        <w:rPr>
          <w:lang w:val="nb-NO"/>
        </w:rPr>
        <w:t>mob</w:t>
      </w:r>
      <w:proofErr w:type="spellEnd"/>
      <w:r w:rsidR="006745BD" w:rsidRPr="00E21583">
        <w:rPr>
          <w:lang w:val="nb-NO"/>
        </w:rPr>
        <w:t>.: 911 43 115</w:t>
      </w:r>
    </w:p>
    <w:p w14:paraId="2139A505" w14:textId="7FBE3DD1" w:rsidR="00E219A0" w:rsidRPr="00F045F9" w:rsidRDefault="00E219A0" w:rsidP="00E219A0">
      <w:pPr>
        <w:tabs>
          <w:tab w:val="left" w:pos="2690"/>
          <w:tab w:val="left" w:pos="6237"/>
          <w:tab w:val="left" w:pos="6804"/>
          <w:tab w:val="left" w:pos="9214"/>
        </w:tabs>
        <w:spacing w:line="276" w:lineRule="auto"/>
        <w:ind w:left="708"/>
        <w:rPr>
          <w:lang w:val="nb-NO"/>
        </w:rPr>
      </w:pPr>
      <w:r w:rsidRPr="1D71B6DD">
        <w:rPr>
          <w:lang w:val="nb-NO"/>
        </w:rPr>
        <w:t>A</w:t>
      </w:r>
      <w:r w:rsidR="00CB52C0" w:rsidRPr="1D71B6DD">
        <w:rPr>
          <w:lang w:val="nb-NO"/>
        </w:rPr>
        <w:t>u</w:t>
      </w:r>
      <w:r w:rsidRPr="1D71B6DD">
        <w:rPr>
          <w:lang w:val="nb-NO"/>
        </w:rPr>
        <w:t>ne, Tone Merethe</w:t>
      </w:r>
      <w:r>
        <w:tab/>
      </w:r>
      <w:r>
        <w:tab/>
      </w:r>
      <w:proofErr w:type="spellStart"/>
      <w:r w:rsidRPr="1D71B6DD">
        <w:rPr>
          <w:lang w:val="nb-NO"/>
        </w:rPr>
        <w:t>mob</w:t>
      </w:r>
      <w:proofErr w:type="spellEnd"/>
      <w:r w:rsidRPr="1D71B6DD">
        <w:rPr>
          <w:lang w:val="nb-NO"/>
        </w:rPr>
        <w:t>.: 414 18 118</w:t>
      </w:r>
    </w:p>
    <w:p w14:paraId="0862F6FB" w14:textId="77777777" w:rsidR="00E219A0" w:rsidRPr="00E21583" w:rsidRDefault="00E219A0" w:rsidP="00E219A0">
      <w:pPr>
        <w:tabs>
          <w:tab w:val="left" w:pos="2690"/>
          <w:tab w:val="left" w:pos="6237"/>
          <w:tab w:val="left" w:pos="6804"/>
          <w:tab w:val="left" w:pos="9214"/>
        </w:tabs>
        <w:spacing w:line="276" w:lineRule="auto"/>
        <w:ind w:left="708"/>
      </w:pPr>
      <w:r w:rsidRPr="00E21583">
        <w:t>Austrheim, Anny</w:t>
      </w:r>
      <w:r w:rsidRPr="00E21583">
        <w:tab/>
      </w:r>
      <w:r w:rsidRPr="00E21583">
        <w:tab/>
      </w:r>
      <w:r w:rsidRPr="00E21583">
        <w:tab/>
        <w:t>mob.: 414 39 773</w:t>
      </w:r>
    </w:p>
    <w:p w14:paraId="655478AD" w14:textId="13712952" w:rsidR="00E219A0" w:rsidRPr="00E21583" w:rsidRDefault="00E219A0" w:rsidP="00E219A0">
      <w:pPr>
        <w:tabs>
          <w:tab w:val="left" w:pos="2690"/>
          <w:tab w:val="left" w:pos="6237"/>
          <w:tab w:val="left" w:pos="6804"/>
          <w:tab w:val="left" w:pos="9214"/>
        </w:tabs>
        <w:spacing w:line="276" w:lineRule="auto"/>
        <w:ind w:left="708"/>
        <w:rPr>
          <w:lang w:val="nb-NO"/>
        </w:rPr>
      </w:pPr>
      <w:r w:rsidRPr="00F045F9">
        <w:t>Aarø, Ragnhild K.</w:t>
      </w:r>
      <w:r w:rsidRPr="00F045F9">
        <w:tab/>
      </w:r>
      <w:r w:rsidRPr="00F045F9">
        <w:tab/>
      </w:r>
      <w:r w:rsidRPr="00F045F9">
        <w:tab/>
      </w:r>
      <w:proofErr w:type="spellStart"/>
      <w:r w:rsidRPr="00E21583">
        <w:rPr>
          <w:lang w:val="nb-NO"/>
        </w:rPr>
        <w:t>mob</w:t>
      </w:r>
      <w:proofErr w:type="spellEnd"/>
      <w:r w:rsidRPr="00E21583">
        <w:rPr>
          <w:lang w:val="nb-NO"/>
        </w:rPr>
        <w:t>.: 970 94</w:t>
      </w:r>
      <w:r w:rsidR="005C7827" w:rsidRPr="00E21583">
        <w:rPr>
          <w:lang w:val="nb-NO"/>
        </w:rPr>
        <w:t> </w:t>
      </w:r>
      <w:r w:rsidRPr="00E21583">
        <w:rPr>
          <w:lang w:val="nb-NO"/>
        </w:rPr>
        <w:t>006</w:t>
      </w:r>
    </w:p>
    <w:p w14:paraId="36D35C00" w14:textId="450DDB4C" w:rsidR="005C7827" w:rsidRPr="00E21583" w:rsidRDefault="005C7827" w:rsidP="00E219A0">
      <w:pPr>
        <w:tabs>
          <w:tab w:val="left" w:pos="2690"/>
          <w:tab w:val="left" w:pos="6237"/>
          <w:tab w:val="left" w:pos="6804"/>
          <w:tab w:val="left" w:pos="9214"/>
        </w:tabs>
        <w:spacing w:line="276" w:lineRule="auto"/>
        <w:ind w:left="708"/>
        <w:rPr>
          <w:lang w:val="nb-NO"/>
        </w:rPr>
      </w:pPr>
      <w:r w:rsidRPr="00E21583">
        <w:rPr>
          <w:lang w:val="nb-NO"/>
        </w:rPr>
        <w:t>Aasbø,</w:t>
      </w:r>
      <w:r w:rsidR="00F349F2" w:rsidRPr="00E21583">
        <w:rPr>
          <w:lang w:val="nb-NO"/>
        </w:rPr>
        <w:t xml:space="preserve"> Anette </w:t>
      </w:r>
      <w:proofErr w:type="spellStart"/>
      <w:r w:rsidR="00F349F2" w:rsidRPr="00E21583">
        <w:rPr>
          <w:lang w:val="nb-NO"/>
        </w:rPr>
        <w:t>Faane</w:t>
      </w:r>
      <w:proofErr w:type="spellEnd"/>
      <w:r w:rsidR="00F349F2" w:rsidRPr="00E21583">
        <w:rPr>
          <w:lang w:val="nb-NO"/>
        </w:rPr>
        <w:tab/>
      </w:r>
      <w:r w:rsidR="00F349F2" w:rsidRPr="00E21583">
        <w:rPr>
          <w:lang w:val="nb-NO"/>
        </w:rPr>
        <w:tab/>
      </w:r>
      <w:proofErr w:type="spellStart"/>
      <w:r w:rsidR="00F349F2" w:rsidRPr="00E21583">
        <w:rPr>
          <w:lang w:val="nb-NO"/>
        </w:rPr>
        <w:t>mob</w:t>
      </w:r>
      <w:proofErr w:type="spellEnd"/>
      <w:r w:rsidR="00F349F2" w:rsidRPr="00E21583">
        <w:rPr>
          <w:lang w:val="nb-NO"/>
        </w:rPr>
        <w:t xml:space="preserve">.: 936 </w:t>
      </w:r>
      <w:r w:rsidR="008C490E" w:rsidRPr="00E21583">
        <w:rPr>
          <w:lang w:val="nb-NO"/>
        </w:rPr>
        <w:t>42 992</w:t>
      </w:r>
    </w:p>
    <w:p w14:paraId="61ED4E73" w14:textId="77777777" w:rsidR="00E219A0" w:rsidRPr="00614CBA" w:rsidRDefault="00E219A0" w:rsidP="00E219A0">
      <w:pPr>
        <w:tabs>
          <w:tab w:val="left" w:pos="2690"/>
          <w:tab w:val="left" w:pos="6251"/>
          <w:tab w:val="left" w:pos="6804"/>
          <w:tab w:val="left" w:pos="9214"/>
        </w:tabs>
        <w:spacing w:line="276" w:lineRule="auto"/>
        <w:ind w:left="708"/>
        <w:rPr>
          <w:b/>
          <w:bCs/>
          <w:sz w:val="28"/>
          <w:lang w:val="nb-NO"/>
        </w:rPr>
      </w:pPr>
      <w:r w:rsidRPr="00614CBA">
        <w:rPr>
          <w:b/>
          <w:bCs/>
          <w:sz w:val="28"/>
          <w:lang w:val="nb-NO"/>
        </w:rPr>
        <w:t>B</w:t>
      </w:r>
    </w:p>
    <w:p w14:paraId="02DEAC82" w14:textId="704C97A8" w:rsidR="00394177" w:rsidRPr="00E21583" w:rsidRDefault="00394177" w:rsidP="00E219A0">
      <w:pPr>
        <w:tabs>
          <w:tab w:val="left" w:pos="2690"/>
          <w:tab w:val="left" w:pos="6251"/>
          <w:tab w:val="left" w:pos="6804"/>
          <w:tab w:val="left" w:pos="9214"/>
        </w:tabs>
        <w:spacing w:line="276" w:lineRule="auto"/>
        <w:ind w:left="708"/>
        <w:rPr>
          <w:lang w:val="nb-NO"/>
        </w:rPr>
      </w:pPr>
      <w:r w:rsidRPr="00E21583">
        <w:rPr>
          <w:lang w:val="nb-NO"/>
        </w:rPr>
        <w:t>Bakka, Mette Lise</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452 09</w:t>
      </w:r>
      <w:r w:rsidR="00CF7A51" w:rsidRPr="00E21583">
        <w:rPr>
          <w:lang w:val="nb-NO"/>
        </w:rPr>
        <w:t> </w:t>
      </w:r>
      <w:r w:rsidRPr="00E21583">
        <w:rPr>
          <w:lang w:val="nb-NO"/>
        </w:rPr>
        <w:t>523</w:t>
      </w:r>
    </w:p>
    <w:p w14:paraId="00F27222" w14:textId="34846E72" w:rsidR="00CF7A51" w:rsidRPr="00E21583" w:rsidRDefault="0094620A" w:rsidP="00E219A0">
      <w:pPr>
        <w:tabs>
          <w:tab w:val="left" w:pos="2690"/>
          <w:tab w:val="left" w:pos="6251"/>
          <w:tab w:val="left" w:pos="6804"/>
          <w:tab w:val="left" w:pos="9214"/>
        </w:tabs>
        <w:spacing w:line="276" w:lineRule="auto"/>
        <w:ind w:left="708"/>
        <w:rPr>
          <w:lang w:val="sv-SE"/>
        </w:rPr>
      </w:pPr>
      <w:r w:rsidRPr="00E21583">
        <w:rPr>
          <w:lang w:val="sv-SE"/>
        </w:rPr>
        <w:t xml:space="preserve">Bang, </w:t>
      </w:r>
      <w:r w:rsidR="00600121" w:rsidRPr="00E21583">
        <w:rPr>
          <w:lang w:val="sv-SE"/>
        </w:rPr>
        <w:t>Mona Elise</w:t>
      </w:r>
      <w:r w:rsidR="001976ED" w:rsidRPr="00E21583">
        <w:rPr>
          <w:lang w:val="sv-SE"/>
        </w:rPr>
        <w:t xml:space="preserve"> </w:t>
      </w:r>
      <w:r w:rsidR="00E14602" w:rsidRPr="00E21583">
        <w:rPr>
          <w:lang w:val="sv-SE"/>
        </w:rPr>
        <w:t>Neverdal</w:t>
      </w:r>
      <w:r w:rsidR="00E14602" w:rsidRPr="00E21583">
        <w:rPr>
          <w:lang w:val="sv-SE"/>
        </w:rPr>
        <w:tab/>
      </w:r>
      <w:r w:rsidR="00E14602" w:rsidRPr="00E21583">
        <w:rPr>
          <w:lang w:val="sv-SE"/>
        </w:rPr>
        <w:tab/>
        <w:t xml:space="preserve">mob.: </w:t>
      </w:r>
      <w:r w:rsidR="008A5ABF" w:rsidRPr="00E21583">
        <w:rPr>
          <w:lang w:val="sv-SE"/>
        </w:rPr>
        <w:t xml:space="preserve">472 </w:t>
      </w:r>
      <w:r w:rsidR="0005697B" w:rsidRPr="00E21583">
        <w:rPr>
          <w:lang w:val="sv-SE"/>
        </w:rPr>
        <w:t xml:space="preserve">39 </w:t>
      </w:r>
      <w:r w:rsidR="000A1DA4" w:rsidRPr="00E21583">
        <w:rPr>
          <w:lang w:val="sv-SE"/>
        </w:rPr>
        <w:t>580</w:t>
      </w:r>
    </w:p>
    <w:p w14:paraId="6DE2C9C9" w14:textId="4562F8E0" w:rsidR="00262387" w:rsidRPr="00E21583" w:rsidRDefault="00262387" w:rsidP="00E219A0">
      <w:pPr>
        <w:tabs>
          <w:tab w:val="left" w:pos="2690"/>
          <w:tab w:val="left" w:pos="6251"/>
          <w:tab w:val="left" w:pos="6804"/>
          <w:tab w:val="left" w:pos="9214"/>
        </w:tabs>
        <w:spacing w:line="276" w:lineRule="auto"/>
        <w:ind w:left="708"/>
        <w:rPr>
          <w:lang w:val="sv-SE"/>
        </w:rPr>
      </w:pPr>
      <w:r w:rsidRPr="00E21583">
        <w:rPr>
          <w:lang w:val="sv-SE"/>
        </w:rPr>
        <w:t>Bangor, Lisbeth</w:t>
      </w:r>
      <w:r w:rsidRPr="00E21583">
        <w:rPr>
          <w:lang w:val="sv-SE"/>
        </w:rPr>
        <w:tab/>
      </w:r>
      <w:r w:rsidRPr="00E21583">
        <w:rPr>
          <w:lang w:val="sv-SE"/>
        </w:rPr>
        <w:tab/>
      </w:r>
      <w:r w:rsidRPr="00E21583">
        <w:rPr>
          <w:lang w:val="sv-SE"/>
        </w:rPr>
        <w:tab/>
        <w:t>mob.</w:t>
      </w:r>
      <w:r w:rsidR="00224DE4" w:rsidRPr="00E21583">
        <w:rPr>
          <w:lang w:val="sv-SE"/>
        </w:rPr>
        <w:t>: 921 73 520</w:t>
      </w:r>
    </w:p>
    <w:p w14:paraId="742CF877" w14:textId="0FB9FF3C" w:rsidR="00E219A0" w:rsidRPr="00E21583" w:rsidRDefault="00E219A0" w:rsidP="00E219A0">
      <w:pPr>
        <w:tabs>
          <w:tab w:val="left" w:pos="2690"/>
          <w:tab w:val="left" w:pos="6251"/>
          <w:tab w:val="left" w:pos="6804"/>
          <w:tab w:val="left" w:pos="9214"/>
        </w:tabs>
        <w:spacing w:line="276" w:lineRule="auto"/>
        <w:ind w:left="708"/>
      </w:pPr>
      <w:r w:rsidRPr="00E21583">
        <w:t>Behrends, Thorsten</w:t>
      </w:r>
      <w:r w:rsidRPr="00E21583">
        <w:tab/>
      </w:r>
      <w:r w:rsidRPr="00E21583">
        <w:tab/>
      </w:r>
      <w:r w:rsidR="00E21583">
        <w:tab/>
      </w:r>
      <w:r w:rsidRPr="00E21583">
        <w:t>mob.: 991 20 003</w:t>
      </w:r>
    </w:p>
    <w:p w14:paraId="21D5F66D" w14:textId="7886BA42" w:rsidR="00E219A0" w:rsidRPr="00E21583" w:rsidRDefault="00E219A0" w:rsidP="1815F21B">
      <w:pPr>
        <w:tabs>
          <w:tab w:val="left" w:pos="2690"/>
          <w:tab w:val="left" w:pos="6251"/>
          <w:tab w:val="left" w:pos="6804"/>
          <w:tab w:val="left" w:pos="9214"/>
        </w:tabs>
        <w:spacing w:line="276" w:lineRule="auto"/>
        <w:ind w:left="708"/>
        <w:rPr>
          <w:lang w:val="nb-NO"/>
        </w:rPr>
      </w:pPr>
      <w:r w:rsidRPr="00E21583">
        <w:rPr>
          <w:lang w:val="de-DE"/>
        </w:rPr>
        <w:t>Berge, Rebecca</w:t>
      </w:r>
      <w:r w:rsidR="0334E22C" w:rsidRPr="00E21583">
        <w:rPr>
          <w:lang w:val="de-DE"/>
        </w:rPr>
        <w:t xml:space="preserve"> </w:t>
      </w:r>
      <w:r w:rsidRPr="00E21583">
        <w:rPr>
          <w:lang w:val="nb-NO"/>
        </w:rPr>
        <w:tab/>
      </w:r>
      <w:r w:rsidRPr="00E21583">
        <w:rPr>
          <w:lang w:val="nb-NO"/>
        </w:rPr>
        <w:tab/>
      </w:r>
      <w:r w:rsidRPr="00E21583">
        <w:rPr>
          <w:lang w:val="nb-NO"/>
        </w:rPr>
        <w:tab/>
      </w:r>
      <w:proofErr w:type="spellStart"/>
      <w:r w:rsidR="3CFD0F5F" w:rsidRPr="00E21583">
        <w:rPr>
          <w:lang w:val="de-DE"/>
        </w:rPr>
        <w:t>mob</w:t>
      </w:r>
      <w:proofErr w:type="spellEnd"/>
      <w:r w:rsidR="3CFD0F5F" w:rsidRPr="00E21583">
        <w:rPr>
          <w:lang w:val="de-DE"/>
        </w:rPr>
        <w:t>.: 942 88 25</w:t>
      </w:r>
    </w:p>
    <w:p w14:paraId="2F4E887D" w14:textId="47255D43" w:rsidR="00E219A0" w:rsidRPr="00E21583" w:rsidRDefault="00E219A0" w:rsidP="1815F21B">
      <w:pPr>
        <w:tabs>
          <w:tab w:val="left" w:pos="2690"/>
          <w:tab w:val="left" w:pos="6251"/>
          <w:tab w:val="left" w:pos="6804"/>
          <w:tab w:val="left" w:pos="9214"/>
        </w:tabs>
        <w:spacing w:line="276" w:lineRule="auto"/>
        <w:ind w:left="708"/>
        <w:rPr>
          <w:lang w:val="nb-NO"/>
        </w:rPr>
      </w:pPr>
      <w:r w:rsidRPr="00E21583">
        <w:rPr>
          <w:lang w:val="nb-NO"/>
        </w:rPr>
        <w:t>Bergevik, Trond</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930 39</w:t>
      </w:r>
      <w:r w:rsidR="00F60323" w:rsidRPr="00E21583">
        <w:rPr>
          <w:lang w:val="nb-NO"/>
        </w:rPr>
        <w:t> </w:t>
      </w:r>
      <w:r w:rsidRPr="00E21583">
        <w:rPr>
          <w:lang w:val="nb-NO"/>
        </w:rPr>
        <w:t>351</w:t>
      </w:r>
    </w:p>
    <w:p w14:paraId="661A80CB" w14:textId="6D814B5B"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Berven, Lise Brekke</w:t>
      </w:r>
      <w:r w:rsidRPr="00E21583">
        <w:rPr>
          <w:lang w:val="nb-NO"/>
        </w:rPr>
        <w:tab/>
      </w:r>
      <w:r w:rsidRPr="00E21583">
        <w:rPr>
          <w:lang w:val="nb-NO"/>
        </w:rPr>
        <w:tab/>
      </w:r>
      <w:r w:rsidR="00E21583">
        <w:rPr>
          <w:lang w:val="nb-NO"/>
        </w:rPr>
        <w:tab/>
      </w:r>
      <w:proofErr w:type="spellStart"/>
      <w:r w:rsidR="75BF904E" w:rsidRPr="00E21583">
        <w:rPr>
          <w:lang w:val="de-DE"/>
        </w:rPr>
        <w:t>mo</w:t>
      </w:r>
      <w:r w:rsidRPr="00E21583">
        <w:rPr>
          <w:lang w:val="de-DE"/>
        </w:rPr>
        <w:t>b</w:t>
      </w:r>
      <w:proofErr w:type="spellEnd"/>
      <w:r w:rsidRPr="00E21583">
        <w:rPr>
          <w:lang w:val="de-DE"/>
        </w:rPr>
        <w:t>.: 414 09 355</w:t>
      </w:r>
      <w:r w:rsidRPr="00E21583">
        <w:rPr>
          <w:lang w:val="nb-NO"/>
        </w:rPr>
        <w:tab/>
      </w:r>
    </w:p>
    <w:p w14:paraId="26BA5804" w14:textId="74DAEB40" w:rsidR="00CA0AE0" w:rsidRPr="00E21583" w:rsidRDefault="00F110E7" w:rsidP="00E219A0">
      <w:pPr>
        <w:tabs>
          <w:tab w:val="left" w:pos="2690"/>
          <w:tab w:val="left" w:pos="6251"/>
          <w:tab w:val="left" w:pos="6804"/>
          <w:tab w:val="left" w:pos="9214"/>
        </w:tabs>
        <w:spacing w:line="276" w:lineRule="auto"/>
        <w:ind w:left="708"/>
        <w:rPr>
          <w:lang w:val="de-DE"/>
        </w:rPr>
      </w:pPr>
      <w:r w:rsidRPr="00E21583">
        <w:rPr>
          <w:lang w:val="de-DE"/>
        </w:rPr>
        <w:t>Bielefeldt, Sonja</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465 93</w:t>
      </w:r>
      <w:r w:rsidR="00744F08" w:rsidRPr="00E21583">
        <w:rPr>
          <w:lang w:val="de-DE"/>
        </w:rPr>
        <w:t> </w:t>
      </w:r>
      <w:r w:rsidRPr="00E21583">
        <w:rPr>
          <w:lang w:val="de-DE"/>
        </w:rPr>
        <w:t>229</w:t>
      </w:r>
    </w:p>
    <w:p w14:paraId="7F69A58B" w14:textId="68CBD671" w:rsidR="00744F08" w:rsidRPr="00E21583" w:rsidRDefault="00744F08" w:rsidP="00E219A0">
      <w:pPr>
        <w:tabs>
          <w:tab w:val="left" w:pos="2690"/>
          <w:tab w:val="left" w:pos="6251"/>
          <w:tab w:val="left" w:pos="6804"/>
          <w:tab w:val="left" w:pos="9214"/>
        </w:tabs>
        <w:spacing w:line="276" w:lineRule="auto"/>
        <w:ind w:left="708"/>
        <w:rPr>
          <w:lang w:val="de-DE"/>
        </w:rPr>
      </w:pPr>
      <w:r w:rsidRPr="00E21583">
        <w:rPr>
          <w:lang w:val="de-DE"/>
        </w:rPr>
        <w:t xml:space="preserve">Birk, </w:t>
      </w:r>
      <w:proofErr w:type="spellStart"/>
      <w:r w:rsidRPr="00E21583">
        <w:rPr>
          <w:lang w:val="de-DE"/>
        </w:rPr>
        <w:t>Gunnbjørg</w:t>
      </w:r>
      <w:proofErr w:type="spellEnd"/>
      <w:r w:rsidR="007A5AE4" w:rsidRPr="00E21583">
        <w:rPr>
          <w:lang w:val="de-DE"/>
        </w:rPr>
        <w:t xml:space="preserve"> </w:t>
      </w:r>
      <w:proofErr w:type="spellStart"/>
      <w:r w:rsidR="007A5AE4" w:rsidRPr="00E21583">
        <w:rPr>
          <w:lang w:val="de-DE"/>
        </w:rPr>
        <w:t>Melvær</w:t>
      </w:r>
      <w:proofErr w:type="spellEnd"/>
      <w:r w:rsidR="007A5AE4" w:rsidRPr="00E21583">
        <w:rPr>
          <w:lang w:val="nb-NO"/>
        </w:rPr>
        <w:tab/>
      </w:r>
      <w:r w:rsidR="007A5AE4" w:rsidRPr="00E21583">
        <w:rPr>
          <w:lang w:val="nb-NO"/>
        </w:rPr>
        <w:tab/>
      </w:r>
      <w:proofErr w:type="spellStart"/>
      <w:r w:rsidR="007A5AE4" w:rsidRPr="00E21583">
        <w:rPr>
          <w:lang w:val="de-DE"/>
        </w:rPr>
        <w:t>mob</w:t>
      </w:r>
      <w:proofErr w:type="spellEnd"/>
      <w:r w:rsidR="007A5AE4" w:rsidRPr="00E21583">
        <w:rPr>
          <w:lang w:val="de-DE"/>
        </w:rPr>
        <w:t xml:space="preserve">.: </w:t>
      </w:r>
      <w:r w:rsidR="00981D5D" w:rsidRPr="00E21583">
        <w:rPr>
          <w:lang w:val="de-DE"/>
        </w:rPr>
        <w:t xml:space="preserve">997 </w:t>
      </w:r>
      <w:r w:rsidR="00D1734F" w:rsidRPr="00E21583">
        <w:rPr>
          <w:lang w:val="de-DE"/>
        </w:rPr>
        <w:t>04</w:t>
      </w:r>
      <w:r w:rsidR="00893D6A" w:rsidRPr="00E21583">
        <w:rPr>
          <w:lang w:val="de-DE"/>
        </w:rPr>
        <w:t xml:space="preserve"> 149</w:t>
      </w:r>
    </w:p>
    <w:p w14:paraId="1A045F74" w14:textId="0D7FEB11"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Birkeland, Hildegunn</w:t>
      </w:r>
      <w:r w:rsidRPr="00E21583">
        <w:rPr>
          <w:lang w:val="de-DE"/>
        </w:rPr>
        <w:tab/>
      </w:r>
      <w:r w:rsidRPr="00E21583">
        <w:rPr>
          <w:lang w:val="de-DE"/>
        </w:rPr>
        <w:tab/>
      </w:r>
      <w:proofErr w:type="spellStart"/>
      <w:r w:rsidRPr="00E21583">
        <w:rPr>
          <w:lang w:val="de-DE"/>
        </w:rPr>
        <w:t>mob</w:t>
      </w:r>
      <w:proofErr w:type="spellEnd"/>
      <w:r w:rsidRPr="00E21583">
        <w:rPr>
          <w:lang w:val="de-DE"/>
        </w:rPr>
        <w:t>.: 976 40 261</w:t>
      </w:r>
    </w:p>
    <w:p w14:paraId="66E48AF0" w14:textId="36E54567" w:rsidR="00B511F4" w:rsidRDefault="00E219A0" w:rsidP="009D3A56">
      <w:pPr>
        <w:tabs>
          <w:tab w:val="left" w:pos="2690"/>
          <w:tab w:val="left" w:pos="6251"/>
          <w:tab w:val="left" w:pos="6804"/>
          <w:tab w:val="left" w:pos="9214"/>
        </w:tabs>
        <w:spacing w:line="276" w:lineRule="auto"/>
        <w:ind w:left="708"/>
        <w:rPr>
          <w:lang w:val="nb-NO"/>
        </w:rPr>
      </w:pPr>
      <w:r w:rsidRPr="00E21583">
        <w:rPr>
          <w:lang w:val="de-DE"/>
        </w:rPr>
        <w:t>Bjerga, Egil</w:t>
      </w:r>
      <w:r w:rsidRPr="007E0F80">
        <w:rPr>
          <w:lang w:val="nb-NO"/>
        </w:rPr>
        <w:tab/>
      </w:r>
      <w:r w:rsidRPr="007E0F80">
        <w:rPr>
          <w:lang w:val="nb-NO"/>
        </w:rPr>
        <w:tab/>
      </w:r>
      <w:r w:rsidRPr="007E0F80">
        <w:rPr>
          <w:lang w:val="nb-NO"/>
        </w:rPr>
        <w:tab/>
      </w:r>
      <w:proofErr w:type="spellStart"/>
      <w:r w:rsidRPr="00E21583">
        <w:rPr>
          <w:lang w:val="de-DE"/>
        </w:rPr>
        <w:t>mob</w:t>
      </w:r>
      <w:proofErr w:type="spellEnd"/>
      <w:r w:rsidRPr="00E21583">
        <w:rPr>
          <w:lang w:val="de-DE"/>
        </w:rPr>
        <w:t>.: 906 95</w:t>
      </w:r>
      <w:r w:rsidR="00B511F4">
        <w:rPr>
          <w:lang w:val="de-DE"/>
        </w:rPr>
        <w:t> </w:t>
      </w:r>
      <w:r w:rsidRPr="00E21583">
        <w:rPr>
          <w:lang w:val="de-DE"/>
        </w:rPr>
        <w:t>894</w:t>
      </w:r>
    </w:p>
    <w:p w14:paraId="22186966" w14:textId="7DA3849D" w:rsidR="009D3A56" w:rsidRPr="00E21583" w:rsidRDefault="453951E2" w:rsidP="009D3A56">
      <w:pPr>
        <w:tabs>
          <w:tab w:val="left" w:pos="2690"/>
          <w:tab w:val="left" w:pos="6251"/>
          <w:tab w:val="left" w:pos="6804"/>
          <w:tab w:val="left" w:pos="9214"/>
        </w:tabs>
        <w:spacing w:line="276" w:lineRule="auto"/>
        <w:ind w:left="708"/>
        <w:rPr>
          <w:lang w:val="nb-NO"/>
        </w:rPr>
      </w:pPr>
      <w:r w:rsidRPr="303BD8C0">
        <w:rPr>
          <w:lang w:val="nb-NO"/>
        </w:rPr>
        <w:t>Bjørnevik, Irene</w:t>
      </w:r>
      <w:r w:rsidR="009D3A56" w:rsidRPr="007E0F80">
        <w:rPr>
          <w:lang w:val="nb-NO"/>
        </w:rPr>
        <w:tab/>
      </w:r>
      <w:r w:rsidR="512349E4" w:rsidRPr="303BD8C0">
        <w:rPr>
          <w:lang w:val="nb-NO"/>
        </w:rPr>
        <w:t xml:space="preserve">                               </w:t>
      </w:r>
      <w:r w:rsidR="00B511F4">
        <w:rPr>
          <w:lang w:val="nb-NO"/>
        </w:rPr>
        <w:tab/>
      </w:r>
      <w:r w:rsidR="00B511F4">
        <w:rPr>
          <w:lang w:val="nb-NO"/>
        </w:rPr>
        <w:tab/>
      </w:r>
      <w:proofErr w:type="spellStart"/>
      <w:r w:rsidRPr="303BD8C0">
        <w:rPr>
          <w:lang w:val="nb-NO"/>
        </w:rPr>
        <w:t>mob</w:t>
      </w:r>
      <w:proofErr w:type="spellEnd"/>
      <w:r w:rsidRPr="303BD8C0">
        <w:rPr>
          <w:lang w:val="nb-NO"/>
        </w:rPr>
        <w:t xml:space="preserve">.: </w:t>
      </w:r>
      <w:r w:rsidR="009D3A56" w:rsidRPr="00E21583">
        <w:rPr>
          <w:lang w:val="nb-NO"/>
        </w:rPr>
        <w:t>932 43 315</w:t>
      </w:r>
    </w:p>
    <w:p w14:paraId="4D734653" w14:textId="09A9B958" w:rsidR="00FE210B" w:rsidRPr="00E21583" w:rsidRDefault="00FE210B" w:rsidP="00E219A0">
      <w:pPr>
        <w:tabs>
          <w:tab w:val="left" w:pos="2690"/>
          <w:tab w:val="left" w:pos="6251"/>
          <w:tab w:val="left" w:pos="6804"/>
          <w:tab w:val="left" w:pos="9214"/>
        </w:tabs>
        <w:spacing w:line="276" w:lineRule="auto"/>
        <w:ind w:left="708"/>
        <w:rPr>
          <w:lang w:val="de-DE"/>
        </w:rPr>
      </w:pPr>
      <w:r w:rsidRPr="00E21583">
        <w:rPr>
          <w:lang w:val="de-DE"/>
        </w:rPr>
        <w:t>Bjørnsen, Bjarne</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xml:space="preserve">.: </w:t>
      </w:r>
      <w:r w:rsidR="00B57194" w:rsidRPr="00E21583">
        <w:rPr>
          <w:lang w:val="de-DE"/>
        </w:rPr>
        <w:t xml:space="preserve">915 </w:t>
      </w:r>
      <w:r w:rsidR="00603053" w:rsidRPr="00E21583">
        <w:rPr>
          <w:lang w:val="de-DE"/>
        </w:rPr>
        <w:t>96</w:t>
      </w:r>
      <w:r w:rsidR="00347427" w:rsidRPr="00E21583">
        <w:rPr>
          <w:lang w:val="de-DE"/>
        </w:rPr>
        <w:t> </w:t>
      </w:r>
      <w:r w:rsidR="00C401AE" w:rsidRPr="00E21583">
        <w:rPr>
          <w:lang w:val="de-DE"/>
        </w:rPr>
        <w:t>242</w:t>
      </w:r>
    </w:p>
    <w:p w14:paraId="7CBCF5D3" w14:textId="4F382B8D" w:rsidR="00347427" w:rsidRPr="00E21583" w:rsidRDefault="00347427" w:rsidP="00E219A0">
      <w:pPr>
        <w:tabs>
          <w:tab w:val="left" w:pos="2690"/>
          <w:tab w:val="left" w:pos="6251"/>
          <w:tab w:val="left" w:pos="6804"/>
          <w:tab w:val="left" w:pos="9214"/>
        </w:tabs>
        <w:spacing w:line="276" w:lineRule="auto"/>
        <w:ind w:left="708"/>
        <w:rPr>
          <w:lang w:val="nb-NO"/>
        </w:rPr>
      </w:pPr>
      <w:proofErr w:type="spellStart"/>
      <w:r w:rsidRPr="00E21583">
        <w:rPr>
          <w:lang w:val="nb-NO"/>
        </w:rPr>
        <w:t>Bjørnvoll</w:t>
      </w:r>
      <w:proofErr w:type="spellEnd"/>
      <w:r w:rsidRPr="00E21583">
        <w:rPr>
          <w:lang w:val="nb-NO"/>
        </w:rPr>
        <w:t>, Erik</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9870DB" w:rsidRPr="00E21583">
        <w:rPr>
          <w:lang w:val="nb-NO"/>
        </w:rPr>
        <w:t>992 33</w:t>
      </w:r>
      <w:r w:rsidR="00044E75" w:rsidRPr="00E21583">
        <w:rPr>
          <w:lang w:val="nb-NO"/>
        </w:rPr>
        <w:t> </w:t>
      </w:r>
      <w:r w:rsidR="009870DB" w:rsidRPr="00E21583">
        <w:rPr>
          <w:lang w:val="nb-NO"/>
        </w:rPr>
        <w:t>792</w:t>
      </w:r>
    </w:p>
    <w:p w14:paraId="571A113E" w14:textId="1434C27F" w:rsidR="00960B5E" w:rsidRPr="00E21583" w:rsidRDefault="00960B5E" w:rsidP="00E219A0">
      <w:pPr>
        <w:tabs>
          <w:tab w:val="left" w:pos="2690"/>
          <w:tab w:val="left" w:pos="6251"/>
          <w:tab w:val="left" w:pos="6804"/>
          <w:tab w:val="left" w:pos="9214"/>
        </w:tabs>
        <w:spacing w:line="276" w:lineRule="auto"/>
        <w:ind w:left="708"/>
        <w:rPr>
          <w:lang w:val="nb-NO"/>
        </w:rPr>
      </w:pPr>
      <w:r w:rsidRPr="00E21583">
        <w:rPr>
          <w:lang w:val="nb-NO"/>
        </w:rPr>
        <w:t>Blindheim, Gunhild</w:t>
      </w:r>
      <w:r w:rsidRPr="00E21583">
        <w:rPr>
          <w:lang w:val="nb-NO"/>
        </w:rPr>
        <w:tab/>
      </w:r>
      <w:r w:rsidRPr="00E21583">
        <w:rPr>
          <w:lang w:val="nb-NO"/>
        </w:rPr>
        <w:tab/>
      </w:r>
      <w:r w:rsidR="00E21583">
        <w:rPr>
          <w:lang w:val="nb-NO"/>
        </w:rPr>
        <w:tab/>
      </w:r>
      <w:proofErr w:type="spellStart"/>
      <w:r w:rsidRPr="00E21583">
        <w:rPr>
          <w:lang w:val="nb-NO"/>
        </w:rPr>
        <w:t>mob</w:t>
      </w:r>
      <w:proofErr w:type="spellEnd"/>
      <w:r w:rsidRPr="00E21583">
        <w:rPr>
          <w:lang w:val="nb-NO"/>
        </w:rPr>
        <w:t xml:space="preserve">.: </w:t>
      </w:r>
      <w:r w:rsidR="00A80FCB" w:rsidRPr="00E21583">
        <w:rPr>
          <w:lang w:val="nb-NO"/>
        </w:rPr>
        <w:t>922 56 311</w:t>
      </w:r>
    </w:p>
    <w:p w14:paraId="6115DBC0" w14:textId="47162CEC"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Bokneberg, Annette</w:t>
      </w:r>
      <w:r w:rsidRPr="00E21583">
        <w:rPr>
          <w:lang w:val="nb-NO"/>
        </w:rPr>
        <w:tab/>
      </w:r>
      <w:r w:rsidRPr="00E21583">
        <w:rPr>
          <w:lang w:val="nb-NO"/>
        </w:rPr>
        <w:tab/>
      </w:r>
      <w:r w:rsidR="00E21583">
        <w:rPr>
          <w:lang w:val="nb-NO"/>
        </w:rPr>
        <w:tab/>
      </w:r>
      <w:proofErr w:type="spellStart"/>
      <w:r w:rsidRPr="00E21583">
        <w:rPr>
          <w:lang w:val="nb-NO"/>
        </w:rPr>
        <w:t>mob</w:t>
      </w:r>
      <w:proofErr w:type="spellEnd"/>
      <w:r w:rsidRPr="00E21583">
        <w:rPr>
          <w:lang w:val="nb-NO"/>
        </w:rPr>
        <w:t>.: 913 28 258</w:t>
      </w:r>
    </w:p>
    <w:p w14:paraId="42E7AAAC" w14:textId="7C85E851"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Bollestad, Gerny</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979 72</w:t>
      </w:r>
      <w:r w:rsidR="000276FB" w:rsidRPr="00E21583">
        <w:rPr>
          <w:lang w:val="nb-NO"/>
        </w:rPr>
        <w:t> </w:t>
      </w:r>
      <w:r w:rsidRPr="00E21583">
        <w:rPr>
          <w:lang w:val="nb-NO"/>
        </w:rPr>
        <w:t>068</w:t>
      </w:r>
    </w:p>
    <w:p w14:paraId="7EC0DD79" w14:textId="40D68188" w:rsidR="00B32D46" w:rsidRPr="00E21583" w:rsidRDefault="00B32D46" w:rsidP="00E219A0">
      <w:pPr>
        <w:tabs>
          <w:tab w:val="left" w:pos="2690"/>
          <w:tab w:val="left" w:pos="6251"/>
          <w:tab w:val="left" w:pos="6804"/>
          <w:tab w:val="left" w:pos="9214"/>
        </w:tabs>
        <w:spacing w:line="276" w:lineRule="auto"/>
        <w:ind w:left="708"/>
        <w:rPr>
          <w:szCs w:val="24"/>
          <w:lang w:val="nb-NO"/>
        </w:rPr>
      </w:pPr>
      <w:r w:rsidRPr="00E21583">
        <w:rPr>
          <w:szCs w:val="24"/>
          <w:lang w:val="nb-NO"/>
        </w:rPr>
        <w:t>Brekke, Silje Svendsen</w:t>
      </w:r>
      <w:r w:rsidRPr="00E21583">
        <w:rPr>
          <w:szCs w:val="24"/>
          <w:lang w:val="nb-NO"/>
        </w:rPr>
        <w:tab/>
      </w:r>
      <w:r w:rsidRPr="00E21583">
        <w:rPr>
          <w:szCs w:val="24"/>
          <w:lang w:val="nb-NO"/>
        </w:rPr>
        <w:tab/>
      </w:r>
      <w:proofErr w:type="spellStart"/>
      <w:r w:rsidRPr="00E21583">
        <w:rPr>
          <w:szCs w:val="24"/>
          <w:lang w:val="nb-NO"/>
        </w:rPr>
        <w:t>mob</w:t>
      </w:r>
      <w:proofErr w:type="spellEnd"/>
      <w:r w:rsidRPr="00E21583">
        <w:rPr>
          <w:szCs w:val="24"/>
          <w:lang w:val="nb-NO"/>
        </w:rPr>
        <w:t>.:</w:t>
      </w:r>
      <w:r w:rsidR="00F20AC7" w:rsidRPr="00E21583">
        <w:rPr>
          <w:szCs w:val="24"/>
          <w:lang w:val="nb-NO"/>
        </w:rPr>
        <w:t xml:space="preserve"> </w:t>
      </w:r>
      <w:r w:rsidR="004503AB" w:rsidRPr="00E21583">
        <w:rPr>
          <w:szCs w:val="24"/>
          <w:lang w:val="nb-NO"/>
        </w:rPr>
        <w:t>959 68</w:t>
      </w:r>
      <w:r w:rsidR="00966D3F" w:rsidRPr="00E21583">
        <w:rPr>
          <w:szCs w:val="24"/>
          <w:lang w:val="nb-NO"/>
        </w:rPr>
        <w:t> </w:t>
      </w:r>
      <w:r w:rsidR="004503AB" w:rsidRPr="00E21583">
        <w:rPr>
          <w:szCs w:val="24"/>
          <w:lang w:val="nb-NO"/>
        </w:rPr>
        <w:t>337</w:t>
      </w:r>
    </w:p>
    <w:p w14:paraId="69289F57" w14:textId="4B26373E" w:rsidR="00966D3F" w:rsidRPr="00E21583" w:rsidRDefault="00966D3F" w:rsidP="00E219A0">
      <w:pPr>
        <w:tabs>
          <w:tab w:val="left" w:pos="2690"/>
          <w:tab w:val="left" w:pos="6251"/>
          <w:tab w:val="left" w:pos="6804"/>
          <w:tab w:val="left" w:pos="9214"/>
        </w:tabs>
        <w:spacing w:line="276" w:lineRule="auto"/>
        <w:ind w:left="708"/>
        <w:rPr>
          <w:szCs w:val="24"/>
          <w:lang w:val="nb-NO"/>
        </w:rPr>
      </w:pPr>
      <w:r w:rsidRPr="00E21583">
        <w:rPr>
          <w:szCs w:val="24"/>
          <w:lang w:val="nb-NO"/>
        </w:rPr>
        <w:t xml:space="preserve">Byberg, </w:t>
      </w:r>
      <w:r w:rsidR="00A506D9" w:rsidRPr="00E21583">
        <w:rPr>
          <w:szCs w:val="24"/>
          <w:lang w:val="nb-NO"/>
        </w:rPr>
        <w:t>Nina Nguyen</w:t>
      </w:r>
      <w:r w:rsidR="00A506D9" w:rsidRPr="00E21583">
        <w:rPr>
          <w:szCs w:val="24"/>
          <w:lang w:val="nb-NO"/>
        </w:rPr>
        <w:tab/>
      </w:r>
      <w:r w:rsidR="00A506D9" w:rsidRPr="00E21583">
        <w:rPr>
          <w:szCs w:val="24"/>
          <w:lang w:val="nb-NO"/>
        </w:rPr>
        <w:tab/>
      </w:r>
      <w:proofErr w:type="spellStart"/>
      <w:r w:rsidR="00A506D9" w:rsidRPr="00E21583">
        <w:rPr>
          <w:szCs w:val="24"/>
          <w:lang w:val="nb-NO"/>
        </w:rPr>
        <w:t>mob</w:t>
      </w:r>
      <w:proofErr w:type="spellEnd"/>
      <w:r w:rsidR="00A506D9" w:rsidRPr="00E21583">
        <w:rPr>
          <w:szCs w:val="24"/>
          <w:lang w:val="nb-NO"/>
        </w:rPr>
        <w:t>.: 906 00 869</w:t>
      </w:r>
    </w:p>
    <w:p w14:paraId="2D6EE4DF" w14:textId="211A6D65" w:rsidR="00B0533F" w:rsidRPr="00E21583" w:rsidRDefault="00B0533F" w:rsidP="00E219A0">
      <w:pPr>
        <w:tabs>
          <w:tab w:val="left" w:pos="2690"/>
          <w:tab w:val="left" w:pos="6251"/>
          <w:tab w:val="left" w:pos="6804"/>
          <w:tab w:val="left" w:pos="9214"/>
        </w:tabs>
        <w:spacing w:line="276" w:lineRule="auto"/>
        <w:ind w:left="708"/>
        <w:rPr>
          <w:szCs w:val="24"/>
          <w:lang w:val="nb-NO"/>
        </w:rPr>
      </w:pPr>
      <w:r w:rsidRPr="00E21583">
        <w:rPr>
          <w:szCs w:val="24"/>
          <w:lang w:val="nb-NO"/>
        </w:rPr>
        <w:t xml:space="preserve">Både, </w:t>
      </w:r>
      <w:proofErr w:type="spellStart"/>
      <w:r w:rsidRPr="00E21583">
        <w:rPr>
          <w:szCs w:val="24"/>
          <w:lang w:val="nb-NO"/>
        </w:rPr>
        <w:t>Hillgunn</w:t>
      </w:r>
      <w:proofErr w:type="spellEnd"/>
      <w:r w:rsidRPr="00E21583">
        <w:rPr>
          <w:szCs w:val="24"/>
          <w:lang w:val="nb-NO"/>
        </w:rPr>
        <w:tab/>
      </w:r>
      <w:r w:rsidRPr="00E21583">
        <w:rPr>
          <w:szCs w:val="24"/>
          <w:lang w:val="nb-NO"/>
        </w:rPr>
        <w:tab/>
      </w:r>
      <w:r w:rsidRPr="00E21583">
        <w:rPr>
          <w:szCs w:val="24"/>
          <w:lang w:val="nb-NO"/>
        </w:rPr>
        <w:tab/>
      </w:r>
      <w:proofErr w:type="spellStart"/>
      <w:r w:rsidRPr="00E21583">
        <w:rPr>
          <w:szCs w:val="24"/>
          <w:lang w:val="nb-NO"/>
        </w:rPr>
        <w:t>mob</w:t>
      </w:r>
      <w:proofErr w:type="spellEnd"/>
      <w:r w:rsidRPr="00E21583">
        <w:rPr>
          <w:szCs w:val="24"/>
          <w:lang w:val="nb-NO"/>
        </w:rPr>
        <w:t xml:space="preserve">.: </w:t>
      </w:r>
      <w:r w:rsidR="00F67BD3" w:rsidRPr="00E21583">
        <w:rPr>
          <w:szCs w:val="24"/>
          <w:lang w:val="nb-NO"/>
        </w:rPr>
        <w:t>988 49 684</w:t>
      </w:r>
    </w:p>
    <w:p w14:paraId="37AAF844" w14:textId="17BEC9C0" w:rsidR="00E219A0" w:rsidRPr="00F20AC7" w:rsidRDefault="00E219A0" w:rsidP="00E219A0">
      <w:pPr>
        <w:tabs>
          <w:tab w:val="left" w:pos="2690"/>
          <w:tab w:val="left" w:pos="6251"/>
          <w:tab w:val="left" w:pos="6804"/>
          <w:tab w:val="left" w:pos="9214"/>
        </w:tabs>
        <w:spacing w:line="276" w:lineRule="auto"/>
        <w:ind w:left="708"/>
        <w:rPr>
          <w:b/>
          <w:bCs/>
          <w:sz w:val="28"/>
          <w:lang w:val="nb-NO"/>
        </w:rPr>
      </w:pPr>
      <w:r w:rsidRPr="00F20AC7">
        <w:rPr>
          <w:b/>
          <w:bCs/>
          <w:sz w:val="28"/>
          <w:lang w:val="nb-NO"/>
        </w:rPr>
        <w:t>C</w:t>
      </w:r>
    </w:p>
    <w:p w14:paraId="4B972058" w14:textId="77777777" w:rsidR="00E219A0" w:rsidRPr="00E21583" w:rsidRDefault="00E219A0" w:rsidP="00E219A0">
      <w:pPr>
        <w:tabs>
          <w:tab w:val="left" w:pos="2690"/>
          <w:tab w:val="left" w:pos="6251"/>
          <w:tab w:val="left" w:pos="6804"/>
          <w:tab w:val="left" w:pos="9214"/>
        </w:tabs>
        <w:spacing w:line="276" w:lineRule="auto"/>
        <w:ind w:left="708"/>
      </w:pPr>
      <w:r w:rsidRPr="00E21583">
        <w:rPr>
          <w:lang w:val="nb-NO"/>
        </w:rPr>
        <w:t>Christensen, Synnøve K.</w:t>
      </w:r>
      <w:r w:rsidRPr="00E21583">
        <w:rPr>
          <w:lang w:val="nb-NO"/>
        </w:rPr>
        <w:tab/>
      </w:r>
      <w:r w:rsidRPr="00E21583">
        <w:rPr>
          <w:lang w:val="nb-NO"/>
        </w:rPr>
        <w:tab/>
      </w:r>
      <w:r w:rsidRPr="00E21583">
        <w:t xml:space="preserve">mob.: </w:t>
      </w:r>
      <w:r w:rsidR="00DA5BFC" w:rsidRPr="00E21583">
        <w:t>940 18 397</w:t>
      </w:r>
      <w:r w:rsidRPr="00E21583">
        <w:tab/>
      </w:r>
    </w:p>
    <w:p w14:paraId="51839E90" w14:textId="77777777" w:rsidR="00E219A0" w:rsidRPr="00182D27" w:rsidRDefault="00E219A0" w:rsidP="00E219A0">
      <w:pPr>
        <w:tabs>
          <w:tab w:val="left" w:pos="2690"/>
          <w:tab w:val="left" w:pos="6251"/>
          <w:tab w:val="left" w:pos="6804"/>
          <w:tab w:val="left" w:pos="9214"/>
        </w:tabs>
        <w:spacing w:line="276" w:lineRule="auto"/>
        <w:ind w:left="708"/>
        <w:rPr>
          <w:b/>
          <w:bCs/>
          <w:lang w:val="sv-SE"/>
        </w:rPr>
      </w:pPr>
      <w:r w:rsidRPr="00182D27">
        <w:rPr>
          <w:b/>
          <w:bCs/>
          <w:sz w:val="28"/>
          <w:lang w:val="sv-SE"/>
        </w:rPr>
        <w:t>D</w:t>
      </w:r>
      <w:r w:rsidRPr="00182D27">
        <w:rPr>
          <w:b/>
          <w:bCs/>
          <w:lang w:val="sv-SE"/>
        </w:rPr>
        <w:t xml:space="preserve">     </w:t>
      </w:r>
    </w:p>
    <w:p w14:paraId="418E08D1" w14:textId="68581570" w:rsidR="00962D2D" w:rsidRPr="00E21583" w:rsidRDefault="002405C2" w:rsidP="00E219A0">
      <w:pPr>
        <w:tabs>
          <w:tab w:val="left" w:pos="2690"/>
          <w:tab w:val="left" w:pos="6251"/>
          <w:tab w:val="left" w:pos="6804"/>
          <w:tab w:val="left" w:pos="9214"/>
        </w:tabs>
        <w:spacing w:line="276" w:lineRule="auto"/>
        <w:ind w:left="708"/>
        <w:rPr>
          <w:lang w:val="sv-SE"/>
        </w:rPr>
      </w:pPr>
      <w:r w:rsidRPr="00E21583">
        <w:rPr>
          <w:lang w:val="sv-SE"/>
        </w:rPr>
        <w:t xml:space="preserve">Dahl, Marianne </w:t>
      </w:r>
      <w:r w:rsidR="00E11B3C" w:rsidRPr="00E21583">
        <w:rPr>
          <w:lang w:val="sv-SE"/>
        </w:rPr>
        <w:t>Lexan</w:t>
      </w:r>
      <w:r w:rsidR="00E11B3C" w:rsidRPr="00E21583">
        <w:rPr>
          <w:lang w:val="sv-SE"/>
        </w:rPr>
        <w:tab/>
      </w:r>
      <w:r w:rsidR="00E11B3C" w:rsidRPr="00E21583">
        <w:rPr>
          <w:lang w:val="sv-SE"/>
        </w:rPr>
        <w:tab/>
        <w:t xml:space="preserve">mob.: </w:t>
      </w:r>
      <w:r w:rsidR="00955859" w:rsidRPr="00E21583">
        <w:rPr>
          <w:lang w:val="sv-SE"/>
        </w:rPr>
        <w:t>412 3</w:t>
      </w:r>
      <w:r w:rsidR="0016212E" w:rsidRPr="00E21583">
        <w:rPr>
          <w:lang w:val="sv-SE"/>
        </w:rPr>
        <w:t xml:space="preserve">4 </w:t>
      </w:r>
      <w:r w:rsidR="00597CB8" w:rsidRPr="00E21583">
        <w:rPr>
          <w:lang w:val="sv-SE"/>
        </w:rPr>
        <w:t>229</w:t>
      </w:r>
    </w:p>
    <w:p w14:paraId="3A2F3B61" w14:textId="6531C637" w:rsidR="00993FD4" w:rsidRPr="00E21583" w:rsidRDefault="00993FD4" w:rsidP="00E219A0">
      <w:pPr>
        <w:tabs>
          <w:tab w:val="left" w:pos="2690"/>
          <w:tab w:val="left" w:pos="6251"/>
          <w:tab w:val="left" w:pos="6804"/>
          <w:tab w:val="left" w:pos="9214"/>
        </w:tabs>
        <w:spacing w:line="276" w:lineRule="auto"/>
        <w:ind w:left="708"/>
        <w:rPr>
          <w:lang w:val="sv-SE"/>
        </w:rPr>
      </w:pPr>
      <w:r w:rsidRPr="00E21583">
        <w:rPr>
          <w:lang w:val="sv-SE"/>
        </w:rPr>
        <w:t>Dahl</w:t>
      </w:r>
      <w:r w:rsidR="00D21097" w:rsidRPr="00E21583">
        <w:rPr>
          <w:lang w:val="sv-SE"/>
        </w:rPr>
        <w:t xml:space="preserve">, </w:t>
      </w:r>
      <w:r w:rsidR="00670832" w:rsidRPr="00E21583">
        <w:rPr>
          <w:lang w:val="sv-SE"/>
        </w:rPr>
        <w:t>Victor Eduardo</w:t>
      </w:r>
      <w:r w:rsidR="00670832" w:rsidRPr="00E21583">
        <w:rPr>
          <w:lang w:val="sv-SE"/>
        </w:rPr>
        <w:tab/>
      </w:r>
      <w:r w:rsidR="00670832" w:rsidRPr="00E21583">
        <w:rPr>
          <w:lang w:val="sv-SE"/>
        </w:rPr>
        <w:tab/>
        <w:t xml:space="preserve">mob.: </w:t>
      </w:r>
      <w:r w:rsidR="00590086" w:rsidRPr="00E21583">
        <w:rPr>
          <w:lang w:val="sv-SE"/>
        </w:rPr>
        <w:t>458 72</w:t>
      </w:r>
      <w:r w:rsidR="00CB1887" w:rsidRPr="00E21583">
        <w:rPr>
          <w:lang w:val="sv-SE"/>
        </w:rPr>
        <w:t> </w:t>
      </w:r>
      <w:r w:rsidR="00590086" w:rsidRPr="00E21583">
        <w:rPr>
          <w:lang w:val="sv-SE"/>
        </w:rPr>
        <w:t>694</w:t>
      </w:r>
    </w:p>
    <w:p w14:paraId="49E33099" w14:textId="21A8D855" w:rsidR="00CB1887" w:rsidRPr="00E21583" w:rsidRDefault="00CB1887" w:rsidP="00E219A0">
      <w:pPr>
        <w:tabs>
          <w:tab w:val="left" w:pos="2690"/>
          <w:tab w:val="left" w:pos="6251"/>
          <w:tab w:val="left" w:pos="6804"/>
          <w:tab w:val="left" w:pos="9214"/>
        </w:tabs>
        <w:spacing w:line="276" w:lineRule="auto"/>
        <w:ind w:left="708"/>
        <w:rPr>
          <w:lang w:val="sv-SE"/>
        </w:rPr>
      </w:pPr>
      <w:r w:rsidRPr="00E21583">
        <w:rPr>
          <w:lang w:val="sv-SE"/>
        </w:rPr>
        <w:lastRenderedPageBreak/>
        <w:t>Dale, Torbjørn Liabø</w:t>
      </w:r>
      <w:r w:rsidRPr="00E21583">
        <w:rPr>
          <w:lang w:val="sv-SE"/>
        </w:rPr>
        <w:tab/>
      </w:r>
      <w:r w:rsidRPr="00E21583">
        <w:rPr>
          <w:lang w:val="sv-SE"/>
        </w:rPr>
        <w:tab/>
        <w:t xml:space="preserve">mob.: </w:t>
      </w:r>
      <w:r w:rsidR="004C0383" w:rsidRPr="00E21583">
        <w:rPr>
          <w:lang w:val="sv-SE"/>
        </w:rPr>
        <w:t>913 56 059</w:t>
      </w:r>
    </w:p>
    <w:p w14:paraId="2F828D98" w14:textId="6630A0E3" w:rsidR="004C0383" w:rsidRPr="00E21583" w:rsidRDefault="004C0383" w:rsidP="00E219A0">
      <w:pPr>
        <w:tabs>
          <w:tab w:val="left" w:pos="2690"/>
          <w:tab w:val="left" w:pos="6251"/>
          <w:tab w:val="left" w:pos="6804"/>
          <w:tab w:val="left" w:pos="9214"/>
        </w:tabs>
        <w:spacing w:line="276" w:lineRule="auto"/>
        <w:ind w:left="708"/>
        <w:rPr>
          <w:lang w:val="sv-SE"/>
        </w:rPr>
      </w:pPr>
      <w:r w:rsidRPr="00E21583">
        <w:rPr>
          <w:lang w:val="sv-SE"/>
        </w:rPr>
        <w:t>Dalen, Christian</w:t>
      </w:r>
      <w:r w:rsidRPr="00E21583">
        <w:rPr>
          <w:lang w:val="sv-SE"/>
        </w:rPr>
        <w:tab/>
      </w:r>
      <w:r w:rsidRPr="00E21583">
        <w:rPr>
          <w:lang w:val="sv-SE"/>
        </w:rPr>
        <w:tab/>
      </w:r>
      <w:r w:rsidRPr="00E21583">
        <w:rPr>
          <w:lang w:val="sv-SE"/>
        </w:rPr>
        <w:tab/>
        <w:t xml:space="preserve">mob.: </w:t>
      </w:r>
      <w:r w:rsidR="00F128B3" w:rsidRPr="00E21583">
        <w:rPr>
          <w:lang w:val="sv-SE"/>
        </w:rPr>
        <w:t>901 98 798</w:t>
      </w:r>
    </w:p>
    <w:p w14:paraId="4AFDA2E4" w14:textId="5352593A" w:rsidR="00E219A0" w:rsidRPr="00E21583" w:rsidRDefault="00E219A0" w:rsidP="72441DE7">
      <w:pPr>
        <w:tabs>
          <w:tab w:val="left" w:pos="2690"/>
          <w:tab w:val="left" w:pos="6251"/>
          <w:tab w:val="left" w:pos="6804"/>
          <w:tab w:val="left" w:pos="9214"/>
        </w:tabs>
        <w:spacing w:line="276" w:lineRule="auto"/>
        <w:ind w:left="708"/>
        <w:rPr>
          <w:lang w:val="sv-SE"/>
        </w:rPr>
      </w:pPr>
      <w:r w:rsidRPr="00E21583">
        <w:rPr>
          <w:lang w:val="sv-SE"/>
        </w:rPr>
        <w:t>De Rezende, Lillian S</w:t>
      </w:r>
      <w:r w:rsidRPr="00E21583">
        <w:rPr>
          <w:lang w:val="sv-SE"/>
        </w:rPr>
        <w:tab/>
      </w:r>
      <w:r w:rsidRPr="00E21583">
        <w:rPr>
          <w:lang w:val="sv-SE"/>
        </w:rPr>
        <w:tab/>
        <w:t>mob.: 906 99</w:t>
      </w:r>
      <w:r w:rsidR="001F3C27" w:rsidRPr="00E21583">
        <w:rPr>
          <w:lang w:val="sv-SE"/>
        </w:rPr>
        <w:t> </w:t>
      </w:r>
      <w:r w:rsidRPr="00E21583">
        <w:rPr>
          <w:lang w:val="sv-SE"/>
        </w:rPr>
        <w:t>380</w:t>
      </w:r>
    </w:p>
    <w:p w14:paraId="441AD0F6" w14:textId="1C506D80" w:rsidR="001F3C27" w:rsidRPr="00E21583" w:rsidRDefault="001F3C27" w:rsidP="00E219A0">
      <w:pPr>
        <w:tabs>
          <w:tab w:val="left" w:pos="2690"/>
          <w:tab w:val="left" w:pos="6251"/>
          <w:tab w:val="left" w:pos="6804"/>
          <w:tab w:val="left" w:pos="9214"/>
        </w:tabs>
        <w:spacing w:line="276" w:lineRule="auto"/>
        <w:ind w:left="708"/>
        <w:rPr>
          <w:lang w:val="sv-SE"/>
        </w:rPr>
      </w:pPr>
      <w:r w:rsidRPr="00E21583">
        <w:rPr>
          <w:lang w:val="sv-SE"/>
        </w:rPr>
        <w:t>Del Pino, Jorge</w:t>
      </w:r>
      <w:r w:rsidRPr="00E21583">
        <w:rPr>
          <w:lang w:val="sv-SE"/>
        </w:rPr>
        <w:tab/>
      </w:r>
      <w:r w:rsidRPr="00E21583">
        <w:rPr>
          <w:lang w:val="sv-SE"/>
        </w:rPr>
        <w:tab/>
      </w:r>
      <w:r w:rsidRPr="00E21583">
        <w:rPr>
          <w:lang w:val="sv-SE"/>
        </w:rPr>
        <w:tab/>
        <w:t xml:space="preserve">mob.: </w:t>
      </w:r>
      <w:r w:rsidR="00D6390F" w:rsidRPr="00E21583">
        <w:rPr>
          <w:lang w:val="sv-SE"/>
        </w:rPr>
        <w:t>920 48</w:t>
      </w:r>
      <w:r w:rsidR="00311431" w:rsidRPr="00E21583">
        <w:rPr>
          <w:lang w:val="sv-SE"/>
        </w:rPr>
        <w:t> </w:t>
      </w:r>
      <w:r w:rsidR="00D6390F" w:rsidRPr="00E21583">
        <w:rPr>
          <w:lang w:val="sv-SE"/>
        </w:rPr>
        <w:t>203</w:t>
      </w:r>
    </w:p>
    <w:p w14:paraId="22FBF5C4" w14:textId="0491465C" w:rsidR="00311431" w:rsidRPr="00E21583" w:rsidRDefault="00241445" w:rsidP="00E219A0">
      <w:pPr>
        <w:tabs>
          <w:tab w:val="left" w:pos="2690"/>
          <w:tab w:val="left" w:pos="6251"/>
          <w:tab w:val="left" w:pos="6804"/>
          <w:tab w:val="left" w:pos="9214"/>
        </w:tabs>
        <w:spacing w:line="276" w:lineRule="auto"/>
        <w:ind w:left="708"/>
        <w:rPr>
          <w:lang w:val="sv-SE"/>
        </w:rPr>
      </w:pPr>
      <w:r w:rsidRPr="00E21583">
        <w:rPr>
          <w:lang w:val="sv-SE"/>
        </w:rPr>
        <w:t>Divjac, Jovana</w:t>
      </w:r>
      <w:r w:rsidRPr="00E21583">
        <w:rPr>
          <w:lang w:val="sv-SE"/>
        </w:rPr>
        <w:tab/>
      </w:r>
      <w:r w:rsidRPr="00E21583">
        <w:rPr>
          <w:lang w:val="sv-SE"/>
        </w:rPr>
        <w:tab/>
      </w:r>
      <w:r w:rsidRPr="00E21583">
        <w:rPr>
          <w:lang w:val="sv-SE"/>
        </w:rPr>
        <w:tab/>
        <w:t>mob.: 991 14</w:t>
      </w:r>
      <w:r w:rsidR="0013191A" w:rsidRPr="00E21583">
        <w:rPr>
          <w:lang w:val="sv-SE"/>
        </w:rPr>
        <w:t xml:space="preserve"> 838</w:t>
      </w:r>
    </w:p>
    <w:p w14:paraId="5A5D2AA7" w14:textId="54859041" w:rsidR="00E219A0" w:rsidRPr="00E21583" w:rsidRDefault="00E219A0" w:rsidP="00E219A0">
      <w:pPr>
        <w:tabs>
          <w:tab w:val="left" w:pos="2690"/>
          <w:tab w:val="left" w:pos="6251"/>
          <w:tab w:val="left" w:pos="6804"/>
          <w:tab w:val="left" w:pos="9214"/>
        </w:tabs>
        <w:spacing w:line="276" w:lineRule="auto"/>
        <w:ind w:left="708"/>
        <w:rPr>
          <w:lang w:val="sv-SE"/>
        </w:rPr>
      </w:pPr>
      <w:r w:rsidRPr="00E21583">
        <w:rPr>
          <w:lang w:val="sv-SE"/>
        </w:rPr>
        <w:t>Dregelid, Anita</w:t>
      </w:r>
      <w:r w:rsidRPr="00E21583">
        <w:rPr>
          <w:lang w:val="sv-SE"/>
        </w:rPr>
        <w:tab/>
      </w:r>
      <w:r w:rsidRPr="00E21583">
        <w:rPr>
          <w:lang w:val="sv-SE"/>
        </w:rPr>
        <w:tab/>
      </w:r>
      <w:r w:rsidRPr="00E21583">
        <w:rPr>
          <w:lang w:val="sv-SE"/>
        </w:rPr>
        <w:tab/>
        <w:t>mob.: 917 82 242</w:t>
      </w:r>
    </w:p>
    <w:p w14:paraId="19DD2518" w14:textId="38C628B6"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 xml:space="preserve">Dueland, Elisabeth </w:t>
      </w:r>
      <w:r w:rsidRPr="00E21583">
        <w:rPr>
          <w:lang w:val="de-DE"/>
        </w:rPr>
        <w:tab/>
      </w:r>
      <w:r w:rsidRPr="00E21583">
        <w:rPr>
          <w:lang w:val="de-DE"/>
        </w:rPr>
        <w:tab/>
      </w:r>
      <w:r w:rsidR="00E21583">
        <w:rPr>
          <w:lang w:val="de-DE"/>
        </w:rPr>
        <w:tab/>
      </w:r>
      <w:proofErr w:type="spellStart"/>
      <w:r w:rsidRPr="00E21583">
        <w:rPr>
          <w:lang w:val="de-DE"/>
        </w:rPr>
        <w:t>mob</w:t>
      </w:r>
      <w:proofErr w:type="spellEnd"/>
      <w:r w:rsidRPr="00E21583">
        <w:rPr>
          <w:lang w:val="de-DE"/>
        </w:rPr>
        <w:t>.: 920 44</w:t>
      </w:r>
      <w:r w:rsidR="004A153A" w:rsidRPr="00E21583">
        <w:rPr>
          <w:lang w:val="de-DE"/>
        </w:rPr>
        <w:t> </w:t>
      </w:r>
      <w:r w:rsidRPr="00E21583">
        <w:rPr>
          <w:lang w:val="de-DE"/>
        </w:rPr>
        <w:t>535</w:t>
      </w:r>
    </w:p>
    <w:p w14:paraId="68F64CBC" w14:textId="77777777" w:rsidR="00E219A0" w:rsidRPr="00315A48" w:rsidRDefault="00E219A0" w:rsidP="00E219A0">
      <w:pPr>
        <w:tabs>
          <w:tab w:val="left" w:pos="2690"/>
          <w:tab w:val="left" w:pos="6251"/>
          <w:tab w:val="left" w:pos="6804"/>
          <w:tab w:val="left" w:pos="9214"/>
        </w:tabs>
        <w:spacing w:line="276" w:lineRule="auto"/>
        <w:rPr>
          <w:b/>
          <w:bCs/>
          <w:lang w:val="de-DE"/>
        </w:rPr>
      </w:pPr>
      <w:r w:rsidRPr="00244F7A">
        <w:rPr>
          <w:sz w:val="28"/>
          <w:lang w:val="de-DE"/>
        </w:rPr>
        <w:t xml:space="preserve">          </w:t>
      </w:r>
      <w:r w:rsidRPr="00244F7A">
        <w:rPr>
          <w:b/>
          <w:sz w:val="28"/>
          <w:lang w:val="de-DE"/>
        </w:rPr>
        <w:t>E</w:t>
      </w:r>
      <w:r w:rsidRPr="00315A48">
        <w:rPr>
          <w:b/>
          <w:bCs/>
          <w:lang w:val="de-DE"/>
        </w:rPr>
        <w:tab/>
      </w:r>
      <w:r w:rsidRPr="00315A48">
        <w:rPr>
          <w:b/>
          <w:bCs/>
          <w:lang w:val="de-DE"/>
        </w:rPr>
        <w:tab/>
      </w:r>
    </w:p>
    <w:p w14:paraId="38A48924" w14:textId="66228588"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Eide, Kim</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954 01</w:t>
      </w:r>
      <w:r w:rsidR="006904CE" w:rsidRPr="00E21583">
        <w:rPr>
          <w:lang w:val="de-DE"/>
        </w:rPr>
        <w:t> </w:t>
      </w:r>
      <w:r w:rsidRPr="00E21583">
        <w:rPr>
          <w:lang w:val="de-DE"/>
        </w:rPr>
        <w:t>851</w:t>
      </w:r>
    </w:p>
    <w:p w14:paraId="50411B83" w14:textId="54818A0D" w:rsidR="006904CE" w:rsidRPr="00E21583" w:rsidRDefault="006904CE" w:rsidP="00E219A0">
      <w:pPr>
        <w:tabs>
          <w:tab w:val="left" w:pos="2690"/>
          <w:tab w:val="left" w:pos="6251"/>
          <w:tab w:val="left" w:pos="6804"/>
          <w:tab w:val="left" w:pos="9214"/>
        </w:tabs>
        <w:spacing w:line="276" w:lineRule="auto"/>
        <w:ind w:left="708"/>
        <w:rPr>
          <w:lang w:val="de-DE"/>
        </w:rPr>
      </w:pPr>
      <w:r w:rsidRPr="00E21583">
        <w:rPr>
          <w:lang w:val="de-DE"/>
        </w:rPr>
        <w:t>Eide, Kristin</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xml:space="preserve">.: </w:t>
      </w:r>
      <w:r w:rsidR="007B47F8" w:rsidRPr="00E21583">
        <w:rPr>
          <w:lang w:val="de-DE"/>
        </w:rPr>
        <w:t>922 00 467</w:t>
      </w:r>
    </w:p>
    <w:p w14:paraId="4287351B" w14:textId="5569A08D"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Eike, Anette</w:t>
      </w:r>
      <w:r w:rsidRPr="00E21583">
        <w:rPr>
          <w:lang w:val="de-DE"/>
        </w:rPr>
        <w:tab/>
        <w:t xml:space="preserve"> </w:t>
      </w:r>
      <w:r w:rsidRPr="00E21583">
        <w:rPr>
          <w:lang w:val="de-DE"/>
        </w:rPr>
        <w:tab/>
      </w:r>
      <w:r w:rsidRPr="00E21583">
        <w:rPr>
          <w:lang w:val="de-DE"/>
        </w:rPr>
        <w:tab/>
      </w:r>
      <w:proofErr w:type="spellStart"/>
      <w:r w:rsidRPr="00E21583">
        <w:rPr>
          <w:lang w:val="de-DE"/>
        </w:rPr>
        <w:t>mob</w:t>
      </w:r>
      <w:proofErr w:type="spellEnd"/>
      <w:r w:rsidRPr="00E21583">
        <w:rPr>
          <w:lang w:val="de-DE"/>
        </w:rPr>
        <w:t>.: 452 64 583</w:t>
      </w:r>
    </w:p>
    <w:p w14:paraId="6449D031" w14:textId="251492D4"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Eik-Nes, Margrethe</w:t>
      </w:r>
      <w:r w:rsidRPr="009B6A1A">
        <w:rPr>
          <w:lang w:val="de-DE"/>
        </w:rPr>
        <w:tab/>
      </w:r>
      <w:r w:rsidRPr="009B6A1A">
        <w:rPr>
          <w:lang w:val="de-DE"/>
        </w:rPr>
        <w:tab/>
      </w:r>
      <w:r w:rsidR="00E21583" w:rsidRPr="009B6A1A">
        <w:rPr>
          <w:lang w:val="de-DE"/>
        </w:rPr>
        <w:tab/>
      </w:r>
      <w:proofErr w:type="spellStart"/>
      <w:r w:rsidRPr="00E21583">
        <w:rPr>
          <w:lang w:val="de-DE"/>
        </w:rPr>
        <w:t>mob</w:t>
      </w:r>
      <w:proofErr w:type="spellEnd"/>
      <w:r w:rsidRPr="00E21583">
        <w:rPr>
          <w:lang w:val="de-DE"/>
        </w:rPr>
        <w:t>.: 922 14 768</w:t>
      </w:r>
    </w:p>
    <w:p w14:paraId="6CD7E3C1" w14:textId="430D7E9A" w:rsidR="1F19A7E8" w:rsidRPr="00E21583" w:rsidRDefault="1F19A7E8" w:rsidP="3F2C23AA">
      <w:pPr>
        <w:tabs>
          <w:tab w:val="left" w:pos="2690"/>
          <w:tab w:val="left" w:pos="6251"/>
          <w:tab w:val="left" w:pos="6804"/>
          <w:tab w:val="left" w:pos="9214"/>
        </w:tabs>
        <w:spacing w:line="276" w:lineRule="auto"/>
        <w:ind w:left="708"/>
        <w:rPr>
          <w:lang w:val="de-DE"/>
        </w:rPr>
      </w:pPr>
      <w:proofErr w:type="spellStart"/>
      <w:r w:rsidRPr="00E21583">
        <w:rPr>
          <w:lang w:val="de-DE"/>
        </w:rPr>
        <w:t>Eilerås</w:t>
      </w:r>
      <w:proofErr w:type="spellEnd"/>
      <w:r w:rsidRPr="00E21583">
        <w:rPr>
          <w:lang w:val="de-DE"/>
        </w:rPr>
        <w:t>, Grethe</w:t>
      </w:r>
      <w:r w:rsidRPr="009B6A1A">
        <w:rPr>
          <w:lang w:val="de-DE"/>
        </w:rPr>
        <w:tab/>
      </w:r>
      <w:r w:rsidRPr="009B6A1A">
        <w:rPr>
          <w:lang w:val="de-DE"/>
        </w:rPr>
        <w:tab/>
      </w:r>
      <w:r w:rsidRPr="009B6A1A">
        <w:rPr>
          <w:lang w:val="de-DE"/>
        </w:rPr>
        <w:tab/>
      </w:r>
      <w:proofErr w:type="spellStart"/>
      <w:r w:rsidRPr="00E21583">
        <w:rPr>
          <w:lang w:val="de-DE"/>
        </w:rPr>
        <w:t>mob</w:t>
      </w:r>
      <w:proofErr w:type="spellEnd"/>
      <w:r w:rsidRPr="00E21583">
        <w:rPr>
          <w:lang w:val="de-DE"/>
        </w:rPr>
        <w:t xml:space="preserve">.: </w:t>
      </w:r>
      <w:r w:rsidR="2E1EF91C" w:rsidRPr="00E21583">
        <w:rPr>
          <w:lang w:val="de-DE"/>
        </w:rPr>
        <w:t>995 00 413</w:t>
      </w:r>
    </w:p>
    <w:p w14:paraId="6EA16D16" w14:textId="49751DFB" w:rsidR="00E219A0" w:rsidRPr="00E21583" w:rsidRDefault="00E219A0" w:rsidP="00E219A0">
      <w:pPr>
        <w:tabs>
          <w:tab w:val="left" w:pos="2690"/>
          <w:tab w:val="left" w:pos="6251"/>
          <w:tab w:val="left" w:pos="6804"/>
          <w:tab w:val="left" w:pos="9214"/>
        </w:tabs>
        <w:spacing w:line="276" w:lineRule="auto"/>
        <w:ind w:left="708"/>
        <w:rPr>
          <w:szCs w:val="24"/>
          <w:lang w:val="de-DE"/>
        </w:rPr>
      </w:pPr>
      <w:r w:rsidRPr="00E21583">
        <w:rPr>
          <w:szCs w:val="24"/>
          <w:lang w:val="de-DE"/>
        </w:rPr>
        <w:t>Espedal, Laila</w:t>
      </w:r>
      <w:r w:rsidRPr="00E21583">
        <w:rPr>
          <w:szCs w:val="24"/>
          <w:lang w:val="de-DE"/>
        </w:rPr>
        <w:tab/>
      </w:r>
      <w:r w:rsidRPr="00E21583">
        <w:rPr>
          <w:szCs w:val="24"/>
          <w:lang w:val="de-DE"/>
        </w:rPr>
        <w:tab/>
      </w:r>
      <w:r w:rsidRPr="00E21583">
        <w:rPr>
          <w:szCs w:val="24"/>
          <w:lang w:val="de-DE"/>
        </w:rPr>
        <w:tab/>
      </w:r>
      <w:proofErr w:type="spellStart"/>
      <w:r w:rsidRPr="00E21583">
        <w:rPr>
          <w:szCs w:val="24"/>
          <w:lang w:val="de-DE"/>
        </w:rPr>
        <w:t>mob</w:t>
      </w:r>
      <w:proofErr w:type="spellEnd"/>
      <w:r w:rsidRPr="00E21583">
        <w:rPr>
          <w:szCs w:val="24"/>
          <w:lang w:val="de-DE"/>
        </w:rPr>
        <w:t>.: 952 14</w:t>
      </w:r>
      <w:r w:rsidR="00B70918" w:rsidRPr="00E21583">
        <w:rPr>
          <w:szCs w:val="24"/>
          <w:lang w:val="de-DE"/>
        </w:rPr>
        <w:t> </w:t>
      </w:r>
      <w:r w:rsidRPr="00E21583">
        <w:rPr>
          <w:szCs w:val="24"/>
          <w:lang w:val="de-DE"/>
        </w:rPr>
        <w:t>991</w:t>
      </w:r>
    </w:p>
    <w:p w14:paraId="36F5346E" w14:textId="1B58F502" w:rsidR="00B70918" w:rsidRPr="00E21583" w:rsidRDefault="00B70918" w:rsidP="00E219A0">
      <w:pPr>
        <w:tabs>
          <w:tab w:val="left" w:pos="2690"/>
          <w:tab w:val="left" w:pos="6251"/>
          <w:tab w:val="left" w:pos="6804"/>
          <w:tab w:val="left" w:pos="9214"/>
        </w:tabs>
        <w:spacing w:line="276" w:lineRule="auto"/>
        <w:ind w:left="708"/>
        <w:rPr>
          <w:szCs w:val="24"/>
          <w:lang w:val="de-DE"/>
        </w:rPr>
      </w:pPr>
      <w:proofErr w:type="spellStart"/>
      <w:r w:rsidRPr="00E21583">
        <w:rPr>
          <w:szCs w:val="24"/>
          <w:lang w:val="de-DE"/>
        </w:rPr>
        <w:t>Espevik</w:t>
      </w:r>
      <w:proofErr w:type="spellEnd"/>
      <w:r w:rsidRPr="00E21583">
        <w:rPr>
          <w:szCs w:val="24"/>
          <w:lang w:val="de-DE"/>
        </w:rPr>
        <w:t xml:space="preserve">, </w:t>
      </w:r>
      <w:r w:rsidR="00DA5D86" w:rsidRPr="00E21583">
        <w:rPr>
          <w:szCs w:val="24"/>
          <w:lang w:val="de-DE"/>
        </w:rPr>
        <w:t>Heidi</w:t>
      </w:r>
      <w:r w:rsidR="00DA5D86" w:rsidRPr="00E21583">
        <w:rPr>
          <w:szCs w:val="24"/>
          <w:lang w:val="de-DE"/>
        </w:rPr>
        <w:tab/>
      </w:r>
      <w:r w:rsidR="00DA5D86" w:rsidRPr="00E21583">
        <w:rPr>
          <w:szCs w:val="24"/>
          <w:lang w:val="de-DE"/>
        </w:rPr>
        <w:tab/>
      </w:r>
      <w:r w:rsidR="00DA5D86" w:rsidRPr="00E21583">
        <w:rPr>
          <w:szCs w:val="24"/>
          <w:lang w:val="de-DE"/>
        </w:rPr>
        <w:tab/>
      </w:r>
      <w:proofErr w:type="spellStart"/>
      <w:r w:rsidR="00DA5D86" w:rsidRPr="00E21583">
        <w:rPr>
          <w:szCs w:val="24"/>
          <w:lang w:val="de-DE"/>
        </w:rPr>
        <w:t>mob</w:t>
      </w:r>
      <w:proofErr w:type="spellEnd"/>
      <w:r w:rsidR="00DA5D86" w:rsidRPr="00E21583">
        <w:rPr>
          <w:szCs w:val="24"/>
          <w:lang w:val="de-DE"/>
        </w:rPr>
        <w:t xml:space="preserve">.: </w:t>
      </w:r>
      <w:r w:rsidR="00A71A34" w:rsidRPr="00E21583">
        <w:rPr>
          <w:szCs w:val="24"/>
          <w:lang w:val="de-DE"/>
        </w:rPr>
        <w:t xml:space="preserve">954 </w:t>
      </w:r>
      <w:r w:rsidR="00436049" w:rsidRPr="00E21583">
        <w:rPr>
          <w:szCs w:val="24"/>
          <w:lang w:val="de-DE"/>
        </w:rPr>
        <w:t xml:space="preserve">87 </w:t>
      </w:r>
      <w:r w:rsidR="001F0687" w:rsidRPr="00E21583">
        <w:rPr>
          <w:szCs w:val="24"/>
          <w:lang w:val="de-DE"/>
        </w:rPr>
        <w:t>962</w:t>
      </w:r>
    </w:p>
    <w:p w14:paraId="632692EA" w14:textId="77777777" w:rsidR="00E219A0" w:rsidRPr="00182D27" w:rsidRDefault="00E219A0" w:rsidP="00E219A0">
      <w:pPr>
        <w:tabs>
          <w:tab w:val="left" w:pos="2690"/>
          <w:tab w:val="left" w:pos="6251"/>
          <w:tab w:val="left" w:pos="6804"/>
          <w:tab w:val="left" w:pos="9214"/>
        </w:tabs>
        <w:spacing w:line="276" w:lineRule="auto"/>
        <w:ind w:left="708"/>
        <w:rPr>
          <w:b/>
          <w:bCs/>
          <w:sz w:val="28"/>
          <w:lang w:val="de-DE"/>
        </w:rPr>
      </w:pPr>
      <w:r w:rsidRPr="00182D27">
        <w:rPr>
          <w:b/>
          <w:bCs/>
          <w:sz w:val="28"/>
          <w:lang w:val="de-DE"/>
        </w:rPr>
        <w:t>F</w:t>
      </w:r>
    </w:p>
    <w:p w14:paraId="29AD6EB6" w14:textId="557AC6DB" w:rsidR="00ED7CCD" w:rsidRPr="00E21583" w:rsidRDefault="00ED7CCD" w:rsidP="00E219A0">
      <w:pPr>
        <w:tabs>
          <w:tab w:val="left" w:pos="2690"/>
          <w:tab w:val="left" w:pos="6251"/>
          <w:tab w:val="left" w:pos="6804"/>
          <w:tab w:val="left" w:pos="9214"/>
        </w:tabs>
        <w:spacing w:line="276" w:lineRule="auto"/>
        <w:ind w:left="708"/>
        <w:rPr>
          <w:lang w:val="de-DE"/>
        </w:rPr>
      </w:pPr>
      <w:r w:rsidRPr="00E21583">
        <w:rPr>
          <w:lang w:val="de-DE"/>
        </w:rPr>
        <w:t>Faur, Andrada</w:t>
      </w:r>
      <w:r w:rsidR="00A3447C" w:rsidRPr="00E21583">
        <w:rPr>
          <w:lang w:val="de-DE"/>
        </w:rPr>
        <w:tab/>
      </w:r>
      <w:r w:rsidR="00A3447C" w:rsidRPr="00E21583">
        <w:rPr>
          <w:lang w:val="de-DE"/>
        </w:rPr>
        <w:tab/>
      </w:r>
      <w:r w:rsidR="00A3447C" w:rsidRPr="00E21583">
        <w:rPr>
          <w:lang w:val="de-DE"/>
        </w:rPr>
        <w:tab/>
      </w:r>
      <w:proofErr w:type="spellStart"/>
      <w:r w:rsidR="00A3447C" w:rsidRPr="00E21583">
        <w:rPr>
          <w:lang w:val="de-DE"/>
        </w:rPr>
        <w:t>mob</w:t>
      </w:r>
      <w:proofErr w:type="spellEnd"/>
      <w:r w:rsidR="00A3447C" w:rsidRPr="00E21583">
        <w:rPr>
          <w:lang w:val="de-DE"/>
        </w:rPr>
        <w:t>.: 942 07 441</w:t>
      </w:r>
    </w:p>
    <w:p w14:paraId="2A8AF83C" w14:textId="19DDFE2D"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Fiskå-Skjervik</w:t>
      </w:r>
      <w:proofErr w:type="spellEnd"/>
      <w:r w:rsidRPr="00E21583">
        <w:rPr>
          <w:lang w:val="de-DE"/>
        </w:rPr>
        <w:t>, Laila Karin</w:t>
      </w:r>
      <w:r w:rsidRPr="00E21583">
        <w:rPr>
          <w:lang w:val="de-DE"/>
        </w:rPr>
        <w:tab/>
      </w:r>
      <w:r w:rsidRPr="00E21583">
        <w:rPr>
          <w:lang w:val="de-DE"/>
        </w:rPr>
        <w:tab/>
      </w:r>
      <w:proofErr w:type="spellStart"/>
      <w:r w:rsidRPr="00E21583">
        <w:rPr>
          <w:lang w:val="de-DE"/>
        </w:rPr>
        <w:t>mob</w:t>
      </w:r>
      <w:proofErr w:type="spellEnd"/>
      <w:r w:rsidRPr="00E21583">
        <w:rPr>
          <w:lang w:val="de-DE"/>
        </w:rPr>
        <w:t>.: 901 05</w:t>
      </w:r>
      <w:r w:rsidR="004E2D74" w:rsidRPr="00E21583">
        <w:rPr>
          <w:lang w:val="de-DE"/>
        </w:rPr>
        <w:t> </w:t>
      </w:r>
      <w:r w:rsidRPr="00E21583">
        <w:rPr>
          <w:lang w:val="de-DE"/>
        </w:rPr>
        <w:t>558</w:t>
      </w:r>
    </w:p>
    <w:p w14:paraId="79F0F817" w14:textId="746CD1BF"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Flengstad, Hildegunn H.</w:t>
      </w:r>
      <w:r w:rsidRPr="00E21583">
        <w:rPr>
          <w:lang w:val="de-DE"/>
        </w:rPr>
        <w:tab/>
      </w:r>
      <w:r w:rsidRPr="00E21583">
        <w:rPr>
          <w:lang w:val="de-DE"/>
        </w:rPr>
        <w:tab/>
      </w:r>
      <w:proofErr w:type="spellStart"/>
      <w:r w:rsidRPr="00E21583">
        <w:rPr>
          <w:lang w:val="de-DE"/>
        </w:rPr>
        <w:t>mob</w:t>
      </w:r>
      <w:proofErr w:type="spellEnd"/>
      <w:r w:rsidRPr="00E21583">
        <w:rPr>
          <w:lang w:val="de-DE"/>
        </w:rPr>
        <w:t>.: 908 30 335</w:t>
      </w:r>
    </w:p>
    <w:p w14:paraId="2106E421" w14:textId="46F8BEAC"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Flikke, Bjørn</w:t>
      </w:r>
      <w:r w:rsidRPr="00185FAE">
        <w:rPr>
          <w:lang w:val="nb-NO"/>
        </w:rPr>
        <w:tab/>
      </w:r>
      <w:r w:rsidRPr="00185FAE">
        <w:rPr>
          <w:lang w:val="nb-NO"/>
        </w:rPr>
        <w:tab/>
      </w:r>
      <w:r w:rsidRPr="00185FAE">
        <w:rPr>
          <w:lang w:val="nb-NO"/>
        </w:rPr>
        <w:tab/>
      </w:r>
      <w:proofErr w:type="spellStart"/>
      <w:r w:rsidRPr="00E21583">
        <w:rPr>
          <w:lang w:val="nb-NO"/>
        </w:rPr>
        <w:t>mob</w:t>
      </w:r>
      <w:proofErr w:type="spellEnd"/>
      <w:r w:rsidRPr="00E21583">
        <w:rPr>
          <w:lang w:val="nb-NO"/>
        </w:rPr>
        <w:t>.: 913 34</w:t>
      </w:r>
      <w:r w:rsidR="00A958F6" w:rsidRPr="00E21583">
        <w:rPr>
          <w:lang w:val="nb-NO"/>
        </w:rPr>
        <w:t> </w:t>
      </w:r>
      <w:r w:rsidRPr="00E21583">
        <w:rPr>
          <w:lang w:val="nb-NO"/>
        </w:rPr>
        <w:t>407</w:t>
      </w:r>
    </w:p>
    <w:p w14:paraId="5DD2FEB9" w14:textId="4E2C404A" w:rsidR="00DD3E6B" w:rsidRPr="00E21583" w:rsidRDefault="00DD3E6B" w:rsidP="00E219A0">
      <w:pPr>
        <w:tabs>
          <w:tab w:val="left" w:pos="2690"/>
          <w:tab w:val="left" w:pos="6251"/>
          <w:tab w:val="left" w:pos="6804"/>
          <w:tab w:val="left" w:pos="9214"/>
        </w:tabs>
        <w:spacing w:line="276" w:lineRule="auto"/>
        <w:ind w:left="708"/>
        <w:rPr>
          <w:lang w:val="nb-NO"/>
        </w:rPr>
      </w:pPr>
      <w:r w:rsidRPr="00E21583">
        <w:rPr>
          <w:lang w:val="nb-NO"/>
        </w:rPr>
        <w:t xml:space="preserve">Frydenberg, </w:t>
      </w:r>
      <w:proofErr w:type="spellStart"/>
      <w:r w:rsidRPr="00E21583">
        <w:rPr>
          <w:lang w:val="nb-NO"/>
        </w:rPr>
        <w:t>Akela</w:t>
      </w:r>
      <w:proofErr w:type="spellEnd"/>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F50236" w:rsidRPr="00E21583">
        <w:rPr>
          <w:lang w:val="nb-NO"/>
        </w:rPr>
        <w:t>404 98 319</w:t>
      </w:r>
    </w:p>
    <w:p w14:paraId="57DE78E1" w14:textId="7C7CAA12" w:rsidR="00E219A0" w:rsidRPr="00182D27" w:rsidRDefault="00E219A0" w:rsidP="00E219A0">
      <w:pPr>
        <w:tabs>
          <w:tab w:val="left" w:pos="2690"/>
          <w:tab w:val="left" w:pos="6251"/>
          <w:tab w:val="left" w:pos="6804"/>
          <w:tab w:val="left" w:pos="9214"/>
        </w:tabs>
        <w:spacing w:line="276" w:lineRule="auto"/>
        <w:ind w:left="708"/>
        <w:rPr>
          <w:b/>
          <w:bCs/>
          <w:sz w:val="28"/>
          <w:lang w:val="sv-SE"/>
        </w:rPr>
      </w:pPr>
      <w:r w:rsidRPr="00182D27">
        <w:rPr>
          <w:b/>
          <w:bCs/>
          <w:sz w:val="28"/>
          <w:lang w:val="sv-SE"/>
        </w:rPr>
        <w:t>G</w:t>
      </w:r>
    </w:p>
    <w:p w14:paraId="4D54D684" w14:textId="77777777" w:rsidR="00E219A0" w:rsidRPr="00E21583" w:rsidRDefault="00E219A0" w:rsidP="00E219A0">
      <w:pPr>
        <w:tabs>
          <w:tab w:val="left" w:pos="2690"/>
          <w:tab w:val="left" w:pos="6251"/>
          <w:tab w:val="left" w:pos="6804"/>
          <w:tab w:val="left" w:pos="9214"/>
        </w:tabs>
        <w:spacing w:line="276" w:lineRule="auto"/>
        <w:ind w:left="708"/>
        <w:rPr>
          <w:szCs w:val="24"/>
          <w:lang w:val="sv-SE"/>
        </w:rPr>
      </w:pPr>
      <w:r w:rsidRPr="00E21583">
        <w:rPr>
          <w:szCs w:val="24"/>
          <w:lang w:val="sv-SE"/>
        </w:rPr>
        <w:t>Galdal, Elisabeth</w:t>
      </w:r>
      <w:r w:rsidRPr="00E21583">
        <w:rPr>
          <w:szCs w:val="24"/>
          <w:lang w:val="sv-SE"/>
        </w:rPr>
        <w:tab/>
      </w:r>
      <w:r w:rsidRPr="00E21583">
        <w:rPr>
          <w:szCs w:val="24"/>
          <w:lang w:val="sv-SE"/>
        </w:rPr>
        <w:tab/>
      </w:r>
      <w:r w:rsidRPr="00E21583">
        <w:rPr>
          <w:szCs w:val="24"/>
          <w:lang w:val="sv-SE"/>
        </w:rPr>
        <w:tab/>
        <w:t>mob.: 950 35 067</w:t>
      </w:r>
    </w:p>
    <w:p w14:paraId="1E395AFD" w14:textId="7F33D80B" w:rsidR="00E219A0" w:rsidRPr="00E21583" w:rsidRDefault="00E219A0" w:rsidP="00E219A0">
      <w:pPr>
        <w:tabs>
          <w:tab w:val="left" w:pos="2690"/>
          <w:tab w:val="left" w:pos="6251"/>
          <w:tab w:val="left" w:pos="6804"/>
          <w:tab w:val="left" w:pos="9214"/>
        </w:tabs>
        <w:spacing w:line="276" w:lineRule="auto"/>
        <w:ind w:left="708"/>
        <w:rPr>
          <w:lang w:val="sv-SE"/>
        </w:rPr>
      </w:pPr>
      <w:r w:rsidRPr="00E21583">
        <w:rPr>
          <w:lang w:val="sv-SE"/>
        </w:rPr>
        <w:t>Gjelsten, Linda</w:t>
      </w:r>
      <w:r w:rsidRPr="00E21583">
        <w:rPr>
          <w:lang w:val="sv-SE"/>
        </w:rPr>
        <w:tab/>
      </w:r>
      <w:r w:rsidRPr="00E21583">
        <w:rPr>
          <w:lang w:val="sv-SE"/>
        </w:rPr>
        <w:tab/>
      </w:r>
      <w:r w:rsidRPr="00E21583">
        <w:rPr>
          <w:lang w:val="sv-SE"/>
        </w:rPr>
        <w:tab/>
        <w:t>mob.: 916 13</w:t>
      </w:r>
      <w:r w:rsidR="005E6C08" w:rsidRPr="00E21583">
        <w:rPr>
          <w:lang w:val="sv-SE"/>
        </w:rPr>
        <w:t> </w:t>
      </w:r>
      <w:r w:rsidRPr="00E21583">
        <w:rPr>
          <w:lang w:val="sv-SE"/>
        </w:rPr>
        <w:t>551</w:t>
      </w:r>
    </w:p>
    <w:p w14:paraId="696DE533" w14:textId="7BAA9234" w:rsidR="009C5F8B" w:rsidRPr="00E21583" w:rsidRDefault="009C5F8B" w:rsidP="00E219A0">
      <w:pPr>
        <w:tabs>
          <w:tab w:val="left" w:pos="2690"/>
          <w:tab w:val="left" w:pos="6251"/>
          <w:tab w:val="left" w:pos="6804"/>
          <w:tab w:val="left" w:pos="9214"/>
        </w:tabs>
        <w:spacing w:line="276" w:lineRule="auto"/>
        <w:ind w:left="708"/>
        <w:rPr>
          <w:lang w:val="sv-SE"/>
        </w:rPr>
      </w:pPr>
      <w:r w:rsidRPr="00E21583">
        <w:rPr>
          <w:lang w:val="sv-SE"/>
        </w:rPr>
        <w:t>Gjerde, Anne Grete</w:t>
      </w:r>
      <w:r w:rsidRPr="00E21583">
        <w:rPr>
          <w:lang w:val="nb-NO"/>
        </w:rPr>
        <w:tab/>
      </w:r>
      <w:r w:rsidRPr="00E21583">
        <w:rPr>
          <w:lang w:val="nb-NO"/>
        </w:rPr>
        <w:tab/>
      </w:r>
      <w:r w:rsidR="00E21583">
        <w:rPr>
          <w:lang w:val="nb-NO"/>
        </w:rPr>
        <w:tab/>
      </w:r>
      <w:r w:rsidRPr="00E21583">
        <w:rPr>
          <w:lang w:val="sv-SE"/>
        </w:rPr>
        <w:t xml:space="preserve">mob.: </w:t>
      </w:r>
      <w:r w:rsidR="004D277E" w:rsidRPr="00E21583">
        <w:rPr>
          <w:lang w:val="sv-SE"/>
        </w:rPr>
        <w:t xml:space="preserve">906 55 </w:t>
      </w:r>
      <w:r w:rsidR="003049EE" w:rsidRPr="00E21583">
        <w:rPr>
          <w:lang w:val="sv-SE"/>
        </w:rPr>
        <w:t>672</w:t>
      </w:r>
    </w:p>
    <w:p w14:paraId="3BAE6582" w14:textId="5BC04843" w:rsidR="00E219A0" w:rsidRPr="00E21583" w:rsidRDefault="00383B4F" w:rsidP="00E219A0">
      <w:pPr>
        <w:tabs>
          <w:tab w:val="left" w:pos="2690"/>
          <w:tab w:val="left" w:pos="6251"/>
          <w:tab w:val="left" w:pos="6804"/>
          <w:tab w:val="left" w:pos="9214"/>
        </w:tabs>
        <w:spacing w:line="276" w:lineRule="auto"/>
        <w:ind w:left="708"/>
        <w:rPr>
          <w:lang w:val="sv-SE"/>
        </w:rPr>
      </w:pPr>
      <w:r w:rsidRPr="00E21583">
        <w:rPr>
          <w:lang w:val="sv-SE"/>
        </w:rPr>
        <w:t>Grimsmo, Marita</w:t>
      </w:r>
      <w:r w:rsidRPr="00E21583">
        <w:rPr>
          <w:lang w:val="nb-NO"/>
        </w:rPr>
        <w:tab/>
      </w:r>
      <w:r w:rsidRPr="00E21583">
        <w:rPr>
          <w:lang w:val="nb-NO"/>
        </w:rPr>
        <w:tab/>
      </w:r>
      <w:r w:rsidR="00EE27D9" w:rsidRPr="00E21583">
        <w:rPr>
          <w:lang w:val="nb-NO"/>
        </w:rPr>
        <w:tab/>
      </w:r>
      <w:r w:rsidRPr="00E21583">
        <w:rPr>
          <w:lang w:val="sv-SE"/>
        </w:rPr>
        <w:t>mob.: 466 45</w:t>
      </w:r>
      <w:r w:rsidR="00A85499" w:rsidRPr="00E21583">
        <w:rPr>
          <w:lang w:val="sv-SE"/>
        </w:rPr>
        <w:t> </w:t>
      </w:r>
      <w:r w:rsidRPr="00E21583">
        <w:rPr>
          <w:lang w:val="sv-SE"/>
        </w:rPr>
        <w:t>049</w:t>
      </w:r>
    </w:p>
    <w:p w14:paraId="699E9381" w14:textId="7D13EF03" w:rsidR="00A85499" w:rsidRPr="00E21583" w:rsidRDefault="00A85499" w:rsidP="00E219A0">
      <w:pPr>
        <w:tabs>
          <w:tab w:val="left" w:pos="2690"/>
          <w:tab w:val="left" w:pos="6251"/>
          <w:tab w:val="left" w:pos="6804"/>
          <w:tab w:val="left" w:pos="9214"/>
        </w:tabs>
        <w:spacing w:line="276" w:lineRule="auto"/>
        <w:ind w:left="708"/>
        <w:rPr>
          <w:lang w:val="sv-SE"/>
        </w:rPr>
      </w:pPr>
      <w:r w:rsidRPr="00E21583">
        <w:rPr>
          <w:lang w:val="sv-SE"/>
        </w:rPr>
        <w:t xml:space="preserve">Gryten, </w:t>
      </w:r>
      <w:r w:rsidR="00247B51" w:rsidRPr="00E21583">
        <w:rPr>
          <w:lang w:val="sv-SE"/>
        </w:rPr>
        <w:t>Bente</w:t>
      </w:r>
      <w:r w:rsidR="00247B51" w:rsidRPr="00E21583">
        <w:rPr>
          <w:lang w:val="nb-NO"/>
        </w:rPr>
        <w:tab/>
      </w:r>
      <w:r w:rsidR="00247B51" w:rsidRPr="00E21583">
        <w:rPr>
          <w:lang w:val="nb-NO"/>
        </w:rPr>
        <w:tab/>
      </w:r>
      <w:r w:rsidR="00247B51" w:rsidRPr="00E21583">
        <w:rPr>
          <w:lang w:val="nb-NO"/>
        </w:rPr>
        <w:tab/>
      </w:r>
      <w:r w:rsidR="00247B51" w:rsidRPr="00E21583">
        <w:rPr>
          <w:lang w:val="sv-SE"/>
        </w:rPr>
        <w:t xml:space="preserve">mob.: </w:t>
      </w:r>
      <w:r w:rsidR="005E21C5" w:rsidRPr="00E21583">
        <w:rPr>
          <w:lang w:val="sv-SE"/>
        </w:rPr>
        <w:t xml:space="preserve">450 </w:t>
      </w:r>
      <w:r w:rsidR="000E3A2E" w:rsidRPr="00E21583">
        <w:rPr>
          <w:lang w:val="sv-SE"/>
        </w:rPr>
        <w:t>78</w:t>
      </w:r>
      <w:r w:rsidR="00A27C25" w:rsidRPr="00E21583">
        <w:rPr>
          <w:lang w:val="sv-SE"/>
        </w:rPr>
        <w:t> </w:t>
      </w:r>
      <w:r w:rsidR="009B709B" w:rsidRPr="00E21583">
        <w:rPr>
          <w:lang w:val="sv-SE"/>
        </w:rPr>
        <w:t>985</w:t>
      </w:r>
    </w:p>
    <w:p w14:paraId="2609FEDC" w14:textId="60CA2E93" w:rsidR="00A27C25" w:rsidRPr="00E21583" w:rsidRDefault="00A27C25" w:rsidP="00E219A0">
      <w:pPr>
        <w:tabs>
          <w:tab w:val="left" w:pos="2690"/>
          <w:tab w:val="left" w:pos="6251"/>
          <w:tab w:val="left" w:pos="6804"/>
          <w:tab w:val="left" w:pos="9214"/>
        </w:tabs>
        <w:spacing w:line="276" w:lineRule="auto"/>
        <w:ind w:left="708"/>
        <w:rPr>
          <w:lang w:val="sv-SE"/>
        </w:rPr>
      </w:pPr>
      <w:r w:rsidRPr="00E21583">
        <w:rPr>
          <w:lang w:val="sv-SE"/>
        </w:rPr>
        <w:t>Grønnestad, Kristin Idsøe</w:t>
      </w:r>
      <w:r w:rsidRPr="00E21583">
        <w:rPr>
          <w:lang w:val="nb-NO"/>
        </w:rPr>
        <w:tab/>
      </w:r>
      <w:r w:rsidRPr="00E21583">
        <w:rPr>
          <w:lang w:val="nb-NO"/>
        </w:rPr>
        <w:tab/>
      </w:r>
      <w:r w:rsidRPr="00E21583">
        <w:rPr>
          <w:lang w:val="sv-SE"/>
        </w:rPr>
        <w:t xml:space="preserve">mob.: </w:t>
      </w:r>
      <w:r w:rsidR="00A317E8" w:rsidRPr="00E21583">
        <w:rPr>
          <w:lang w:val="sv-SE"/>
        </w:rPr>
        <w:t xml:space="preserve">482 </w:t>
      </w:r>
      <w:r w:rsidR="00664B06" w:rsidRPr="00E21583">
        <w:rPr>
          <w:lang w:val="sv-SE"/>
        </w:rPr>
        <w:t>42 461</w:t>
      </w:r>
    </w:p>
    <w:p w14:paraId="57041C7E" w14:textId="59B7C2A9" w:rsidR="00AA4B07" w:rsidRPr="00E21583" w:rsidRDefault="00AA4B07" w:rsidP="00E219A0">
      <w:pPr>
        <w:tabs>
          <w:tab w:val="left" w:pos="2690"/>
          <w:tab w:val="left" w:pos="6251"/>
          <w:tab w:val="left" w:pos="6804"/>
          <w:tab w:val="left" w:pos="9214"/>
        </w:tabs>
        <w:spacing w:line="276" w:lineRule="auto"/>
        <w:ind w:left="708"/>
        <w:rPr>
          <w:lang w:val="sv-SE"/>
        </w:rPr>
      </w:pPr>
      <w:r w:rsidRPr="00E21583">
        <w:rPr>
          <w:lang w:val="sv-SE"/>
        </w:rPr>
        <w:t>Grønnevik, Magnus</w:t>
      </w:r>
      <w:r w:rsidRPr="00E21583">
        <w:rPr>
          <w:lang w:val="sv-SE"/>
        </w:rPr>
        <w:tab/>
      </w:r>
      <w:r w:rsidRPr="00E21583">
        <w:rPr>
          <w:lang w:val="sv-SE"/>
        </w:rPr>
        <w:tab/>
      </w:r>
      <w:r w:rsidR="00E21583">
        <w:rPr>
          <w:lang w:val="sv-SE"/>
        </w:rPr>
        <w:tab/>
      </w:r>
      <w:r w:rsidRPr="00E21583">
        <w:rPr>
          <w:lang w:val="sv-SE"/>
        </w:rPr>
        <w:t xml:space="preserve">mob.: 473 </w:t>
      </w:r>
      <w:r w:rsidR="0022296F" w:rsidRPr="00E21583">
        <w:rPr>
          <w:lang w:val="sv-SE"/>
        </w:rPr>
        <w:t>59 140</w:t>
      </w:r>
    </w:p>
    <w:p w14:paraId="140DA07A" w14:textId="77777777" w:rsidR="00E219A0" w:rsidRPr="00182D27" w:rsidRDefault="00E219A0" w:rsidP="00E219A0">
      <w:pPr>
        <w:tabs>
          <w:tab w:val="left" w:pos="2690"/>
          <w:tab w:val="left" w:pos="6251"/>
          <w:tab w:val="left" w:pos="6804"/>
          <w:tab w:val="left" w:pos="9214"/>
        </w:tabs>
        <w:spacing w:line="276" w:lineRule="auto"/>
        <w:ind w:left="708"/>
        <w:rPr>
          <w:b/>
          <w:sz w:val="28"/>
          <w:lang w:val="sv-SE"/>
        </w:rPr>
      </w:pPr>
      <w:r w:rsidRPr="00182D27">
        <w:rPr>
          <w:b/>
          <w:sz w:val="28"/>
          <w:lang w:val="sv-SE"/>
        </w:rPr>
        <w:t>H</w:t>
      </w:r>
    </w:p>
    <w:p w14:paraId="165C6726" w14:textId="311AB71C" w:rsidR="003E0E99" w:rsidRPr="00E21583" w:rsidRDefault="003E0E99" w:rsidP="00E219A0">
      <w:pPr>
        <w:tabs>
          <w:tab w:val="left" w:pos="2690"/>
          <w:tab w:val="left" w:pos="6251"/>
          <w:tab w:val="left" w:pos="6804"/>
          <w:tab w:val="left" w:pos="9214"/>
        </w:tabs>
        <w:spacing w:line="276" w:lineRule="auto"/>
        <w:ind w:left="708"/>
        <w:rPr>
          <w:bCs/>
          <w:lang w:val="sv-SE"/>
        </w:rPr>
      </w:pPr>
      <w:r w:rsidRPr="00E21583">
        <w:rPr>
          <w:bCs/>
          <w:lang w:val="sv-SE"/>
        </w:rPr>
        <w:t>Haavik, Laura Lill</w:t>
      </w:r>
      <w:r w:rsidRPr="00E21583">
        <w:rPr>
          <w:bCs/>
          <w:lang w:val="sv-SE"/>
        </w:rPr>
        <w:tab/>
      </w:r>
      <w:r w:rsidRPr="00E21583">
        <w:rPr>
          <w:bCs/>
          <w:lang w:val="sv-SE"/>
        </w:rPr>
        <w:tab/>
      </w:r>
      <w:r w:rsidRPr="00E21583">
        <w:rPr>
          <w:bCs/>
          <w:lang w:val="sv-SE"/>
        </w:rPr>
        <w:tab/>
        <w:t xml:space="preserve">mob.: </w:t>
      </w:r>
      <w:r w:rsidR="00D307F2" w:rsidRPr="00E21583">
        <w:rPr>
          <w:bCs/>
          <w:lang w:val="sv-SE"/>
        </w:rPr>
        <w:t>907 01 821</w:t>
      </w:r>
    </w:p>
    <w:p w14:paraId="114D7F33" w14:textId="31A00258" w:rsidR="000F51C5" w:rsidRPr="00E21583" w:rsidRDefault="00844E31" w:rsidP="00E219A0">
      <w:pPr>
        <w:tabs>
          <w:tab w:val="left" w:pos="2690"/>
          <w:tab w:val="left" w:pos="6251"/>
          <w:tab w:val="left" w:pos="6804"/>
          <w:tab w:val="left" w:pos="9214"/>
        </w:tabs>
        <w:spacing w:line="276" w:lineRule="auto"/>
        <w:ind w:left="708"/>
        <w:rPr>
          <w:bCs/>
          <w:lang w:val="sv-SE"/>
        </w:rPr>
      </w:pPr>
      <w:r w:rsidRPr="00E21583">
        <w:rPr>
          <w:bCs/>
          <w:lang w:val="sv-SE"/>
        </w:rPr>
        <w:t>Haga, Richard Karstein</w:t>
      </w:r>
      <w:r w:rsidRPr="00E21583">
        <w:rPr>
          <w:bCs/>
          <w:lang w:val="sv-SE"/>
        </w:rPr>
        <w:tab/>
      </w:r>
      <w:r w:rsidRPr="00E21583">
        <w:rPr>
          <w:bCs/>
          <w:lang w:val="sv-SE"/>
        </w:rPr>
        <w:tab/>
        <w:t>mob.:</w:t>
      </w:r>
      <w:r w:rsidR="00F82D4B" w:rsidRPr="00E21583">
        <w:rPr>
          <w:bCs/>
          <w:lang w:val="sv-SE"/>
        </w:rPr>
        <w:t xml:space="preserve"> 411 03</w:t>
      </w:r>
      <w:r w:rsidR="00632241" w:rsidRPr="00E21583">
        <w:rPr>
          <w:bCs/>
          <w:lang w:val="sv-SE"/>
        </w:rPr>
        <w:t> </w:t>
      </w:r>
      <w:r w:rsidR="00F82D4B" w:rsidRPr="00E21583">
        <w:rPr>
          <w:bCs/>
          <w:lang w:val="sv-SE"/>
        </w:rPr>
        <w:t>412</w:t>
      </w:r>
    </w:p>
    <w:p w14:paraId="79E48DB4" w14:textId="6286ABFB" w:rsidR="00671C3F" w:rsidRPr="00E21583" w:rsidRDefault="00FF440B" w:rsidP="00E219A0">
      <w:pPr>
        <w:tabs>
          <w:tab w:val="left" w:pos="2690"/>
          <w:tab w:val="left" w:pos="6251"/>
          <w:tab w:val="left" w:pos="6804"/>
          <w:tab w:val="left" w:pos="9214"/>
        </w:tabs>
        <w:spacing w:line="276" w:lineRule="auto"/>
        <w:ind w:left="708"/>
        <w:rPr>
          <w:bCs/>
          <w:lang w:val="nb-NO"/>
        </w:rPr>
      </w:pPr>
      <w:r w:rsidRPr="00E21583">
        <w:rPr>
          <w:bCs/>
          <w:lang w:val="sv-SE"/>
        </w:rPr>
        <w:t>Handeland, Cecilie B.</w:t>
      </w:r>
      <w:r w:rsidRPr="00E21583">
        <w:rPr>
          <w:bCs/>
          <w:lang w:val="sv-SE"/>
        </w:rPr>
        <w:tab/>
      </w:r>
      <w:r w:rsidRPr="00E21583">
        <w:rPr>
          <w:bCs/>
          <w:lang w:val="sv-SE"/>
        </w:rPr>
        <w:tab/>
      </w:r>
      <w:proofErr w:type="spellStart"/>
      <w:r w:rsidRPr="00E21583">
        <w:rPr>
          <w:bCs/>
          <w:lang w:val="nb-NO"/>
        </w:rPr>
        <w:t>mob</w:t>
      </w:r>
      <w:proofErr w:type="spellEnd"/>
      <w:r w:rsidRPr="00E21583">
        <w:rPr>
          <w:bCs/>
          <w:lang w:val="nb-NO"/>
        </w:rPr>
        <w:t xml:space="preserve">.: </w:t>
      </w:r>
      <w:r w:rsidR="008A7A2A" w:rsidRPr="00E21583">
        <w:rPr>
          <w:bCs/>
          <w:lang w:val="nb-NO"/>
        </w:rPr>
        <w:t>483 41</w:t>
      </w:r>
      <w:r w:rsidR="003446F3" w:rsidRPr="00E21583">
        <w:rPr>
          <w:bCs/>
          <w:lang w:val="nb-NO"/>
        </w:rPr>
        <w:t> </w:t>
      </w:r>
      <w:r w:rsidR="008A7A2A" w:rsidRPr="00E21583">
        <w:rPr>
          <w:bCs/>
          <w:lang w:val="nb-NO"/>
        </w:rPr>
        <w:t>517</w:t>
      </w:r>
    </w:p>
    <w:p w14:paraId="071AC6A0" w14:textId="7A324ACA" w:rsidR="003446F3" w:rsidRPr="00E21583" w:rsidRDefault="003446F3" w:rsidP="00E219A0">
      <w:pPr>
        <w:tabs>
          <w:tab w:val="left" w:pos="2690"/>
          <w:tab w:val="left" w:pos="6251"/>
          <w:tab w:val="left" w:pos="6804"/>
          <w:tab w:val="left" w:pos="9214"/>
        </w:tabs>
        <w:spacing w:line="276" w:lineRule="auto"/>
        <w:ind w:left="708"/>
        <w:rPr>
          <w:bCs/>
          <w:lang w:val="nb-NO"/>
        </w:rPr>
      </w:pPr>
      <w:r w:rsidRPr="00E21583">
        <w:rPr>
          <w:bCs/>
          <w:lang w:val="nb-NO"/>
        </w:rPr>
        <w:t>Hansen, Benedikte</w:t>
      </w:r>
      <w:r w:rsidRPr="00E21583">
        <w:rPr>
          <w:bCs/>
          <w:lang w:val="nb-NO"/>
        </w:rPr>
        <w:tab/>
      </w:r>
      <w:r w:rsidRPr="00E21583">
        <w:rPr>
          <w:bCs/>
          <w:lang w:val="nb-NO"/>
        </w:rPr>
        <w:tab/>
      </w:r>
      <w:r w:rsidRPr="00E21583">
        <w:rPr>
          <w:bCs/>
          <w:lang w:val="nb-NO"/>
        </w:rPr>
        <w:tab/>
      </w:r>
      <w:proofErr w:type="spellStart"/>
      <w:r w:rsidRPr="00E21583">
        <w:rPr>
          <w:bCs/>
          <w:lang w:val="nb-NO"/>
        </w:rPr>
        <w:t>mob</w:t>
      </w:r>
      <w:proofErr w:type="spellEnd"/>
      <w:r w:rsidRPr="00E21583">
        <w:rPr>
          <w:bCs/>
          <w:lang w:val="nb-NO"/>
        </w:rPr>
        <w:t>.: 406 00</w:t>
      </w:r>
      <w:r w:rsidR="004E4A92" w:rsidRPr="00E21583">
        <w:rPr>
          <w:bCs/>
          <w:lang w:val="nb-NO"/>
        </w:rPr>
        <w:t xml:space="preserve"> </w:t>
      </w:r>
      <w:r w:rsidRPr="00E21583">
        <w:rPr>
          <w:bCs/>
          <w:lang w:val="nb-NO"/>
        </w:rPr>
        <w:t>988</w:t>
      </w:r>
    </w:p>
    <w:p w14:paraId="52EA5E90" w14:textId="3DF0E075" w:rsidR="00E219A0" w:rsidRPr="00E21583" w:rsidRDefault="00E219A0" w:rsidP="00E219A0">
      <w:pPr>
        <w:tabs>
          <w:tab w:val="left" w:pos="2690"/>
          <w:tab w:val="left" w:pos="6251"/>
          <w:tab w:val="left" w:pos="6804"/>
          <w:tab w:val="left" w:pos="9214"/>
        </w:tabs>
        <w:spacing w:line="276" w:lineRule="auto"/>
        <w:ind w:left="708"/>
        <w:rPr>
          <w:bCs/>
          <w:lang w:val="nb-NO"/>
        </w:rPr>
      </w:pPr>
      <w:r w:rsidRPr="00E21583">
        <w:rPr>
          <w:bCs/>
          <w:lang w:val="nb-NO"/>
        </w:rPr>
        <w:t>Hansen, Ca</w:t>
      </w:r>
      <w:r w:rsidR="005E2CC4" w:rsidRPr="00E21583">
        <w:rPr>
          <w:bCs/>
          <w:lang w:val="nb-NO"/>
        </w:rPr>
        <w:t>thrine Thomsen</w:t>
      </w:r>
      <w:r w:rsidR="005E2CC4" w:rsidRPr="00E21583">
        <w:rPr>
          <w:bCs/>
          <w:lang w:val="nb-NO"/>
        </w:rPr>
        <w:tab/>
      </w:r>
      <w:r w:rsidR="005E2CC4" w:rsidRPr="00E21583">
        <w:rPr>
          <w:bCs/>
          <w:lang w:val="nb-NO"/>
        </w:rPr>
        <w:tab/>
      </w:r>
      <w:proofErr w:type="spellStart"/>
      <w:r w:rsidR="005E2CC4" w:rsidRPr="00E21583">
        <w:rPr>
          <w:bCs/>
          <w:lang w:val="nb-NO"/>
        </w:rPr>
        <w:t>mob</w:t>
      </w:r>
      <w:proofErr w:type="spellEnd"/>
      <w:r w:rsidR="005E2CC4" w:rsidRPr="00E21583">
        <w:rPr>
          <w:bCs/>
          <w:lang w:val="nb-NO"/>
        </w:rPr>
        <w:t>.: 911 06</w:t>
      </w:r>
      <w:r w:rsidR="00E80421" w:rsidRPr="00E21583">
        <w:rPr>
          <w:bCs/>
          <w:lang w:val="nb-NO"/>
        </w:rPr>
        <w:t> </w:t>
      </w:r>
      <w:r w:rsidR="005E2CC4" w:rsidRPr="00E21583">
        <w:rPr>
          <w:bCs/>
          <w:lang w:val="nb-NO"/>
        </w:rPr>
        <w:t>618</w:t>
      </w:r>
    </w:p>
    <w:p w14:paraId="016F8350" w14:textId="1E13AF12" w:rsidR="0079029D" w:rsidRPr="00E21583" w:rsidRDefault="0079029D" w:rsidP="0079029D">
      <w:pPr>
        <w:tabs>
          <w:tab w:val="left" w:pos="2690"/>
          <w:tab w:val="left" w:pos="6251"/>
          <w:tab w:val="left" w:pos="6804"/>
          <w:tab w:val="left" w:pos="9214"/>
        </w:tabs>
        <w:spacing w:line="276" w:lineRule="auto"/>
        <w:ind w:left="708"/>
        <w:rPr>
          <w:bCs/>
          <w:lang w:val="sv-SE"/>
        </w:rPr>
      </w:pPr>
      <w:r w:rsidRPr="00E21583">
        <w:rPr>
          <w:bCs/>
          <w:lang w:val="sv-SE"/>
        </w:rPr>
        <w:t>Hanssen, Eline Slethei</w:t>
      </w:r>
      <w:r w:rsidRPr="00E21583">
        <w:rPr>
          <w:bCs/>
          <w:lang w:val="sv-SE"/>
        </w:rPr>
        <w:tab/>
      </w:r>
      <w:r w:rsidRPr="00E21583">
        <w:rPr>
          <w:bCs/>
          <w:lang w:val="sv-SE"/>
        </w:rPr>
        <w:tab/>
        <w:t>mob.: 452 55 456</w:t>
      </w:r>
    </w:p>
    <w:p w14:paraId="7C01C88E" w14:textId="41A491C6" w:rsidR="00E219A0" w:rsidRPr="00E21583" w:rsidRDefault="00E219A0" w:rsidP="00E219A0">
      <w:pPr>
        <w:tabs>
          <w:tab w:val="left" w:pos="3600"/>
          <w:tab w:val="left" w:pos="6345"/>
        </w:tabs>
        <w:spacing w:line="276" w:lineRule="auto"/>
        <w:ind w:left="708"/>
        <w:rPr>
          <w:bCs/>
          <w:lang w:val="de-DE"/>
        </w:rPr>
      </w:pPr>
      <w:r w:rsidRPr="00E21583">
        <w:rPr>
          <w:bCs/>
          <w:lang w:val="de-DE"/>
        </w:rPr>
        <w:t>Hatteland, Kenneth</w:t>
      </w:r>
      <w:r w:rsidRPr="00E21583">
        <w:rPr>
          <w:bCs/>
          <w:lang w:val="de-DE"/>
        </w:rPr>
        <w:tab/>
      </w:r>
      <w:r w:rsidRPr="00E21583">
        <w:rPr>
          <w:bCs/>
          <w:lang w:val="de-DE"/>
        </w:rPr>
        <w:tab/>
        <w:t xml:space="preserve">       </w:t>
      </w:r>
      <w:proofErr w:type="spellStart"/>
      <w:r w:rsidRPr="00E21583">
        <w:rPr>
          <w:bCs/>
          <w:lang w:val="de-DE"/>
        </w:rPr>
        <w:t>mob</w:t>
      </w:r>
      <w:proofErr w:type="spellEnd"/>
      <w:r w:rsidRPr="00E21583">
        <w:rPr>
          <w:bCs/>
          <w:lang w:val="de-DE"/>
        </w:rPr>
        <w:t xml:space="preserve">.: 934 96 918 </w:t>
      </w:r>
    </w:p>
    <w:p w14:paraId="4A582F27" w14:textId="213147CF" w:rsidR="003C5BA2" w:rsidRPr="00E21583" w:rsidRDefault="003C5BA2" w:rsidP="00E219A0">
      <w:pPr>
        <w:tabs>
          <w:tab w:val="left" w:pos="2690"/>
          <w:tab w:val="left" w:pos="6251"/>
          <w:tab w:val="left" w:pos="6804"/>
          <w:tab w:val="left" w:pos="9214"/>
        </w:tabs>
        <w:spacing w:line="276" w:lineRule="auto"/>
        <w:ind w:left="708"/>
        <w:rPr>
          <w:bCs/>
          <w:lang w:val="nb-NO"/>
        </w:rPr>
      </w:pPr>
      <w:proofErr w:type="spellStart"/>
      <w:r w:rsidRPr="00E21583">
        <w:rPr>
          <w:bCs/>
          <w:lang w:val="nb-NO"/>
        </w:rPr>
        <w:t>Hattrem</w:t>
      </w:r>
      <w:proofErr w:type="spellEnd"/>
      <w:r w:rsidRPr="00E21583">
        <w:rPr>
          <w:bCs/>
          <w:lang w:val="nb-NO"/>
        </w:rPr>
        <w:t xml:space="preserve">, </w:t>
      </w:r>
      <w:proofErr w:type="spellStart"/>
      <w:r w:rsidR="00793EF6" w:rsidRPr="00E21583">
        <w:rPr>
          <w:bCs/>
          <w:lang w:val="nb-NO"/>
        </w:rPr>
        <w:t>Laine</w:t>
      </w:r>
      <w:proofErr w:type="spellEnd"/>
      <w:r w:rsidR="00793EF6" w:rsidRPr="00E21583">
        <w:rPr>
          <w:bCs/>
          <w:lang w:val="nb-NO"/>
        </w:rPr>
        <w:t xml:space="preserve"> Helene</w:t>
      </w:r>
      <w:r w:rsidR="00793EF6" w:rsidRPr="00E21583">
        <w:rPr>
          <w:bCs/>
          <w:lang w:val="nb-NO"/>
        </w:rPr>
        <w:tab/>
      </w:r>
      <w:r w:rsidR="00793EF6" w:rsidRPr="00E21583">
        <w:rPr>
          <w:bCs/>
          <w:lang w:val="nb-NO"/>
        </w:rPr>
        <w:tab/>
      </w:r>
      <w:proofErr w:type="spellStart"/>
      <w:r w:rsidR="00793EF6" w:rsidRPr="00E21583">
        <w:rPr>
          <w:bCs/>
          <w:lang w:val="nb-NO"/>
        </w:rPr>
        <w:t>mob</w:t>
      </w:r>
      <w:proofErr w:type="spellEnd"/>
      <w:r w:rsidR="00793EF6" w:rsidRPr="00E21583">
        <w:rPr>
          <w:bCs/>
          <w:lang w:val="nb-NO"/>
        </w:rPr>
        <w:t>.: 954 28 082</w:t>
      </w:r>
    </w:p>
    <w:p w14:paraId="661E4402" w14:textId="3A4BD110" w:rsidR="00D23073" w:rsidRPr="00E21583" w:rsidRDefault="00D23073" w:rsidP="00E219A0">
      <w:pPr>
        <w:tabs>
          <w:tab w:val="left" w:pos="2690"/>
          <w:tab w:val="left" w:pos="6251"/>
          <w:tab w:val="left" w:pos="6804"/>
          <w:tab w:val="left" w:pos="9214"/>
        </w:tabs>
        <w:spacing w:line="276" w:lineRule="auto"/>
        <w:ind w:left="708"/>
        <w:rPr>
          <w:bCs/>
          <w:lang w:val="de-DE"/>
        </w:rPr>
      </w:pPr>
      <w:proofErr w:type="spellStart"/>
      <w:r w:rsidRPr="00E21583">
        <w:rPr>
          <w:bCs/>
          <w:lang w:val="de-DE"/>
        </w:rPr>
        <w:t>Hauge</w:t>
      </w:r>
      <w:r w:rsidR="00524B99" w:rsidRPr="00E21583">
        <w:rPr>
          <w:bCs/>
          <w:lang w:val="de-DE"/>
        </w:rPr>
        <w:t>berg</w:t>
      </w:r>
      <w:proofErr w:type="spellEnd"/>
      <w:r w:rsidR="00524B99" w:rsidRPr="00E21583">
        <w:rPr>
          <w:bCs/>
          <w:lang w:val="de-DE"/>
        </w:rPr>
        <w:t>, Jonny</w:t>
      </w:r>
      <w:r w:rsidR="00524B99" w:rsidRPr="00E21583">
        <w:rPr>
          <w:bCs/>
          <w:lang w:val="nb-NO"/>
        </w:rPr>
        <w:tab/>
      </w:r>
      <w:r w:rsidR="00524B99" w:rsidRPr="00E21583">
        <w:rPr>
          <w:bCs/>
          <w:lang w:val="nb-NO"/>
        </w:rPr>
        <w:tab/>
      </w:r>
      <w:r w:rsidR="00524B99" w:rsidRPr="00E21583">
        <w:rPr>
          <w:bCs/>
          <w:lang w:val="nb-NO"/>
        </w:rPr>
        <w:tab/>
      </w:r>
      <w:proofErr w:type="spellStart"/>
      <w:r w:rsidR="00524B99" w:rsidRPr="00E21583">
        <w:rPr>
          <w:bCs/>
          <w:lang w:val="de-DE"/>
        </w:rPr>
        <w:t>mob</w:t>
      </w:r>
      <w:proofErr w:type="spellEnd"/>
      <w:r w:rsidR="00524B99" w:rsidRPr="00E21583">
        <w:rPr>
          <w:bCs/>
          <w:lang w:val="de-DE"/>
        </w:rPr>
        <w:t xml:space="preserve">.: </w:t>
      </w:r>
      <w:r w:rsidR="00FF151C" w:rsidRPr="00E21583">
        <w:rPr>
          <w:bCs/>
          <w:lang w:val="de-DE"/>
        </w:rPr>
        <w:t xml:space="preserve">911 </w:t>
      </w:r>
      <w:r w:rsidR="00A45F9F" w:rsidRPr="00E21583">
        <w:rPr>
          <w:bCs/>
          <w:lang w:val="de-DE"/>
        </w:rPr>
        <w:t xml:space="preserve">81 </w:t>
      </w:r>
      <w:r w:rsidR="00682648" w:rsidRPr="00E21583">
        <w:rPr>
          <w:bCs/>
          <w:lang w:val="de-DE"/>
        </w:rPr>
        <w:t>441</w:t>
      </w:r>
    </w:p>
    <w:p w14:paraId="1FB16CBF" w14:textId="63198C0A" w:rsidR="00C24D5E" w:rsidRPr="00E21583" w:rsidRDefault="00C24D5E" w:rsidP="00E219A0">
      <w:pPr>
        <w:tabs>
          <w:tab w:val="left" w:pos="2690"/>
          <w:tab w:val="left" w:pos="6251"/>
          <w:tab w:val="left" w:pos="6804"/>
          <w:tab w:val="left" w:pos="9214"/>
        </w:tabs>
        <w:spacing w:line="276" w:lineRule="auto"/>
        <w:ind w:left="708"/>
        <w:rPr>
          <w:bCs/>
          <w:lang w:val="de-DE"/>
        </w:rPr>
      </w:pPr>
      <w:r w:rsidRPr="00E21583">
        <w:rPr>
          <w:bCs/>
          <w:lang w:val="de-DE"/>
        </w:rPr>
        <w:t xml:space="preserve">Haugland, </w:t>
      </w:r>
      <w:proofErr w:type="spellStart"/>
      <w:r w:rsidRPr="00E21583">
        <w:rPr>
          <w:bCs/>
          <w:lang w:val="de-DE"/>
        </w:rPr>
        <w:t>Erlend</w:t>
      </w:r>
      <w:proofErr w:type="spellEnd"/>
      <w:r w:rsidR="00CD1E9C" w:rsidRPr="00E21583">
        <w:rPr>
          <w:bCs/>
          <w:lang w:val="de-DE"/>
        </w:rPr>
        <w:tab/>
      </w:r>
      <w:r w:rsidR="00CD1E9C" w:rsidRPr="00E21583">
        <w:rPr>
          <w:bCs/>
          <w:lang w:val="de-DE"/>
        </w:rPr>
        <w:tab/>
      </w:r>
      <w:r w:rsidR="00CD1E9C" w:rsidRPr="00E21583">
        <w:rPr>
          <w:bCs/>
          <w:lang w:val="de-DE"/>
        </w:rPr>
        <w:tab/>
      </w:r>
      <w:proofErr w:type="spellStart"/>
      <w:r w:rsidR="00CD1E9C" w:rsidRPr="00E21583">
        <w:rPr>
          <w:bCs/>
          <w:lang w:val="de-DE"/>
        </w:rPr>
        <w:t>mob</w:t>
      </w:r>
      <w:proofErr w:type="spellEnd"/>
      <w:r w:rsidR="00CD1E9C" w:rsidRPr="00E21583">
        <w:rPr>
          <w:bCs/>
          <w:lang w:val="de-DE"/>
        </w:rPr>
        <w:t xml:space="preserve">.: 905 </w:t>
      </w:r>
      <w:r w:rsidR="002235CA" w:rsidRPr="00E21583">
        <w:rPr>
          <w:bCs/>
          <w:lang w:val="de-DE"/>
        </w:rPr>
        <w:t xml:space="preserve">02 </w:t>
      </w:r>
      <w:r w:rsidR="004512AE" w:rsidRPr="00E21583">
        <w:rPr>
          <w:bCs/>
          <w:lang w:val="de-DE"/>
        </w:rPr>
        <w:t>209</w:t>
      </w:r>
    </w:p>
    <w:p w14:paraId="50DEE6D2" w14:textId="79B3AB47" w:rsidR="00AF5CA9" w:rsidRPr="00E21583" w:rsidRDefault="00AF5CA9" w:rsidP="00E219A0">
      <w:pPr>
        <w:tabs>
          <w:tab w:val="left" w:pos="2690"/>
          <w:tab w:val="left" w:pos="6251"/>
          <w:tab w:val="left" w:pos="6804"/>
          <w:tab w:val="left" w:pos="9214"/>
        </w:tabs>
        <w:spacing w:line="276" w:lineRule="auto"/>
        <w:ind w:left="708"/>
        <w:rPr>
          <w:bCs/>
          <w:lang w:val="de-DE"/>
        </w:rPr>
      </w:pPr>
      <w:r w:rsidRPr="00E21583">
        <w:rPr>
          <w:bCs/>
          <w:lang w:val="de-DE"/>
        </w:rPr>
        <w:t>Haugland, Synnøve</w:t>
      </w:r>
      <w:r w:rsidRPr="00E21583">
        <w:rPr>
          <w:bCs/>
          <w:lang w:val="de-DE"/>
        </w:rPr>
        <w:tab/>
      </w:r>
      <w:r w:rsidRPr="00E21583">
        <w:rPr>
          <w:bCs/>
          <w:lang w:val="de-DE"/>
        </w:rPr>
        <w:tab/>
      </w:r>
      <w:r w:rsidR="00E21583">
        <w:rPr>
          <w:bCs/>
          <w:lang w:val="de-DE"/>
        </w:rPr>
        <w:tab/>
      </w:r>
      <w:proofErr w:type="spellStart"/>
      <w:r w:rsidRPr="00E21583">
        <w:rPr>
          <w:bCs/>
          <w:lang w:val="de-DE"/>
        </w:rPr>
        <w:t>mob</w:t>
      </w:r>
      <w:proofErr w:type="spellEnd"/>
      <w:r w:rsidRPr="00E21583">
        <w:rPr>
          <w:bCs/>
          <w:lang w:val="de-DE"/>
        </w:rPr>
        <w:t xml:space="preserve">.: </w:t>
      </w:r>
      <w:r w:rsidR="00583923" w:rsidRPr="00E21583">
        <w:rPr>
          <w:bCs/>
          <w:lang w:val="de-DE"/>
        </w:rPr>
        <w:t>907 09</w:t>
      </w:r>
      <w:r w:rsidR="00AA73D0" w:rsidRPr="00E21583">
        <w:rPr>
          <w:bCs/>
          <w:lang w:val="de-DE"/>
        </w:rPr>
        <w:t> </w:t>
      </w:r>
      <w:r w:rsidR="00583923" w:rsidRPr="00E21583">
        <w:rPr>
          <w:bCs/>
          <w:lang w:val="de-DE"/>
        </w:rPr>
        <w:t>798</w:t>
      </w:r>
    </w:p>
    <w:p w14:paraId="7D565AD6" w14:textId="3A364AAB" w:rsidR="00AA73D0" w:rsidRPr="00E21583" w:rsidRDefault="00362CF8" w:rsidP="00E219A0">
      <w:pPr>
        <w:tabs>
          <w:tab w:val="left" w:pos="2690"/>
          <w:tab w:val="left" w:pos="6251"/>
          <w:tab w:val="left" w:pos="6804"/>
          <w:tab w:val="left" w:pos="9214"/>
        </w:tabs>
        <w:spacing w:line="276" w:lineRule="auto"/>
        <w:ind w:left="708"/>
        <w:rPr>
          <w:bCs/>
          <w:lang w:val="de-DE"/>
        </w:rPr>
      </w:pPr>
      <w:r w:rsidRPr="00E21583">
        <w:rPr>
          <w:bCs/>
          <w:lang w:val="de-DE"/>
        </w:rPr>
        <w:t>Hauk, Kari Margrethe</w:t>
      </w:r>
      <w:r w:rsidRPr="00E21583">
        <w:rPr>
          <w:bCs/>
          <w:lang w:val="de-DE"/>
        </w:rPr>
        <w:tab/>
      </w:r>
      <w:r w:rsidRPr="00E21583">
        <w:rPr>
          <w:bCs/>
          <w:lang w:val="de-DE"/>
        </w:rPr>
        <w:tab/>
      </w:r>
      <w:proofErr w:type="spellStart"/>
      <w:r w:rsidRPr="00E21583">
        <w:rPr>
          <w:bCs/>
          <w:lang w:val="de-DE"/>
        </w:rPr>
        <w:t>mob</w:t>
      </w:r>
      <w:proofErr w:type="spellEnd"/>
      <w:r w:rsidRPr="00E21583">
        <w:rPr>
          <w:bCs/>
          <w:lang w:val="de-DE"/>
        </w:rPr>
        <w:t xml:space="preserve">.: 959 </w:t>
      </w:r>
      <w:r w:rsidR="007E60E3" w:rsidRPr="00E21583">
        <w:rPr>
          <w:bCs/>
          <w:lang w:val="de-DE"/>
        </w:rPr>
        <w:t>34 502</w:t>
      </w:r>
    </w:p>
    <w:p w14:paraId="657B6BC0" w14:textId="13B598CC"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Hebnes, Kristin</w:t>
      </w:r>
      <w:r w:rsidRPr="00E21583">
        <w:rPr>
          <w:lang w:val="de-DE"/>
        </w:rPr>
        <w:tab/>
        <w:t xml:space="preserve">               </w:t>
      </w:r>
      <w:r w:rsidRPr="00E21583">
        <w:rPr>
          <w:lang w:val="de-DE"/>
        </w:rPr>
        <w:tab/>
        <w:t xml:space="preserve">         </w:t>
      </w:r>
      <w:proofErr w:type="spellStart"/>
      <w:r w:rsidRPr="00E21583">
        <w:rPr>
          <w:lang w:val="de-DE"/>
        </w:rPr>
        <w:t>mob</w:t>
      </w:r>
      <w:proofErr w:type="spellEnd"/>
      <w:r w:rsidRPr="00E21583">
        <w:rPr>
          <w:lang w:val="de-DE"/>
        </w:rPr>
        <w:t>.: 997 00</w:t>
      </w:r>
      <w:r w:rsidR="00B03470" w:rsidRPr="00E21583">
        <w:rPr>
          <w:lang w:val="de-DE"/>
        </w:rPr>
        <w:t> </w:t>
      </w:r>
      <w:r w:rsidRPr="00E21583">
        <w:rPr>
          <w:lang w:val="de-DE"/>
        </w:rPr>
        <w:t>618</w:t>
      </w:r>
    </w:p>
    <w:p w14:paraId="28F8AA3F" w14:textId="5C4EC4FE" w:rsidR="00671AB6" w:rsidRPr="00E21583" w:rsidRDefault="00912901" w:rsidP="00E219A0">
      <w:pPr>
        <w:tabs>
          <w:tab w:val="left" w:pos="2690"/>
          <w:tab w:val="left" w:pos="6251"/>
          <w:tab w:val="left" w:pos="6804"/>
          <w:tab w:val="left" w:pos="9214"/>
        </w:tabs>
        <w:spacing w:line="276" w:lineRule="auto"/>
        <w:ind w:left="708"/>
        <w:rPr>
          <w:lang w:val="de-DE"/>
        </w:rPr>
      </w:pPr>
      <w:proofErr w:type="spellStart"/>
      <w:r w:rsidRPr="00E21583">
        <w:rPr>
          <w:lang w:val="de-DE"/>
        </w:rPr>
        <w:lastRenderedPageBreak/>
        <w:t>Helgeland</w:t>
      </w:r>
      <w:proofErr w:type="spellEnd"/>
      <w:r w:rsidRPr="00E21583">
        <w:rPr>
          <w:lang w:val="de-DE"/>
        </w:rPr>
        <w:t xml:space="preserve">, Hanne </w:t>
      </w:r>
      <w:proofErr w:type="spellStart"/>
      <w:r w:rsidRPr="00E21583">
        <w:rPr>
          <w:lang w:val="de-DE"/>
        </w:rPr>
        <w:t>Jorunn</w:t>
      </w:r>
      <w:proofErr w:type="spellEnd"/>
      <w:r w:rsidRPr="00E21583">
        <w:rPr>
          <w:lang w:val="de-DE"/>
        </w:rPr>
        <w:tab/>
      </w:r>
      <w:r w:rsidRPr="00E21583">
        <w:rPr>
          <w:lang w:val="de-DE"/>
        </w:rPr>
        <w:tab/>
      </w:r>
      <w:proofErr w:type="spellStart"/>
      <w:r w:rsidRPr="00E21583">
        <w:rPr>
          <w:lang w:val="de-DE"/>
        </w:rPr>
        <w:t>mob</w:t>
      </w:r>
      <w:proofErr w:type="spellEnd"/>
      <w:r w:rsidRPr="00E21583">
        <w:rPr>
          <w:lang w:val="de-DE"/>
        </w:rPr>
        <w:t>.: 900 23</w:t>
      </w:r>
      <w:r w:rsidR="00152C7B" w:rsidRPr="00E21583">
        <w:rPr>
          <w:lang w:val="de-DE"/>
        </w:rPr>
        <w:t> </w:t>
      </w:r>
      <w:r w:rsidRPr="00E21583">
        <w:rPr>
          <w:lang w:val="de-DE"/>
        </w:rPr>
        <w:t>066</w:t>
      </w:r>
    </w:p>
    <w:p w14:paraId="22942966" w14:textId="77777777"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Helleland, Anne Kristine</w:t>
      </w:r>
      <w:r w:rsidRPr="00E21583">
        <w:rPr>
          <w:lang w:val="de-DE"/>
        </w:rPr>
        <w:tab/>
      </w:r>
      <w:r w:rsidRPr="00E21583">
        <w:rPr>
          <w:lang w:val="de-DE"/>
        </w:rPr>
        <w:tab/>
      </w:r>
      <w:proofErr w:type="spellStart"/>
      <w:r w:rsidRPr="00E21583">
        <w:rPr>
          <w:lang w:val="de-DE"/>
        </w:rPr>
        <w:t>mob</w:t>
      </w:r>
      <w:proofErr w:type="spellEnd"/>
      <w:r w:rsidRPr="00E21583">
        <w:rPr>
          <w:lang w:val="de-DE"/>
        </w:rPr>
        <w:t>.: 976 99</w:t>
      </w:r>
      <w:r w:rsidR="00164F74" w:rsidRPr="00E21583">
        <w:rPr>
          <w:lang w:val="de-DE"/>
        </w:rPr>
        <w:t> </w:t>
      </w:r>
      <w:r w:rsidRPr="00E21583">
        <w:rPr>
          <w:lang w:val="de-DE"/>
        </w:rPr>
        <w:t>634</w:t>
      </w:r>
      <w:r w:rsidR="00164F74" w:rsidRPr="00E21583">
        <w:rPr>
          <w:lang w:val="de-DE"/>
        </w:rPr>
        <w:br/>
      </w:r>
      <w:proofErr w:type="spellStart"/>
      <w:r w:rsidR="00164F74" w:rsidRPr="00E21583">
        <w:rPr>
          <w:lang w:val="de-DE"/>
        </w:rPr>
        <w:t>Helmikstøl</w:t>
      </w:r>
      <w:proofErr w:type="spellEnd"/>
      <w:r w:rsidR="00164F74" w:rsidRPr="00E21583">
        <w:rPr>
          <w:lang w:val="de-DE"/>
        </w:rPr>
        <w:t>, Nina Nordbø</w:t>
      </w:r>
      <w:r w:rsidR="00164F74" w:rsidRPr="00E21583">
        <w:rPr>
          <w:lang w:val="de-DE"/>
        </w:rPr>
        <w:tab/>
      </w:r>
      <w:r w:rsidR="00164F74" w:rsidRPr="00E21583">
        <w:rPr>
          <w:lang w:val="de-DE"/>
        </w:rPr>
        <w:tab/>
      </w:r>
      <w:proofErr w:type="spellStart"/>
      <w:r w:rsidR="00164F74" w:rsidRPr="00E21583">
        <w:rPr>
          <w:lang w:val="de-DE"/>
        </w:rPr>
        <w:t>mob</w:t>
      </w:r>
      <w:proofErr w:type="spellEnd"/>
      <w:r w:rsidR="00164F74" w:rsidRPr="00E21583">
        <w:rPr>
          <w:lang w:val="de-DE"/>
        </w:rPr>
        <w:t>.: 916 49 196</w:t>
      </w:r>
      <w:r w:rsidRPr="00E21583">
        <w:rPr>
          <w:lang w:val="de-DE"/>
        </w:rPr>
        <w:tab/>
      </w:r>
    </w:p>
    <w:p w14:paraId="4211A264" w14:textId="77777777"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Herheim, Inger Johanne</w:t>
      </w:r>
      <w:r w:rsidRPr="00E21583">
        <w:rPr>
          <w:lang w:val="de-DE"/>
        </w:rPr>
        <w:tab/>
      </w:r>
      <w:r w:rsidRPr="00E21583">
        <w:rPr>
          <w:lang w:val="de-DE"/>
        </w:rPr>
        <w:tab/>
      </w:r>
      <w:proofErr w:type="spellStart"/>
      <w:r w:rsidRPr="00E21583">
        <w:rPr>
          <w:lang w:val="de-DE"/>
        </w:rPr>
        <w:t>mob</w:t>
      </w:r>
      <w:proofErr w:type="spellEnd"/>
      <w:r w:rsidRPr="00E21583">
        <w:rPr>
          <w:lang w:val="de-DE"/>
        </w:rPr>
        <w:t>.: 414 10 766</w:t>
      </w:r>
      <w:r w:rsidRPr="00E21583">
        <w:rPr>
          <w:lang w:val="de-DE"/>
        </w:rPr>
        <w:tab/>
      </w:r>
    </w:p>
    <w:p w14:paraId="54FE04D6" w14:textId="03938B43" w:rsidR="00525CB5" w:rsidRPr="00E21583" w:rsidRDefault="00525CB5" w:rsidP="00E219A0">
      <w:pPr>
        <w:tabs>
          <w:tab w:val="left" w:pos="2690"/>
          <w:tab w:val="left" w:pos="6251"/>
          <w:tab w:val="left" w:pos="6804"/>
          <w:tab w:val="left" w:pos="9214"/>
        </w:tabs>
        <w:spacing w:line="276" w:lineRule="auto"/>
        <w:ind w:left="708"/>
        <w:rPr>
          <w:lang w:val="de-DE"/>
        </w:rPr>
      </w:pPr>
      <w:r w:rsidRPr="00E21583">
        <w:rPr>
          <w:lang w:val="de-DE"/>
        </w:rPr>
        <w:t>Herigstad</w:t>
      </w:r>
      <w:r w:rsidR="004E06D6" w:rsidRPr="00E21583">
        <w:rPr>
          <w:lang w:val="de-DE"/>
        </w:rPr>
        <w:t>, Sissel Hølland</w:t>
      </w:r>
      <w:r w:rsidR="004E06D6" w:rsidRPr="00E21583">
        <w:rPr>
          <w:lang w:val="de-DE"/>
        </w:rPr>
        <w:tab/>
      </w:r>
      <w:r w:rsidR="004E06D6" w:rsidRPr="00E21583">
        <w:rPr>
          <w:lang w:val="de-DE"/>
        </w:rPr>
        <w:tab/>
      </w:r>
      <w:proofErr w:type="spellStart"/>
      <w:r w:rsidR="004E06D6" w:rsidRPr="00E21583">
        <w:rPr>
          <w:lang w:val="de-DE"/>
        </w:rPr>
        <w:t>mob</w:t>
      </w:r>
      <w:proofErr w:type="spellEnd"/>
      <w:r w:rsidR="004E06D6" w:rsidRPr="00E21583">
        <w:rPr>
          <w:lang w:val="de-DE"/>
        </w:rPr>
        <w:t>.: 948 10 774</w:t>
      </w:r>
    </w:p>
    <w:p w14:paraId="498C90C1" w14:textId="7CBEB37B"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Herigstad, Torill H.</w:t>
      </w:r>
      <w:r w:rsidRPr="00E21583">
        <w:rPr>
          <w:lang w:val="de-DE"/>
        </w:rPr>
        <w:tab/>
      </w:r>
      <w:r w:rsidRPr="00E21583">
        <w:rPr>
          <w:lang w:val="de-DE"/>
        </w:rPr>
        <w:tab/>
      </w:r>
      <w:r w:rsidR="00E21583">
        <w:rPr>
          <w:lang w:val="de-DE"/>
        </w:rPr>
        <w:tab/>
      </w:r>
      <w:proofErr w:type="spellStart"/>
      <w:r w:rsidRPr="00E21583">
        <w:rPr>
          <w:lang w:val="de-DE"/>
        </w:rPr>
        <w:t>mob</w:t>
      </w:r>
      <w:proofErr w:type="spellEnd"/>
      <w:r w:rsidRPr="00E21583">
        <w:rPr>
          <w:lang w:val="de-DE"/>
        </w:rPr>
        <w:t>.: 901 72 339</w:t>
      </w:r>
    </w:p>
    <w:p w14:paraId="4126D73A" w14:textId="77777777"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Herredsvela</w:t>
      </w:r>
      <w:proofErr w:type="spellEnd"/>
      <w:r w:rsidRPr="00E21583">
        <w:rPr>
          <w:lang w:val="de-DE"/>
        </w:rPr>
        <w:t>, Berit V.</w:t>
      </w:r>
      <w:r w:rsidRPr="00E21583">
        <w:rPr>
          <w:lang w:val="de-DE"/>
        </w:rPr>
        <w:tab/>
      </w:r>
      <w:r w:rsidRPr="00E21583">
        <w:rPr>
          <w:lang w:val="de-DE"/>
        </w:rPr>
        <w:tab/>
      </w:r>
      <w:proofErr w:type="spellStart"/>
      <w:r w:rsidRPr="00E21583">
        <w:rPr>
          <w:lang w:val="de-DE"/>
        </w:rPr>
        <w:t>mob</w:t>
      </w:r>
      <w:proofErr w:type="spellEnd"/>
      <w:r w:rsidRPr="00E21583">
        <w:rPr>
          <w:lang w:val="de-DE"/>
        </w:rPr>
        <w:t>.: 911 86 714</w:t>
      </w:r>
      <w:r w:rsidRPr="00E21583">
        <w:rPr>
          <w:lang w:val="de-DE"/>
        </w:rPr>
        <w:tab/>
      </w:r>
    </w:p>
    <w:p w14:paraId="1094AAD1" w14:textId="687567A4" w:rsidR="00022877" w:rsidRPr="00E21583" w:rsidRDefault="00022877" w:rsidP="00E219A0">
      <w:pPr>
        <w:tabs>
          <w:tab w:val="left" w:pos="2690"/>
          <w:tab w:val="left" w:pos="6251"/>
          <w:tab w:val="left" w:pos="6804"/>
          <w:tab w:val="left" w:pos="9214"/>
        </w:tabs>
        <w:spacing w:line="276" w:lineRule="auto"/>
        <w:ind w:left="708"/>
        <w:rPr>
          <w:lang w:val="de-DE"/>
        </w:rPr>
      </w:pPr>
      <w:r w:rsidRPr="00E21583">
        <w:rPr>
          <w:lang w:val="de-DE"/>
        </w:rPr>
        <w:t xml:space="preserve">Hirzel, Marianne </w:t>
      </w:r>
      <w:r w:rsidRPr="00E21583">
        <w:rPr>
          <w:lang w:val="nb-NO"/>
        </w:rPr>
        <w:tab/>
      </w:r>
      <w:r w:rsidRPr="00E21583">
        <w:rPr>
          <w:lang w:val="nb-NO"/>
        </w:rPr>
        <w:tab/>
      </w:r>
      <w:r w:rsidRPr="00E21583">
        <w:rPr>
          <w:lang w:val="nb-NO"/>
        </w:rPr>
        <w:tab/>
      </w:r>
      <w:proofErr w:type="spellStart"/>
      <w:r w:rsidRPr="00E21583">
        <w:rPr>
          <w:lang w:val="de-DE"/>
        </w:rPr>
        <w:t>mob</w:t>
      </w:r>
      <w:proofErr w:type="spellEnd"/>
      <w:r w:rsidRPr="00E21583">
        <w:rPr>
          <w:lang w:val="de-DE"/>
        </w:rPr>
        <w:t>.: 992 53</w:t>
      </w:r>
      <w:r w:rsidR="00D44B8C" w:rsidRPr="00E21583">
        <w:rPr>
          <w:lang w:val="de-DE"/>
        </w:rPr>
        <w:t> </w:t>
      </w:r>
      <w:r w:rsidRPr="00E21583">
        <w:rPr>
          <w:lang w:val="de-DE"/>
        </w:rPr>
        <w:t>888</w:t>
      </w:r>
    </w:p>
    <w:p w14:paraId="10728EAB" w14:textId="3AF87D14" w:rsidR="00D44B8C" w:rsidRPr="00E21583" w:rsidRDefault="00D44B8C" w:rsidP="00E219A0">
      <w:pPr>
        <w:tabs>
          <w:tab w:val="left" w:pos="2690"/>
          <w:tab w:val="left" w:pos="6251"/>
          <w:tab w:val="left" w:pos="6804"/>
          <w:tab w:val="left" w:pos="9214"/>
        </w:tabs>
        <w:spacing w:line="276" w:lineRule="auto"/>
        <w:ind w:left="708"/>
        <w:rPr>
          <w:lang w:val="de-DE"/>
        </w:rPr>
      </w:pPr>
      <w:proofErr w:type="spellStart"/>
      <w:r w:rsidRPr="00E21583">
        <w:rPr>
          <w:lang w:val="de-DE"/>
        </w:rPr>
        <w:t>Hjortland</w:t>
      </w:r>
      <w:proofErr w:type="spellEnd"/>
      <w:r w:rsidRPr="00E21583">
        <w:rPr>
          <w:lang w:val="de-DE"/>
        </w:rPr>
        <w:t>, Siv Anita</w:t>
      </w:r>
      <w:r w:rsidRPr="00E21583">
        <w:rPr>
          <w:lang w:val="de-DE"/>
        </w:rPr>
        <w:tab/>
      </w:r>
      <w:r w:rsidRPr="00E21583">
        <w:rPr>
          <w:lang w:val="de-DE"/>
        </w:rPr>
        <w:tab/>
      </w:r>
      <w:r w:rsidR="00E21583">
        <w:rPr>
          <w:lang w:val="de-DE"/>
        </w:rPr>
        <w:tab/>
      </w:r>
      <w:proofErr w:type="spellStart"/>
      <w:r w:rsidRPr="00E21583">
        <w:rPr>
          <w:lang w:val="de-DE"/>
        </w:rPr>
        <w:t>mob</w:t>
      </w:r>
      <w:proofErr w:type="spellEnd"/>
      <w:r w:rsidRPr="00E21583">
        <w:rPr>
          <w:lang w:val="de-DE"/>
        </w:rPr>
        <w:t xml:space="preserve">.: </w:t>
      </w:r>
      <w:r w:rsidR="0035733D" w:rsidRPr="00E21583">
        <w:rPr>
          <w:lang w:val="de-DE"/>
        </w:rPr>
        <w:t>938 92 403</w:t>
      </w:r>
    </w:p>
    <w:p w14:paraId="0E4B2A18" w14:textId="7B15DAA9"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Hodneland</w:t>
      </w:r>
      <w:proofErr w:type="spellEnd"/>
      <w:r w:rsidRPr="00E21583">
        <w:rPr>
          <w:lang w:val="de-DE"/>
        </w:rPr>
        <w:t>, Anita</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988 29</w:t>
      </w:r>
      <w:r w:rsidR="00793224" w:rsidRPr="00E21583">
        <w:rPr>
          <w:lang w:val="de-DE"/>
        </w:rPr>
        <w:t> </w:t>
      </w:r>
      <w:r w:rsidRPr="00E21583">
        <w:rPr>
          <w:lang w:val="de-DE"/>
        </w:rPr>
        <w:t>966</w:t>
      </w:r>
    </w:p>
    <w:p w14:paraId="797ECE75" w14:textId="7A791F29" w:rsidR="00793224" w:rsidRPr="00E21583" w:rsidRDefault="00793224" w:rsidP="00E219A0">
      <w:pPr>
        <w:tabs>
          <w:tab w:val="left" w:pos="2690"/>
          <w:tab w:val="left" w:pos="6251"/>
          <w:tab w:val="left" w:pos="6804"/>
          <w:tab w:val="left" w:pos="9214"/>
        </w:tabs>
        <w:spacing w:line="276" w:lineRule="auto"/>
        <w:ind w:left="708"/>
        <w:rPr>
          <w:lang w:val="de-DE"/>
        </w:rPr>
      </w:pPr>
      <w:proofErr w:type="spellStart"/>
      <w:r w:rsidRPr="00E21583">
        <w:rPr>
          <w:lang w:val="de-DE"/>
        </w:rPr>
        <w:t>Hognestad</w:t>
      </w:r>
      <w:proofErr w:type="spellEnd"/>
      <w:r w:rsidRPr="00E21583">
        <w:rPr>
          <w:lang w:val="de-DE"/>
        </w:rPr>
        <w:t>, Marlen</w:t>
      </w:r>
      <w:r w:rsidR="00D17728" w:rsidRPr="00E21583">
        <w:rPr>
          <w:lang w:val="de-DE"/>
        </w:rPr>
        <w:tab/>
      </w:r>
      <w:r w:rsidR="00D17728" w:rsidRPr="00E21583">
        <w:rPr>
          <w:lang w:val="de-DE"/>
        </w:rPr>
        <w:tab/>
      </w:r>
      <w:r w:rsidR="00D17728" w:rsidRPr="00E21583">
        <w:rPr>
          <w:lang w:val="de-DE"/>
        </w:rPr>
        <w:tab/>
      </w:r>
      <w:proofErr w:type="spellStart"/>
      <w:r w:rsidR="00D17728" w:rsidRPr="00E21583">
        <w:rPr>
          <w:lang w:val="de-DE"/>
        </w:rPr>
        <w:t>mob</w:t>
      </w:r>
      <w:proofErr w:type="spellEnd"/>
      <w:r w:rsidR="00D17728" w:rsidRPr="00E21583">
        <w:rPr>
          <w:lang w:val="de-DE"/>
        </w:rPr>
        <w:t>.: 926 44</w:t>
      </w:r>
      <w:r w:rsidR="00C1107D" w:rsidRPr="00E21583">
        <w:rPr>
          <w:lang w:val="de-DE"/>
        </w:rPr>
        <w:t> </w:t>
      </w:r>
      <w:r w:rsidR="00D17728" w:rsidRPr="00E21583">
        <w:rPr>
          <w:lang w:val="de-DE"/>
        </w:rPr>
        <w:t>511</w:t>
      </w:r>
    </w:p>
    <w:p w14:paraId="7F3FF03C" w14:textId="12A3E49A" w:rsidR="00C1107D" w:rsidRPr="00E21583" w:rsidRDefault="00085529" w:rsidP="00E219A0">
      <w:pPr>
        <w:tabs>
          <w:tab w:val="left" w:pos="2690"/>
          <w:tab w:val="left" w:pos="6251"/>
          <w:tab w:val="left" w:pos="6804"/>
          <w:tab w:val="left" w:pos="9214"/>
        </w:tabs>
        <w:spacing w:line="276" w:lineRule="auto"/>
        <w:ind w:left="708"/>
        <w:rPr>
          <w:lang w:val="de-DE"/>
        </w:rPr>
      </w:pPr>
      <w:proofErr w:type="gramStart"/>
      <w:r w:rsidRPr="00E21583">
        <w:rPr>
          <w:lang w:val="de-DE"/>
        </w:rPr>
        <w:t>Holst</w:t>
      </w:r>
      <w:proofErr w:type="gramEnd"/>
      <w:r w:rsidRPr="00E21583">
        <w:rPr>
          <w:lang w:val="de-DE"/>
        </w:rPr>
        <w:t xml:space="preserve">, Leif </w:t>
      </w:r>
      <w:r w:rsidR="00AD4378" w:rsidRPr="00E21583">
        <w:rPr>
          <w:lang w:val="de-DE"/>
        </w:rPr>
        <w:t>Inge</w:t>
      </w:r>
      <w:r w:rsidR="00AD4378" w:rsidRPr="00E21583">
        <w:rPr>
          <w:lang w:val="de-DE"/>
        </w:rPr>
        <w:tab/>
      </w:r>
      <w:r w:rsidR="00AD4378" w:rsidRPr="00E21583">
        <w:rPr>
          <w:lang w:val="de-DE"/>
        </w:rPr>
        <w:tab/>
      </w:r>
      <w:r w:rsidR="00AD4378" w:rsidRPr="00E21583">
        <w:rPr>
          <w:lang w:val="de-DE"/>
        </w:rPr>
        <w:tab/>
      </w:r>
      <w:proofErr w:type="spellStart"/>
      <w:r w:rsidR="00AD4378" w:rsidRPr="00E21583">
        <w:rPr>
          <w:lang w:val="de-DE"/>
        </w:rPr>
        <w:t>mob</w:t>
      </w:r>
      <w:proofErr w:type="spellEnd"/>
      <w:r w:rsidR="00AD4378" w:rsidRPr="00E21583">
        <w:rPr>
          <w:lang w:val="de-DE"/>
        </w:rPr>
        <w:t>.: 992 01 116</w:t>
      </w:r>
    </w:p>
    <w:p w14:paraId="2C54D877" w14:textId="13AD6D1F"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Hov</w:t>
      </w:r>
      <w:proofErr w:type="spellEnd"/>
      <w:r w:rsidRPr="00E21583">
        <w:rPr>
          <w:lang w:val="de-DE"/>
        </w:rPr>
        <w:t>, Kay</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xml:space="preserve">.: 473 39 693                                                                     </w:t>
      </w:r>
    </w:p>
    <w:p w14:paraId="73B2835A" w14:textId="1B928927" w:rsidR="00A67620" w:rsidRPr="00E21583" w:rsidRDefault="00A67620" w:rsidP="00E219A0">
      <w:pPr>
        <w:tabs>
          <w:tab w:val="left" w:pos="2690"/>
          <w:tab w:val="left" w:pos="6251"/>
          <w:tab w:val="left" w:pos="6804"/>
          <w:tab w:val="left" w:pos="9214"/>
        </w:tabs>
        <w:spacing w:line="276" w:lineRule="auto"/>
        <w:ind w:left="708"/>
        <w:rPr>
          <w:lang w:val="de-DE"/>
        </w:rPr>
      </w:pPr>
      <w:r w:rsidRPr="00E21583">
        <w:rPr>
          <w:lang w:val="de-DE"/>
        </w:rPr>
        <w:t xml:space="preserve">Hovland, Anne </w:t>
      </w:r>
      <w:proofErr w:type="spellStart"/>
      <w:r w:rsidRPr="00E21583">
        <w:rPr>
          <w:lang w:val="de-DE"/>
        </w:rPr>
        <w:t>Catrine</w:t>
      </w:r>
      <w:proofErr w:type="spellEnd"/>
      <w:r w:rsidR="007949E7" w:rsidRPr="00E21583">
        <w:rPr>
          <w:lang w:val="de-DE"/>
        </w:rPr>
        <w:tab/>
      </w:r>
      <w:r w:rsidR="007949E7" w:rsidRPr="00E21583">
        <w:rPr>
          <w:lang w:val="de-DE"/>
        </w:rPr>
        <w:tab/>
      </w:r>
      <w:proofErr w:type="spellStart"/>
      <w:r w:rsidR="007949E7" w:rsidRPr="00E21583">
        <w:rPr>
          <w:lang w:val="de-DE"/>
        </w:rPr>
        <w:t>mob</w:t>
      </w:r>
      <w:proofErr w:type="spellEnd"/>
      <w:r w:rsidR="007949E7" w:rsidRPr="00E21583">
        <w:rPr>
          <w:lang w:val="de-DE"/>
        </w:rPr>
        <w:t xml:space="preserve">.: </w:t>
      </w:r>
      <w:r w:rsidR="008E7129" w:rsidRPr="00E21583">
        <w:rPr>
          <w:lang w:val="de-DE"/>
        </w:rPr>
        <w:t>413 30 092</w:t>
      </w:r>
    </w:p>
    <w:p w14:paraId="2D6076D4" w14:textId="5F3E2A83" w:rsidR="00A56EF7" w:rsidRPr="00E21583" w:rsidRDefault="00A56EF7" w:rsidP="00E219A0">
      <w:pPr>
        <w:tabs>
          <w:tab w:val="left" w:pos="2690"/>
          <w:tab w:val="left" w:pos="6251"/>
          <w:tab w:val="left" w:pos="6804"/>
          <w:tab w:val="left" w:pos="9214"/>
        </w:tabs>
        <w:spacing w:line="276" w:lineRule="auto"/>
        <w:ind w:left="708"/>
        <w:rPr>
          <w:lang w:val="de-DE"/>
        </w:rPr>
      </w:pPr>
      <w:r w:rsidRPr="00E21583">
        <w:rPr>
          <w:lang w:val="de-DE"/>
        </w:rPr>
        <w:t>Huus, Gro Kristin</w:t>
      </w:r>
      <w:r w:rsidR="00544BEF" w:rsidRPr="00E21583">
        <w:rPr>
          <w:lang w:val="de-DE"/>
        </w:rPr>
        <w:tab/>
      </w:r>
      <w:r w:rsidR="00544BEF" w:rsidRPr="00E21583">
        <w:rPr>
          <w:lang w:val="de-DE"/>
        </w:rPr>
        <w:tab/>
      </w:r>
      <w:r w:rsidR="00544BEF" w:rsidRPr="00E21583">
        <w:rPr>
          <w:lang w:val="de-DE"/>
        </w:rPr>
        <w:tab/>
      </w:r>
      <w:proofErr w:type="spellStart"/>
      <w:r w:rsidR="00544BEF" w:rsidRPr="00E21583">
        <w:rPr>
          <w:lang w:val="de-DE"/>
        </w:rPr>
        <w:t>mob</w:t>
      </w:r>
      <w:proofErr w:type="spellEnd"/>
      <w:r w:rsidR="00544BEF" w:rsidRPr="00E21583">
        <w:rPr>
          <w:lang w:val="de-DE"/>
        </w:rPr>
        <w:t>.:</w:t>
      </w:r>
      <w:r w:rsidR="00E86242" w:rsidRPr="00E21583">
        <w:rPr>
          <w:lang w:val="de-DE"/>
        </w:rPr>
        <w:t xml:space="preserve"> </w:t>
      </w:r>
      <w:r w:rsidR="002F2414" w:rsidRPr="00E21583">
        <w:rPr>
          <w:lang w:val="de-DE"/>
        </w:rPr>
        <w:t xml:space="preserve">473 50 </w:t>
      </w:r>
      <w:r w:rsidR="00F72915" w:rsidRPr="00E21583">
        <w:rPr>
          <w:lang w:val="de-DE"/>
        </w:rPr>
        <w:t>969</w:t>
      </w:r>
    </w:p>
    <w:p w14:paraId="4DE5CBEF" w14:textId="347CA8B2"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Huus, Karianne</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928 65 363</w:t>
      </w:r>
    </w:p>
    <w:p w14:paraId="2F9E22F6" w14:textId="0BB54530" w:rsidR="00D31A3A" w:rsidRPr="00E21583" w:rsidRDefault="00D31A3A" w:rsidP="00E219A0">
      <w:pPr>
        <w:tabs>
          <w:tab w:val="left" w:pos="2690"/>
          <w:tab w:val="left" w:pos="6251"/>
          <w:tab w:val="left" w:pos="6804"/>
          <w:tab w:val="left" w:pos="9214"/>
        </w:tabs>
        <w:spacing w:line="276" w:lineRule="auto"/>
        <w:ind w:left="708"/>
        <w:rPr>
          <w:lang w:val="de-DE"/>
        </w:rPr>
      </w:pPr>
      <w:r w:rsidRPr="00E21583">
        <w:rPr>
          <w:lang w:val="de-DE"/>
        </w:rPr>
        <w:t xml:space="preserve">Høie, </w:t>
      </w:r>
      <w:r w:rsidR="00843C7F" w:rsidRPr="00E21583">
        <w:rPr>
          <w:lang w:val="de-DE"/>
        </w:rPr>
        <w:t>Hanne</w:t>
      </w:r>
      <w:r w:rsidR="002004B2" w:rsidRPr="00E21583">
        <w:rPr>
          <w:lang w:val="nb-NO"/>
        </w:rPr>
        <w:tab/>
      </w:r>
      <w:r w:rsidR="002004B2" w:rsidRPr="00E21583">
        <w:rPr>
          <w:lang w:val="nb-NO"/>
        </w:rPr>
        <w:tab/>
      </w:r>
      <w:r w:rsidR="002004B2" w:rsidRPr="00E21583">
        <w:rPr>
          <w:lang w:val="nb-NO"/>
        </w:rPr>
        <w:tab/>
      </w:r>
      <w:proofErr w:type="spellStart"/>
      <w:r w:rsidR="002004B2" w:rsidRPr="00E21583">
        <w:rPr>
          <w:lang w:val="de-DE"/>
        </w:rPr>
        <w:t>mob</w:t>
      </w:r>
      <w:proofErr w:type="spellEnd"/>
      <w:r w:rsidR="002004B2" w:rsidRPr="00E21583">
        <w:rPr>
          <w:lang w:val="de-DE"/>
        </w:rPr>
        <w:t xml:space="preserve">.: </w:t>
      </w:r>
      <w:r w:rsidR="00374554" w:rsidRPr="00E21583">
        <w:rPr>
          <w:lang w:val="de-DE"/>
        </w:rPr>
        <w:t xml:space="preserve">959 </w:t>
      </w:r>
      <w:r w:rsidR="008C173E" w:rsidRPr="00E21583">
        <w:rPr>
          <w:lang w:val="de-DE"/>
        </w:rPr>
        <w:t xml:space="preserve">27 </w:t>
      </w:r>
      <w:r w:rsidR="00645468" w:rsidRPr="00E21583">
        <w:rPr>
          <w:lang w:val="de-DE"/>
        </w:rPr>
        <w:t>967</w:t>
      </w:r>
    </w:p>
    <w:p w14:paraId="6DCE0390" w14:textId="77777777"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Høie, Monika</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901 86 274</w:t>
      </w:r>
      <w:r w:rsidRPr="00E21583">
        <w:rPr>
          <w:lang w:val="de-DE"/>
        </w:rPr>
        <w:tab/>
      </w:r>
    </w:p>
    <w:p w14:paraId="681379A0" w14:textId="0FC190AF"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1D71B6DD">
        <w:rPr>
          <w:lang w:val="de-DE"/>
        </w:rPr>
        <w:t>Høiland</w:t>
      </w:r>
      <w:proofErr w:type="spellEnd"/>
      <w:r w:rsidRPr="1D71B6DD">
        <w:rPr>
          <w:lang w:val="de-DE"/>
        </w:rPr>
        <w:t xml:space="preserve">, Reidun </w:t>
      </w:r>
      <w:proofErr w:type="spellStart"/>
      <w:r w:rsidRPr="1D71B6DD">
        <w:rPr>
          <w:lang w:val="de-DE"/>
        </w:rPr>
        <w:t>Bøe</w:t>
      </w:r>
      <w:proofErr w:type="spellEnd"/>
      <w:r w:rsidRPr="007E0F80">
        <w:rPr>
          <w:lang w:val="nb-NO"/>
        </w:rPr>
        <w:tab/>
      </w:r>
      <w:r w:rsidRPr="007E0F80">
        <w:rPr>
          <w:lang w:val="nb-NO"/>
        </w:rPr>
        <w:tab/>
      </w:r>
      <w:proofErr w:type="spellStart"/>
      <w:r w:rsidRPr="1D71B6DD">
        <w:rPr>
          <w:lang w:val="de-DE"/>
        </w:rPr>
        <w:t>mob</w:t>
      </w:r>
      <w:proofErr w:type="spellEnd"/>
      <w:r w:rsidRPr="1D71B6DD">
        <w:rPr>
          <w:lang w:val="de-DE"/>
        </w:rPr>
        <w:t>.: 952 08</w:t>
      </w:r>
      <w:r w:rsidR="00784B98" w:rsidRPr="1D71B6DD">
        <w:rPr>
          <w:lang w:val="de-DE"/>
        </w:rPr>
        <w:t> </w:t>
      </w:r>
      <w:r w:rsidRPr="1D71B6DD">
        <w:rPr>
          <w:lang w:val="de-DE"/>
        </w:rPr>
        <w:t>737</w:t>
      </w:r>
      <w:r w:rsidRPr="007E0F80">
        <w:rPr>
          <w:lang w:val="nb-NO"/>
        </w:rPr>
        <w:br/>
      </w:r>
      <w:r w:rsidR="00784B98" w:rsidRPr="1D71B6DD">
        <w:rPr>
          <w:lang w:val="de-DE"/>
        </w:rPr>
        <w:t>Hølland, Sander D.</w:t>
      </w:r>
      <w:r w:rsidRPr="007E0F80">
        <w:rPr>
          <w:lang w:val="nb-NO"/>
        </w:rPr>
        <w:tab/>
      </w:r>
      <w:r w:rsidRPr="007E0F80">
        <w:rPr>
          <w:lang w:val="nb-NO"/>
        </w:rPr>
        <w:tab/>
      </w:r>
      <w:r w:rsidR="00C845B0">
        <w:rPr>
          <w:lang w:val="nb-NO"/>
        </w:rPr>
        <w:tab/>
      </w:r>
      <w:proofErr w:type="spellStart"/>
      <w:r w:rsidR="00784B98" w:rsidRPr="1D71B6DD">
        <w:rPr>
          <w:lang w:val="de-DE"/>
        </w:rPr>
        <w:t>mob</w:t>
      </w:r>
      <w:proofErr w:type="spellEnd"/>
      <w:r w:rsidR="00784B98" w:rsidRPr="1D71B6DD">
        <w:rPr>
          <w:lang w:val="de-DE"/>
        </w:rPr>
        <w:t>.: 478 59 158</w:t>
      </w:r>
    </w:p>
    <w:p w14:paraId="3C749162" w14:textId="77777777"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Haavelmoen</w:t>
      </w:r>
      <w:proofErr w:type="spellEnd"/>
      <w:r w:rsidRPr="00E21583">
        <w:rPr>
          <w:lang w:val="de-DE"/>
        </w:rPr>
        <w:t>, Siri Marie</w:t>
      </w:r>
      <w:r w:rsidRPr="00E21583">
        <w:rPr>
          <w:lang w:val="de-DE"/>
        </w:rPr>
        <w:tab/>
      </w:r>
      <w:r w:rsidRPr="00E21583">
        <w:rPr>
          <w:lang w:val="de-DE"/>
        </w:rPr>
        <w:tab/>
      </w:r>
      <w:proofErr w:type="spellStart"/>
      <w:r w:rsidRPr="00E21583">
        <w:rPr>
          <w:lang w:val="de-DE"/>
        </w:rPr>
        <w:t>mob</w:t>
      </w:r>
      <w:proofErr w:type="spellEnd"/>
      <w:r w:rsidRPr="00E21583">
        <w:rPr>
          <w:lang w:val="de-DE"/>
        </w:rPr>
        <w:t>.: 466 83 526</w:t>
      </w:r>
    </w:p>
    <w:p w14:paraId="548F50AB" w14:textId="0FD83530" w:rsidR="003901C9" w:rsidRPr="00E21583" w:rsidRDefault="00E219A0" w:rsidP="00E219A0">
      <w:pPr>
        <w:tabs>
          <w:tab w:val="left" w:pos="2690"/>
          <w:tab w:val="left" w:pos="6251"/>
          <w:tab w:val="left" w:pos="6804"/>
          <w:tab w:val="left" w:pos="9214"/>
        </w:tabs>
        <w:spacing w:line="276" w:lineRule="auto"/>
        <w:ind w:left="708"/>
        <w:rPr>
          <w:lang w:val="de-DE"/>
        </w:rPr>
      </w:pPr>
      <w:proofErr w:type="spellStart"/>
      <w:r w:rsidRPr="1D71B6DD">
        <w:rPr>
          <w:lang w:val="de-DE"/>
        </w:rPr>
        <w:t>Håheim</w:t>
      </w:r>
      <w:proofErr w:type="spellEnd"/>
      <w:r w:rsidRPr="1D71B6DD">
        <w:rPr>
          <w:lang w:val="de-DE"/>
        </w:rPr>
        <w:t xml:space="preserve">, </w:t>
      </w:r>
      <w:proofErr w:type="spellStart"/>
      <w:r w:rsidRPr="1D71B6DD">
        <w:rPr>
          <w:lang w:val="de-DE"/>
        </w:rPr>
        <w:t>Alfhild</w:t>
      </w:r>
      <w:proofErr w:type="spellEnd"/>
      <w:r w:rsidRPr="1D71B6DD">
        <w:rPr>
          <w:lang w:val="de-DE"/>
        </w:rPr>
        <w:t xml:space="preserve"> Randi </w:t>
      </w:r>
      <w:r w:rsidRPr="007E0F80">
        <w:rPr>
          <w:lang w:val="nb-NO"/>
        </w:rPr>
        <w:tab/>
      </w:r>
      <w:r w:rsidRPr="007E0F80">
        <w:rPr>
          <w:lang w:val="nb-NO"/>
        </w:rPr>
        <w:tab/>
      </w:r>
      <w:proofErr w:type="spellStart"/>
      <w:r w:rsidRPr="1D71B6DD">
        <w:rPr>
          <w:lang w:val="de-DE"/>
        </w:rPr>
        <w:t>mob</w:t>
      </w:r>
      <w:proofErr w:type="spellEnd"/>
      <w:r w:rsidRPr="1D71B6DD">
        <w:rPr>
          <w:lang w:val="de-DE"/>
        </w:rPr>
        <w:t>.: 413 31</w:t>
      </w:r>
      <w:r w:rsidR="003901C9" w:rsidRPr="1D71B6DD">
        <w:rPr>
          <w:lang w:val="de-DE"/>
        </w:rPr>
        <w:t> </w:t>
      </w:r>
      <w:r w:rsidRPr="1D71B6DD">
        <w:rPr>
          <w:lang w:val="de-DE"/>
        </w:rPr>
        <w:t>740</w:t>
      </w:r>
      <w:r w:rsidRPr="007E0F80">
        <w:rPr>
          <w:lang w:val="nb-NO"/>
        </w:rPr>
        <w:br/>
      </w:r>
      <w:r w:rsidR="00DD48E9" w:rsidRPr="1D71B6DD">
        <w:rPr>
          <w:lang w:val="de-DE"/>
        </w:rPr>
        <w:t>Håkull, Anne Britt</w:t>
      </w:r>
      <w:r w:rsidRPr="007E0F80">
        <w:rPr>
          <w:lang w:val="nb-NO"/>
        </w:rPr>
        <w:tab/>
      </w:r>
      <w:r w:rsidRPr="007E0F80">
        <w:rPr>
          <w:lang w:val="nb-NO"/>
        </w:rPr>
        <w:tab/>
      </w:r>
      <w:r w:rsidR="00C845B0">
        <w:rPr>
          <w:lang w:val="nb-NO"/>
        </w:rPr>
        <w:tab/>
      </w:r>
      <w:proofErr w:type="spellStart"/>
      <w:r w:rsidR="00DD48E9" w:rsidRPr="1D71B6DD">
        <w:rPr>
          <w:lang w:val="de-DE"/>
        </w:rPr>
        <w:t>mob</w:t>
      </w:r>
      <w:proofErr w:type="spellEnd"/>
      <w:r w:rsidR="00DD48E9" w:rsidRPr="1D71B6DD">
        <w:rPr>
          <w:lang w:val="de-DE"/>
        </w:rPr>
        <w:t>.: 936 57 740</w:t>
      </w:r>
    </w:p>
    <w:p w14:paraId="2906B3E5" w14:textId="77777777" w:rsidR="00E219A0" w:rsidRPr="00182D27" w:rsidRDefault="00E219A0" w:rsidP="00E219A0">
      <w:pPr>
        <w:tabs>
          <w:tab w:val="left" w:pos="2690"/>
          <w:tab w:val="left" w:pos="6251"/>
          <w:tab w:val="left" w:pos="6804"/>
          <w:tab w:val="left" w:pos="9214"/>
        </w:tabs>
        <w:spacing w:line="276" w:lineRule="auto"/>
        <w:ind w:left="708"/>
        <w:rPr>
          <w:b/>
          <w:bCs/>
          <w:lang w:val="de-DE"/>
        </w:rPr>
      </w:pPr>
      <w:r w:rsidRPr="00182D27">
        <w:rPr>
          <w:b/>
          <w:bCs/>
          <w:sz w:val="28"/>
          <w:lang w:val="de-DE"/>
        </w:rPr>
        <w:t>I</w:t>
      </w:r>
      <w:r w:rsidRPr="00182D27">
        <w:rPr>
          <w:b/>
          <w:bCs/>
          <w:lang w:val="de-DE"/>
        </w:rPr>
        <w:tab/>
      </w:r>
      <w:r w:rsidRPr="00182D27">
        <w:rPr>
          <w:b/>
          <w:bCs/>
          <w:lang w:val="de-DE"/>
        </w:rPr>
        <w:tab/>
      </w:r>
    </w:p>
    <w:p w14:paraId="3C1FE3A3" w14:textId="77777777" w:rsidR="00E219A0" w:rsidRPr="006722C1" w:rsidRDefault="00E219A0" w:rsidP="00E219A0">
      <w:pPr>
        <w:tabs>
          <w:tab w:val="left" w:pos="2690"/>
          <w:tab w:val="left" w:pos="6251"/>
          <w:tab w:val="left" w:pos="6804"/>
          <w:tab w:val="left" w:pos="9214"/>
        </w:tabs>
        <w:spacing w:line="276" w:lineRule="auto"/>
        <w:ind w:left="708"/>
        <w:rPr>
          <w:b/>
          <w:bCs/>
          <w:sz w:val="28"/>
          <w:lang w:val="de-DE"/>
        </w:rPr>
      </w:pPr>
      <w:r w:rsidRPr="006722C1">
        <w:rPr>
          <w:b/>
          <w:bCs/>
          <w:sz w:val="28"/>
          <w:lang w:val="de-DE"/>
        </w:rPr>
        <w:t>J</w:t>
      </w:r>
    </w:p>
    <w:p w14:paraId="40E5B94D" w14:textId="7FAB0C2C"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Johannessen, Astrid Elin</w:t>
      </w:r>
      <w:r w:rsidRPr="00E21583">
        <w:rPr>
          <w:lang w:val="de-DE"/>
        </w:rPr>
        <w:tab/>
      </w:r>
      <w:r w:rsidRPr="00E21583">
        <w:rPr>
          <w:lang w:val="de-DE"/>
        </w:rPr>
        <w:tab/>
      </w:r>
      <w:proofErr w:type="spellStart"/>
      <w:r w:rsidRPr="00E21583">
        <w:rPr>
          <w:lang w:val="de-DE"/>
        </w:rPr>
        <w:t>mob</w:t>
      </w:r>
      <w:proofErr w:type="spellEnd"/>
      <w:r w:rsidRPr="00E21583">
        <w:rPr>
          <w:lang w:val="de-DE"/>
        </w:rPr>
        <w:t>.: 905 61</w:t>
      </w:r>
      <w:r w:rsidR="004B27E4" w:rsidRPr="00E21583">
        <w:rPr>
          <w:lang w:val="de-DE"/>
        </w:rPr>
        <w:t> </w:t>
      </w:r>
      <w:r w:rsidRPr="00E21583">
        <w:rPr>
          <w:lang w:val="de-DE"/>
        </w:rPr>
        <w:t>952</w:t>
      </w:r>
    </w:p>
    <w:p w14:paraId="510A9CB5" w14:textId="14F6C76C" w:rsidR="004B27E4" w:rsidRPr="00E21583" w:rsidRDefault="004B27E4" w:rsidP="00E219A0">
      <w:pPr>
        <w:tabs>
          <w:tab w:val="left" w:pos="2690"/>
          <w:tab w:val="left" w:pos="6251"/>
          <w:tab w:val="left" w:pos="6804"/>
          <w:tab w:val="left" w:pos="9214"/>
        </w:tabs>
        <w:spacing w:line="276" w:lineRule="auto"/>
        <w:ind w:left="708"/>
        <w:rPr>
          <w:lang w:val="de-DE"/>
        </w:rPr>
      </w:pPr>
      <w:r w:rsidRPr="00E21583">
        <w:rPr>
          <w:lang w:val="de-DE"/>
        </w:rPr>
        <w:t>Johansen, Christoffer</w:t>
      </w:r>
      <w:r w:rsidRPr="00E21583">
        <w:rPr>
          <w:lang w:val="de-DE"/>
        </w:rPr>
        <w:tab/>
      </w:r>
      <w:r w:rsidRPr="00E21583">
        <w:rPr>
          <w:lang w:val="de-DE"/>
        </w:rPr>
        <w:tab/>
      </w:r>
      <w:proofErr w:type="spellStart"/>
      <w:r w:rsidRPr="00E21583">
        <w:rPr>
          <w:lang w:val="de-DE"/>
        </w:rPr>
        <w:t>mob</w:t>
      </w:r>
      <w:proofErr w:type="spellEnd"/>
      <w:r w:rsidRPr="00E21583">
        <w:rPr>
          <w:lang w:val="de-DE"/>
        </w:rPr>
        <w:t xml:space="preserve">.: </w:t>
      </w:r>
      <w:r w:rsidR="005575D3" w:rsidRPr="00E21583">
        <w:rPr>
          <w:lang w:val="de-DE"/>
        </w:rPr>
        <w:t>951 83 340</w:t>
      </w:r>
    </w:p>
    <w:p w14:paraId="24F5EC5C" w14:textId="37716E65" w:rsidR="006C5E46" w:rsidRPr="00E21583" w:rsidRDefault="00C77B87" w:rsidP="00E219A0">
      <w:pPr>
        <w:tabs>
          <w:tab w:val="left" w:pos="2690"/>
          <w:tab w:val="left" w:pos="6251"/>
          <w:tab w:val="left" w:pos="6804"/>
          <w:tab w:val="left" w:pos="9214"/>
        </w:tabs>
        <w:spacing w:line="276" w:lineRule="auto"/>
        <w:ind w:left="708"/>
        <w:rPr>
          <w:lang w:val="de-DE"/>
        </w:rPr>
      </w:pPr>
      <w:r w:rsidRPr="00E21583">
        <w:rPr>
          <w:lang w:val="de-DE"/>
        </w:rPr>
        <w:t xml:space="preserve">Jonassen, Viktoria </w:t>
      </w:r>
      <w:proofErr w:type="spellStart"/>
      <w:r w:rsidR="00950601" w:rsidRPr="00E21583">
        <w:rPr>
          <w:lang w:val="de-DE"/>
        </w:rPr>
        <w:t>L</w:t>
      </w:r>
      <w:r w:rsidRPr="00E21583">
        <w:rPr>
          <w:lang w:val="de-DE"/>
        </w:rPr>
        <w:t>aupstad</w:t>
      </w:r>
      <w:proofErr w:type="spellEnd"/>
      <w:r w:rsidRPr="00E21583">
        <w:rPr>
          <w:lang w:val="de-DE"/>
        </w:rPr>
        <w:tab/>
      </w:r>
      <w:r w:rsidRPr="00E21583">
        <w:rPr>
          <w:lang w:val="de-DE"/>
        </w:rPr>
        <w:tab/>
      </w:r>
      <w:proofErr w:type="spellStart"/>
      <w:r w:rsidRPr="00E21583">
        <w:rPr>
          <w:lang w:val="de-DE"/>
        </w:rPr>
        <w:t>mob</w:t>
      </w:r>
      <w:proofErr w:type="spellEnd"/>
      <w:r w:rsidRPr="00E21583">
        <w:rPr>
          <w:lang w:val="de-DE"/>
        </w:rPr>
        <w:t>.: 480 57 216</w:t>
      </w:r>
    </w:p>
    <w:p w14:paraId="773F1464" w14:textId="23AFA912"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Jongejeugd</w:t>
      </w:r>
      <w:proofErr w:type="spellEnd"/>
      <w:r w:rsidRPr="00E21583">
        <w:rPr>
          <w:lang w:val="de-DE"/>
        </w:rPr>
        <w:t>, Jo</w:t>
      </w:r>
      <w:r w:rsidR="00F957E8" w:rsidRPr="00E21583">
        <w:rPr>
          <w:lang w:val="de-DE"/>
        </w:rPr>
        <w:t>y</w:t>
      </w:r>
      <w:r w:rsidRPr="00E21583">
        <w:rPr>
          <w:lang w:val="de-DE"/>
        </w:rPr>
        <w:t>ce</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951 36 411</w:t>
      </w:r>
    </w:p>
    <w:p w14:paraId="61ECEA1E" w14:textId="77777777" w:rsidR="00E219A0" w:rsidRPr="00E21583" w:rsidRDefault="00E219A0" w:rsidP="00E219A0">
      <w:pPr>
        <w:tabs>
          <w:tab w:val="left" w:pos="2690"/>
          <w:tab w:val="left" w:pos="6251"/>
          <w:tab w:val="left" w:pos="6804"/>
          <w:tab w:val="left" w:pos="9214"/>
        </w:tabs>
        <w:spacing w:line="276" w:lineRule="auto"/>
        <w:ind w:left="708"/>
        <w:rPr>
          <w:lang w:val="de-DE"/>
        </w:rPr>
      </w:pPr>
      <w:proofErr w:type="spellStart"/>
      <w:r w:rsidRPr="00E21583">
        <w:rPr>
          <w:lang w:val="de-DE"/>
        </w:rPr>
        <w:t>Jordal</w:t>
      </w:r>
      <w:proofErr w:type="spellEnd"/>
      <w:r w:rsidRPr="00E21583">
        <w:rPr>
          <w:lang w:val="de-DE"/>
        </w:rPr>
        <w:t>, Solveig</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977 10 276</w:t>
      </w:r>
      <w:r w:rsidRPr="00E21583">
        <w:rPr>
          <w:lang w:val="de-DE"/>
        </w:rPr>
        <w:tab/>
      </w:r>
    </w:p>
    <w:p w14:paraId="0BC85BC3" w14:textId="2978149F" w:rsidR="00477B4C" w:rsidRPr="00E21583" w:rsidRDefault="004B133C" w:rsidP="00E219A0">
      <w:pPr>
        <w:tabs>
          <w:tab w:val="left" w:pos="2690"/>
          <w:tab w:val="left" w:pos="6251"/>
          <w:tab w:val="left" w:pos="6804"/>
          <w:tab w:val="left" w:pos="9214"/>
        </w:tabs>
        <w:spacing w:line="276" w:lineRule="auto"/>
        <w:ind w:left="708"/>
        <w:rPr>
          <w:lang w:val="de-DE"/>
        </w:rPr>
      </w:pPr>
      <w:r w:rsidRPr="00E21583">
        <w:rPr>
          <w:lang w:val="de-DE"/>
        </w:rPr>
        <w:t xml:space="preserve">Jørgensen, </w:t>
      </w:r>
      <w:proofErr w:type="spellStart"/>
      <w:r w:rsidR="00477B4C" w:rsidRPr="00E21583">
        <w:rPr>
          <w:lang w:val="de-DE"/>
        </w:rPr>
        <w:t>Cati</w:t>
      </w:r>
      <w:proofErr w:type="spellEnd"/>
      <w:r w:rsidR="00477B4C" w:rsidRPr="00E21583">
        <w:rPr>
          <w:lang w:val="de-DE"/>
        </w:rPr>
        <w:t xml:space="preserve"> Monica</w:t>
      </w:r>
      <w:r w:rsidR="00B16A20" w:rsidRPr="00E21583">
        <w:rPr>
          <w:lang w:val="de-DE"/>
        </w:rPr>
        <w:tab/>
      </w:r>
      <w:r w:rsidR="00B16A20" w:rsidRPr="00E21583">
        <w:rPr>
          <w:lang w:val="de-DE"/>
        </w:rPr>
        <w:tab/>
      </w:r>
      <w:proofErr w:type="spellStart"/>
      <w:r w:rsidR="00B16A20" w:rsidRPr="00E21583">
        <w:rPr>
          <w:lang w:val="de-DE"/>
        </w:rPr>
        <w:t>mob</w:t>
      </w:r>
      <w:proofErr w:type="spellEnd"/>
      <w:r w:rsidR="00B16A20" w:rsidRPr="00E21583">
        <w:rPr>
          <w:lang w:val="de-DE"/>
        </w:rPr>
        <w:t xml:space="preserve">.: </w:t>
      </w:r>
      <w:r w:rsidR="009E4184" w:rsidRPr="00E21583">
        <w:rPr>
          <w:lang w:val="de-DE"/>
        </w:rPr>
        <w:t>404 70 301</w:t>
      </w:r>
    </w:p>
    <w:p w14:paraId="77629958" w14:textId="6551BCE4" w:rsidR="00E219A0" w:rsidRPr="00E21583" w:rsidRDefault="00E219A0" w:rsidP="00E219A0">
      <w:pPr>
        <w:tabs>
          <w:tab w:val="left" w:pos="2690"/>
          <w:tab w:val="left" w:pos="6251"/>
          <w:tab w:val="left" w:pos="6804"/>
          <w:tab w:val="left" w:pos="9214"/>
        </w:tabs>
        <w:spacing w:line="276" w:lineRule="auto"/>
        <w:ind w:left="708"/>
        <w:rPr>
          <w:lang w:val="de-DE"/>
        </w:rPr>
      </w:pPr>
      <w:r w:rsidRPr="00E21583">
        <w:rPr>
          <w:lang w:val="de-DE"/>
        </w:rPr>
        <w:t>Jørgensen, Siv</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414 57 368</w:t>
      </w:r>
    </w:p>
    <w:p w14:paraId="53C266A6" w14:textId="74A021CC" w:rsidR="00A8728A" w:rsidRPr="00E21583" w:rsidRDefault="00E219A0" w:rsidP="00412095">
      <w:pPr>
        <w:tabs>
          <w:tab w:val="left" w:pos="2690"/>
          <w:tab w:val="left" w:pos="6251"/>
          <w:tab w:val="left" w:pos="6804"/>
          <w:tab w:val="left" w:pos="9214"/>
        </w:tabs>
        <w:spacing w:line="276" w:lineRule="auto"/>
        <w:ind w:left="708"/>
        <w:rPr>
          <w:lang w:val="de-DE"/>
        </w:rPr>
      </w:pPr>
      <w:r w:rsidRPr="00E21583">
        <w:rPr>
          <w:lang w:val="de-DE"/>
        </w:rPr>
        <w:t>Jørstad, Jonas</w:t>
      </w:r>
      <w:r w:rsidRPr="00E21583">
        <w:rPr>
          <w:lang w:val="de-DE"/>
        </w:rPr>
        <w:tab/>
      </w:r>
      <w:r w:rsidRPr="00E21583">
        <w:rPr>
          <w:lang w:val="de-DE"/>
        </w:rPr>
        <w:tab/>
      </w:r>
      <w:r w:rsidRPr="00E21583">
        <w:rPr>
          <w:lang w:val="de-DE"/>
        </w:rPr>
        <w:tab/>
      </w:r>
      <w:proofErr w:type="spellStart"/>
      <w:r w:rsidRPr="00E21583">
        <w:rPr>
          <w:lang w:val="de-DE"/>
        </w:rPr>
        <w:t>mob</w:t>
      </w:r>
      <w:proofErr w:type="spellEnd"/>
      <w:r w:rsidRPr="00E21583">
        <w:rPr>
          <w:lang w:val="de-DE"/>
        </w:rPr>
        <w:t>.: 458 54</w:t>
      </w:r>
      <w:r w:rsidR="00A8728A" w:rsidRPr="00E21583">
        <w:rPr>
          <w:lang w:val="de-DE"/>
        </w:rPr>
        <w:t> </w:t>
      </w:r>
      <w:r w:rsidRPr="00E21583">
        <w:rPr>
          <w:lang w:val="de-DE"/>
        </w:rPr>
        <w:t>789</w:t>
      </w:r>
    </w:p>
    <w:p w14:paraId="7336E69A" w14:textId="14751BBB" w:rsidR="00E219A0" w:rsidRPr="00182D27" w:rsidRDefault="00E219A0" w:rsidP="00E219A0">
      <w:pPr>
        <w:tabs>
          <w:tab w:val="left" w:pos="2690"/>
          <w:tab w:val="left" w:pos="6251"/>
          <w:tab w:val="left" w:pos="6804"/>
          <w:tab w:val="left" w:pos="9214"/>
        </w:tabs>
        <w:spacing w:line="276" w:lineRule="auto"/>
        <w:ind w:left="708"/>
        <w:rPr>
          <w:b/>
          <w:sz w:val="28"/>
          <w:szCs w:val="28"/>
          <w:lang w:val="de-DE"/>
        </w:rPr>
      </w:pPr>
      <w:r w:rsidRPr="158F807C">
        <w:rPr>
          <w:b/>
          <w:sz w:val="28"/>
          <w:szCs w:val="28"/>
          <w:lang w:val="de-DE"/>
        </w:rPr>
        <w:t>K</w:t>
      </w:r>
      <w:r w:rsidRPr="009B41B2">
        <w:rPr>
          <w:lang w:val="nb-NO"/>
        </w:rPr>
        <w:tab/>
      </w:r>
      <w:r w:rsidRPr="009B41B2">
        <w:rPr>
          <w:lang w:val="nb-NO"/>
        </w:rPr>
        <w:tab/>
      </w:r>
      <w:r w:rsidRPr="009B41B2">
        <w:rPr>
          <w:lang w:val="nb-NO"/>
        </w:rPr>
        <w:tab/>
      </w:r>
      <w:r w:rsidRPr="009B41B2">
        <w:rPr>
          <w:lang w:val="nb-NO"/>
        </w:rPr>
        <w:tab/>
      </w:r>
    </w:p>
    <w:p w14:paraId="26549AA5" w14:textId="4B24466E" w:rsidR="00AB7700" w:rsidRPr="00E21583" w:rsidRDefault="000F0A87" w:rsidP="00E219A0">
      <w:pPr>
        <w:tabs>
          <w:tab w:val="left" w:pos="2690"/>
          <w:tab w:val="left" w:pos="6251"/>
          <w:tab w:val="left" w:pos="6804"/>
          <w:tab w:val="left" w:pos="9214"/>
        </w:tabs>
        <w:spacing w:line="276" w:lineRule="auto"/>
        <w:ind w:left="708"/>
        <w:rPr>
          <w:lang w:val="nb-NO"/>
        </w:rPr>
      </w:pPr>
      <w:r w:rsidRPr="00E21583">
        <w:rPr>
          <w:lang w:val="nb-NO"/>
        </w:rPr>
        <w:t>Karlsen, Arnhild Vetrhus</w:t>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D85AF1" w:rsidRPr="00E21583">
        <w:rPr>
          <w:lang w:val="nb-NO"/>
        </w:rPr>
        <w:t xml:space="preserve">466 99 </w:t>
      </w:r>
      <w:r w:rsidR="003F7BD4" w:rsidRPr="00E21583">
        <w:rPr>
          <w:lang w:val="nb-NO"/>
        </w:rPr>
        <w:t>028</w:t>
      </w:r>
    </w:p>
    <w:p w14:paraId="61F22BFA" w14:textId="16218721" w:rsidR="00AA428F" w:rsidRPr="00E21583" w:rsidRDefault="00AA428F" w:rsidP="00E219A0">
      <w:pPr>
        <w:tabs>
          <w:tab w:val="left" w:pos="2690"/>
          <w:tab w:val="left" w:pos="6251"/>
          <w:tab w:val="left" w:pos="6804"/>
          <w:tab w:val="left" w:pos="9214"/>
        </w:tabs>
        <w:spacing w:line="276" w:lineRule="auto"/>
        <w:ind w:left="708"/>
        <w:rPr>
          <w:lang w:val="nb-NO"/>
        </w:rPr>
      </w:pPr>
      <w:r w:rsidRPr="00E21583">
        <w:rPr>
          <w:lang w:val="nb-NO"/>
        </w:rPr>
        <w:t>Kleppa, Hilde</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907 83</w:t>
      </w:r>
      <w:r w:rsidR="004F7B4D" w:rsidRPr="00E21583">
        <w:rPr>
          <w:lang w:val="nb-NO"/>
        </w:rPr>
        <w:t> </w:t>
      </w:r>
      <w:r w:rsidRPr="00E21583">
        <w:rPr>
          <w:lang w:val="nb-NO"/>
        </w:rPr>
        <w:t>671</w:t>
      </w:r>
    </w:p>
    <w:p w14:paraId="67FE02AB" w14:textId="212F61C2" w:rsidR="004F7B4D" w:rsidRPr="00E21583" w:rsidRDefault="00437656" w:rsidP="00E219A0">
      <w:pPr>
        <w:tabs>
          <w:tab w:val="left" w:pos="2690"/>
          <w:tab w:val="left" w:pos="6251"/>
          <w:tab w:val="left" w:pos="6804"/>
          <w:tab w:val="left" w:pos="9214"/>
        </w:tabs>
        <w:spacing w:line="276" w:lineRule="auto"/>
        <w:ind w:left="708"/>
        <w:rPr>
          <w:lang w:val="nb-NO"/>
        </w:rPr>
      </w:pPr>
      <w:r w:rsidRPr="00E21583">
        <w:rPr>
          <w:lang w:val="nb-NO"/>
        </w:rPr>
        <w:t>Kleppe, Sindre</w:t>
      </w:r>
      <w:r w:rsidR="00035954" w:rsidRPr="00E21583">
        <w:rPr>
          <w:lang w:val="nb-NO"/>
        </w:rPr>
        <w:tab/>
      </w:r>
      <w:r w:rsidR="00035954" w:rsidRPr="00E21583">
        <w:rPr>
          <w:lang w:val="nb-NO"/>
        </w:rPr>
        <w:tab/>
      </w:r>
      <w:r w:rsidR="00035954" w:rsidRPr="00E21583">
        <w:rPr>
          <w:lang w:val="nb-NO"/>
        </w:rPr>
        <w:tab/>
      </w:r>
      <w:proofErr w:type="spellStart"/>
      <w:r w:rsidR="00035954" w:rsidRPr="00E21583">
        <w:rPr>
          <w:lang w:val="nb-NO"/>
        </w:rPr>
        <w:t>mob</w:t>
      </w:r>
      <w:proofErr w:type="spellEnd"/>
      <w:r w:rsidR="00035954" w:rsidRPr="00E21583">
        <w:rPr>
          <w:lang w:val="nb-NO"/>
        </w:rPr>
        <w:t>.: 918 19 938</w:t>
      </w:r>
    </w:p>
    <w:p w14:paraId="51D80362" w14:textId="12D93499" w:rsidR="00252E6D" w:rsidRPr="00E21583" w:rsidRDefault="00252E6D" w:rsidP="00E219A0">
      <w:pPr>
        <w:tabs>
          <w:tab w:val="left" w:pos="2690"/>
          <w:tab w:val="left" w:pos="6251"/>
          <w:tab w:val="left" w:pos="6804"/>
          <w:tab w:val="left" w:pos="9214"/>
        </w:tabs>
        <w:spacing w:line="276" w:lineRule="auto"/>
        <w:ind w:left="708"/>
        <w:rPr>
          <w:lang w:val="nb-NO"/>
        </w:rPr>
      </w:pPr>
      <w:r w:rsidRPr="00E21583">
        <w:rPr>
          <w:lang w:val="nb-NO"/>
        </w:rPr>
        <w:t xml:space="preserve">Kleven, </w:t>
      </w:r>
      <w:r w:rsidR="00535FAA" w:rsidRPr="00E21583">
        <w:rPr>
          <w:lang w:val="nb-NO"/>
        </w:rPr>
        <w:t>Anne Lise</w:t>
      </w:r>
      <w:r w:rsidR="00535FAA" w:rsidRPr="00E21583">
        <w:rPr>
          <w:lang w:val="nb-NO"/>
        </w:rPr>
        <w:tab/>
      </w:r>
      <w:r w:rsidR="00535FAA" w:rsidRPr="00E21583">
        <w:rPr>
          <w:lang w:val="nb-NO"/>
        </w:rPr>
        <w:tab/>
      </w:r>
      <w:r w:rsidR="00535FAA" w:rsidRPr="00E21583">
        <w:rPr>
          <w:lang w:val="nb-NO"/>
        </w:rPr>
        <w:tab/>
      </w:r>
      <w:proofErr w:type="spellStart"/>
      <w:r w:rsidR="00535FAA" w:rsidRPr="00E21583">
        <w:rPr>
          <w:lang w:val="nb-NO"/>
        </w:rPr>
        <w:t>mob</w:t>
      </w:r>
      <w:proofErr w:type="spellEnd"/>
      <w:r w:rsidR="00535FAA" w:rsidRPr="00E21583">
        <w:rPr>
          <w:lang w:val="nb-NO"/>
        </w:rPr>
        <w:t>.: 476 53</w:t>
      </w:r>
      <w:r w:rsidR="002739E3" w:rsidRPr="00E21583">
        <w:rPr>
          <w:lang w:val="nb-NO"/>
        </w:rPr>
        <w:t> </w:t>
      </w:r>
      <w:r w:rsidR="00535FAA" w:rsidRPr="00E21583">
        <w:rPr>
          <w:lang w:val="nb-NO"/>
        </w:rPr>
        <w:t>992</w:t>
      </w:r>
    </w:p>
    <w:p w14:paraId="34EB6116" w14:textId="39ACAB10" w:rsidR="002739E3" w:rsidRPr="00E21583" w:rsidRDefault="002739E3" w:rsidP="00E219A0">
      <w:pPr>
        <w:tabs>
          <w:tab w:val="left" w:pos="2690"/>
          <w:tab w:val="left" w:pos="6251"/>
          <w:tab w:val="left" w:pos="6804"/>
          <w:tab w:val="left" w:pos="9214"/>
        </w:tabs>
        <w:spacing w:line="276" w:lineRule="auto"/>
        <w:ind w:left="708"/>
        <w:rPr>
          <w:lang w:val="nb-NO"/>
        </w:rPr>
      </w:pPr>
      <w:r w:rsidRPr="00E21583">
        <w:rPr>
          <w:lang w:val="nb-NO"/>
        </w:rPr>
        <w:t>Knappskog, Asle</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391710" w:rsidRPr="00E21583">
        <w:rPr>
          <w:lang w:val="nb-NO"/>
        </w:rPr>
        <w:t xml:space="preserve">944 </w:t>
      </w:r>
      <w:r w:rsidR="007F0AF4" w:rsidRPr="00E21583">
        <w:rPr>
          <w:lang w:val="nb-NO"/>
        </w:rPr>
        <w:t xml:space="preserve">88 </w:t>
      </w:r>
      <w:r w:rsidR="0068363C" w:rsidRPr="00E21583">
        <w:rPr>
          <w:lang w:val="nb-NO"/>
        </w:rPr>
        <w:t>454</w:t>
      </w:r>
    </w:p>
    <w:p w14:paraId="24021425" w14:textId="31C385A9"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Knudsen, Renate Kristofa</w:t>
      </w:r>
      <w:r w:rsidRPr="00E21583">
        <w:rPr>
          <w:lang w:val="nb-NO"/>
        </w:rPr>
        <w:tab/>
      </w:r>
      <w:r w:rsidRPr="00E21583">
        <w:rPr>
          <w:lang w:val="nb-NO"/>
        </w:rPr>
        <w:tab/>
      </w:r>
      <w:proofErr w:type="spellStart"/>
      <w:r w:rsidRPr="00E21583">
        <w:rPr>
          <w:lang w:val="nb-NO"/>
        </w:rPr>
        <w:t>mob</w:t>
      </w:r>
      <w:proofErr w:type="spellEnd"/>
      <w:r w:rsidRPr="00E21583">
        <w:rPr>
          <w:lang w:val="nb-NO"/>
        </w:rPr>
        <w:t>.: 986 05 757</w:t>
      </w:r>
    </w:p>
    <w:p w14:paraId="1E69E135" w14:textId="77777777" w:rsidR="00E219A0" w:rsidRPr="00E21583" w:rsidRDefault="00E219A0" w:rsidP="00E219A0">
      <w:pPr>
        <w:tabs>
          <w:tab w:val="left" w:pos="2690"/>
          <w:tab w:val="left" w:pos="6251"/>
          <w:tab w:val="left" w:pos="6804"/>
          <w:tab w:val="left" w:pos="9214"/>
        </w:tabs>
        <w:spacing w:line="276" w:lineRule="auto"/>
        <w:ind w:left="708"/>
        <w:rPr>
          <w:lang w:val="nb-NO"/>
        </w:rPr>
      </w:pPr>
      <w:r w:rsidRPr="00E21583">
        <w:rPr>
          <w:lang w:val="nb-NO"/>
        </w:rPr>
        <w:t>Knutsen, Bjørn</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901 39 192</w:t>
      </w:r>
      <w:r w:rsidRPr="00E21583">
        <w:rPr>
          <w:lang w:val="nb-NO"/>
        </w:rPr>
        <w:tab/>
      </w:r>
    </w:p>
    <w:p w14:paraId="4A44ACA2" w14:textId="26E0F088" w:rsidR="00535D78" w:rsidRPr="00E21583" w:rsidRDefault="00535D78" w:rsidP="00E219A0">
      <w:pPr>
        <w:tabs>
          <w:tab w:val="left" w:pos="2690"/>
          <w:tab w:val="left" w:pos="6251"/>
          <w:tab w:val="left" w:pos="6804"/>
          <w:tab w:val="left" w:pos="9214"/>
        </w:tabs>
        <w:spacing w:line="276" w:lineRule="auto"/>
        <w:ind w:left="708"/>
        <w:rPr>
          <w:lang w:val="nb-NO"/>
        </w:rPr>
      </w:pPr>
      <w:r w:rsidRPr="00E21583">
        <w:rPr>
          <w:lang w:val="nb-NO"/>
        </w:rPr>
        <w:t xml:space="preserve">Knutsen, </w:t>
      </w:r>
      <w:r w:rsidR="00CC27D7" w:rsidRPr="00E21583">
        <w:rPr>
          <w:lang w:val="nb-NO"/>
        </w:rPr>
        <w:t>Magnus Vagle</w:t>
      </w:r>
      <w:r w:rsidR="00CC27D7" w:rsidRPr="00E21583">
        <w:rPr>
          <w:lang w:val="nb-NO"/>
        </w:rPr>
        <w:tab/>
      </w:r>
      <w:r w:rsidR="00CC27D7" w:rsidRPr="00E21583">
        <w:rPr>
          <w:lang w:val="nb-NO"/>
        </w:rPr>
        <w:tab/>
      </w:r>
      <w:proofErr w:type="spellStart"/>
      <w:r w:rsidR="00CC27D7" w:rsidRPr="00E21583">
        <w:rPr>
          <w:lang w:val="nb-NO"/>
        </w:rPr>
        <w:t>mob</w:t>
      </w:r>
      <w:proofErr w:type="spellEnd"/>
      <w:r w:rsidR="00CC27D7" w:rsidRPr="00E21583">
        <w:rPr>
          <w:lang w:val="nb-NO"/>
        </w:rPr>
        <w:t>.: 969 49</w:t>
      </w:r>
      <w:r w:rsidR="005A7647" w:rsidRPr="00E21583">
        <w:rPr>
          <w:lang w:val="nb-NO"/>
        </w:rPr>
        <w:t> </w:t>
      </w:r>
      <w:r w:rsidR="00CC27D7" w:rsidRPr="00E21583">
        <w:rPr>
          <w:lang w:val="nb-NO"/>
        </w:rPr>
        <w:t>783</w:t>
      </w:r>
    </w:p>
    <w:p w14:paraId="0A7B1B4C" w14:textId="493F439D" w:rsidR="005A7647" w:rsidRPr="00E21583" w:rsidRDefault="005A7647" w:rsidP="00E219A0">
      <w:pPr>
        <w:tabs>
          <w:tab w:val="left" w:pos="2690"/>
          <w:tab w:val="left" w:pos="6251"/>
          <w:tab w:val="left" w:pos="6804"/>
          <w:tab w:val="left" w:pos="9214"/>
        </w:tabs>
        <w:spacing w:line="276" w:lineRule="auto"/>
        <w:ind w:left="708"/>
        <w:rPr>
          <w:lang w:val="nb-NO"/>
        </w:rPr>
      </w:pPr>
      <w:r w:rsidRPr="00E21583">
        <w:rPr>
          <w:lang w:val="nb-NO"/>
        </w:rPr>
        <w:t>Kristiansen, Kjetil</w:t>
      </w:r>
      <w:r w:rsidRPr="00E21583">
        <w:rPr>
          <w:lang w:val="nb-NO"/>
        </w:rPr>
        <w:tab/>
      </w:r>
      <w:r w:rsidRPr="00E21583">
        <w:rPr>
          <w:lang w:val="nb-NO"/>
        </w:rPr>
        <w:tab/>
      </w:r>
      <w:r w:rsidRPr="00E21583">
        <w:rPr>
          <w:lang w:val="nb-NO"/>
        </w:rPr>
        <w:tab/>
      </w:r>
      <w:proofErr w:type="spellStart"/>
      <w:r w:rsidRPr="00E21583">
        <w:rPr>
          <w:lang w:val="nb-NO"/>
        </w:rPr>
        <w:t>mob</w:t>
      </w:r>
      <w:proofErr w:type="spellEnd"/>
      <w:r w:rsidRPr="00E21583">
        <w:rPr>
          <w:lang w:val="nb-NO"/>
        </w:rPr>
        <w:t xml:space="preserve">.: </w:t>
      </w:r>
      <w:r w:rsidR="00367F59" w:rsidRPr="00E21583">
        <w:rPr>
          <w:lang w:val="nb-NO"/>
        </w:rPr>
        <w:t xml:space="preserve">976 </w:t>
      </w:r>
      <w:r w:rsidR="008F3ED1" w:rsidRPr="00E21583">
        <w:rPr>
          <w:lang w:val="nb-NO"/>
        </w:rPr>
        <w:t>78 753</w:t>
      </w:r>
    </w:p>
    <w:p w14:paraId="5F084625" w14:textId="3029E2DA" w:rsidR="00080A31" w:rsidRPr="00E21583" w:rsidRDefault="00080A31" w:rsidP="00E219A0">
      <w:pPr>
        <w:tabs>
          <w:tab w:val="left" w:pos="2690"/>
          <w:tab w:val="left" w:pos="6251"/>
          <w:tab w:val="left" w:pos="6804"/>
          <w:tab w:val="left" w:pos="9214"/>
        </w:tabs>
        <w:spacing w:line="276" w:lineRule="auto"/>
        <w:ind w:left="708"/>
      </w:pPr>
      <w:r w:rsidRPr="00E21583">
        <w:lastRenderedPageBreak/>
        <w:t xml:space="preserve">Kruger, </w:t>
      </w:r>
      <w:r w:rsidR="00527383" w:rsidRPr="00E21583">
        <w:t>Henry</w:t>
      </w:r>
      <w:r w:rsidR="00527383" w:rsidRPr="00E21583">
        <w:tab/>
      </w:r>
      <w:r w:rsidR="00527383" w:rsidRPr="00E21583">
        <w:tab/>
      </w:r>
      <w:r w:rsidR="00527383" w:rsidRPr="00E21583">
        <w:tab/>
        <w:t xml:space="preserve">mob.: </w:t>
      </w:r>
      <w:r w:rsidR="005C2DD2" w:rsidRPr="00E21583">
        <w:t xml:space="preserve">992 </w:t>
      </w:r>
      <w:r w:rsidR="000A265D" w:rsidRPr="00E21583">
        <w:t xml:space="preserve">67 </w:t>
      </w:r>
      <w:r w:rsidR="00AB1BE0" w:rsidRPr="00E21583">
        <w:t>542</w:t>
      </w:r>
    </w:p>
    <w:p w14:paraId="45B3243A" w14:textId="2057B004" w:rsidR="0072483F" w:rsidRPr="00E21583" w:rsidRDefault="0072483F" w:rsidP="00E219A0">
      <w:pPr>
        <w:tabs>
          <w:tab w:val="left" w:pos="2690"/>
          <w:tab w:val="left" w:pos="6251"/>
          <w:tab w:val="left" w:pos="6804"/>
          <w:tab w:val="left" w:pos="9214"/>
        </w:tabs>
        <w:spacing w:line="276" w:lineRule="auto"/>
        <w:ind w:left="708"/>
      </w:pPr>
      <w:r w:rsidRPr="00E21583">
        <w:t>Kuhn, Silvana</w:t>
      </w:r>
      <w:r w:rsidRPr="00E21583">
        <w:tab/>
      </w:r>
      <w:r w:rsidRPr="00E21583">
        <w:tab/>
      </w:r>
      <w:r w:rsidRPr="00E21583">
        <w:tab/>
        <w:t>mob.: 980 72 314</w:t>
      </w:r>
    </w:p>
    <w:p w14:paraId="1668D04D" w14:textId="7F413BA6" w:rsidR="00655DE3" w:rsidRPr="00E21583" w:rsidRDefault="00655DE3" w:rsidP="00E219A0">
      <w:pPr>
        <w:tabs>
          <w:tab w:val="left" w:pos="2690"/>
          <w:tab w:val="left" w:pos="6251"/>
          <w:tab w:val="left" w:pos="6804"/>
          <w:tab w:val="left" w:pos="9214"/>
        </w:tabs>
        <w:spacing w:line="276" w:lineRule="auto"/>
        <w:ind w:left="708"/>
        <w:rPr>
          <w:lang w:val="nb-NO"/>
        </w:rPr>
      </w:pPr>
      <w:proofErr w:type="spellStart"/>
      <w:r w:rsidRPr="00E21583">
        <w:rPr>
          <w:lang w:val="nb-NO"/>
        </w:rPr>
        <w:t>Kvala</w:t>
      </w:r>
      <w:proofErr w:type="spellEnd"/>
      <w:r w:rsidRPr="00E21583">
        <w:rPr>
          <w:lang w:val="nb-NO"/>
        </w:rPr>
        <w:t xml:space="preserve">, </w:t>
      </w:r>
      <w:r w:rsidR="00682997" w:rsidRPr="00E21583">
        <w:rPr>
          <w:lang w:val="nb-NO"/>
        </w:rPr>
        <w:t>Sigrid Dahl</w:t>
      </w:r>
      <w:r w:rsidR="00682997" w:rsidRPr="00E21583">
        <w:rPr>
          <w:lang w:val="nb-NO"/>
        </w:rPr>
        <w:tab/>
      </w:r>
      <w:r w:rsidR="00682997" w:rsidRPr="00E21583">
        <w:rPr>
          <w:lang w:val="nb-NO"/>
        </w:rPr>
        <w:tab/>
      </w:r>
      <w:r w:rsidR="00682997" w:rsidRPr="00E21583">
        <w:rPr>
          <w:lang w:val="nb-NO"/>
        </w:rPr>
        <w:tab/>
      </w:r>
      <w:proofErr w:type="spellStart"/>
      <w:r w:rsidR="00682997" w:rsidRPr="00E21583">
        <w:rPr>
          <w:lang w:val="nb-NO"/>
        </w:rPr>
        <w:t>mob</w:t>
      </w:r>
      <w:proofErr w:type="spellEnd"/>
      <w:r w:rsidR="00682997" w:rsidRPr="00E21583">
        <w:rPr>
          <w:lang w:val="nb-NO"/>
        </w:rPr>
        <w:t xml:space="preserve">.: </w:t>
      </w:r>
      <w:r w:rsidR="0012110A" w:rsidRPr="00E21583">
        <w:rPr>
          <w:lang w:val="nb-NO"/>
        </w:rPr>
        <w:t>993 23 032</w:t>
      </w:r>
    </w:p>
    <w:p w14:paraId="387E8F00" w14:textId="6D3E9F0E" w:rsidR="00CE01A7" w:rsidRPr="00E21583" w:rsidRDefault="00DB6DCF" w:rsidP="00E219A0">
      <w:pPr>
        <w:tabs>
          <w:tab w:val="left" w:pos="2690"/>
          <w:tab w:val="left" w:pos="6251"/>
          <w:tab w:val="left" w:pos="6804"/>
          <w:tab w:val="left" w:pos="9214"/>
        </w:tabs>
        <w:spacing w:line="276" w:lineRule="auto"/>
        <w:ind w:left="708"/>
        <w:rPr>
          <w:lang w:val="nb-NO"/>
        </w:rPr>
      </w:pPr>
      <w:r w:rsidRPr="00E21583">
        <w:rPr>
          <w:lang w:val="nb-NO"/>
        </w:rPr>
        <w:t>Kvia, Bjørg Eikanger</w:t>
      </w:r>
      <w:r w:rsidRPr="00E21583">
        <w:rPr>
          <w:lang w:val="nb-NO"/>
        </w:rPr>
        <w:tab/>
      </w:r>
      <w:r w:rsidRPr="00E21583">
        <w:rPr>
          <w:lang w:val="nb-NO"/>
        </w:rPr>
        <w:tab/>
      </w:r>
      <w:proofErr w:type="spellStart"/>
      <w:r w:rsidRPr="00E21583">
        <w:rPr>
          <w:lang w:val="nb-NO"/>
        </w:rPr>
        <w:t>mob</w:t>
      </w:r>
      <w:proofErr w:type="spellEnd"/>
      <w:r w:rsidRPr="00E21583">
        <w:rPr>
          <w:lang w:val="nb-NO"/>
        </w:rPr>
        <w:t>.: 951 28 918</w:t>
      </w:r>
    </w:p>
    <w:p w14:paraId="1ACB3F20" w14:textId="69E34ACB" w:rsidR="00AB7358" w:rsidRPr="00E21583" w:rsidRDefault="0011319F" w:rsidP="00E219A0">
      <w:pPr>
        <w:tabs>
          <w:tab w:val="left" w:pos="2690"/>
          <w:tab w:val="left" w:pos="6251"/>
          <w:tab w:val="left" w:pos="6804"/>
          <w:tab w:val="left" w:pos="9214"/>
        </w:tabs>
        <w:spacing w:line="276" w:lineRule="auto"/>
        <w:ind w:left="708"/>
        <w:rPr>
          <w:lang w:val="nb-NO"/>
        </w:rPr>
      </w:pPr>
      <w:r w:rsidRPr="00E21583">
        <w:rPr>
          <w:lang w:val="nb-NO"/>
        </w:rPr>
        <w:t>Kvinnesland, Marit</w:t>
      </w:r>
      <w:r w:rsidRPr="00E21583">
        <w:rPr>
          <w:lang w:val="nb-NO"/>
        </w:rPr>
        <w:tab/>
      </w:r>
      <w:r w:rsidRPr="00E21583">
        <w:rPr>
          <w:lang w:val="nb-NO"/>
        </w:rPr>
        <w:tab/>
      </w:r>
      <w:r w:rsidR="00E21583">
        <w:rPr>
          <w:lang w:val="nb-NO"/>
        </w:rPr>
        <w:tab/>
      </w:r>
      <w:proofErr w:type="spellStart"/>
      <w:r w:rsidRPr="00E21583">
        <w:rPr>
          <w:lang w:val="nb-NO"/>
        </w:rPr>
        <w:t>mob</w:t>
      </w:r>
      <w:proofErr w:type="spellEnd"/>
      <w:r w:rsidRPr="00E21583">
        <w:rPr>
          <w:lang w:val="nb-NO"/>
        </w:rPr>
        <w:t>.: 943 92 601</w:t>
      </w:r>
    </w:p>
    <w:p w14:paraId="3387DD07" w14:textId="5FFD7DAD" w:rsidR="00E219A0" w:rsidRPr="00E21583" w:rsidRDefault="003F3BAE" w:rsidP="00E219A0">
      <w:pPr>
        <w:tabs>
          <w:tab w:val="left" w:pos="2690"/>
          <w:tab w:val="left" w:pos="6251"/>
          <w:tab w:val="left" w:pos="6804"/>
          <w:tab w:val="left" w:pos="9214"/>
        </w:tabs>
        <w:spacing w:line="276" w:lineRule="auto"/>
        <w:ind w:left="708"/>
        <w:rPr>
          <w:lang w:val="nb-NO"/>
        </w:rPr>
      </w:pPr>
      <w:proofErr w:type="spellStart"/>
      <w:r w:rsidRPr="00E21583">
        <w:rPr>
          <w:lang w:val="nb-NO"/>
        </w:rPr>
        <w:t>Kyrkjeeide</w:t>
      </w:r>
      <w:proofErr w:type="spellEnd"/>
      <w:r w:rsidRPr="00E21583">
        <w:rPr>
          <w:lang w:val="nb-NO"/>
        </w:rPr>
        <w:t>, Siri Janne</w:t>
      </w:r>
      <w:r w:rsidRPr="00E21583">
        <w:rPr>
          <w:lang w:val="nb-NO"/>
        </w:rPr>
        <w:tab/>
      </w:r>
      <w:r w:rsidRPr="00E21583">
        <w:rPr>
          <w:lang w:val="nb-NO"/>
        </w:rPr>
        <w:tab/>
      </w:r>
      <w:proofErr w:type="spellStart"/>
      <w:r w:rsidRPr="00E21583">
        <w:rPr>
          <w:lang w:val="nb-NO"/>
        </w:rPr>
        <w:t>mob</w:t>
      </w:r>
      <w:proofErr w:type="spellEnd"/>
      <w:r w:rsidRPr="00E21583">
        <w:rPr>
          <w:lang w:val="nb-NO"/>
        </w:rPr>
        <w:t>.: 975 21 219</w:t>
      </w:r>
    </w:p>
    <w:p w14:paraId="25488550" w14:textId="77777777" w:rsidR="00E219A0" w:rsidRPr="00E21583" w:rsidRDefault="00E219A0" w:rsidP="00E219A0">
      <w:pPr>
        <w:tabs>
          <w:tab w:val="left" w:pos="2690"/>
          <w:tab w:val="left" w:pos="6251"/>
          <w:tab w:val="left" w:pos="6804"/>
          <w:tab w:val="left" w:pos="9214"/>
        </w:tabs>
        <w:spacing w:line="276" w:lineRule="auto"/>
        <w:ind w:left="708"/>
        <w:rPr>
          <w:lang w:val="sv-SE"/>
        </w:rPr>
      </w:pPr>
      <w:r w:rsidRPr="00E21583">
        <w:rPr>
          <w:lang w:val="sv-SE"/>
        </w:rPr>
        <w:t>Kaarvaag, Margrethe</w:t>
      </w:r>
      <w:r w:rsidRPr="00E21583">
        <w:rPr>
          <w:lang w:val="sv-SE"/>
        </w:rPr>
        <w:tab/>
      </w:r>
      <w:r w:rsidRPr="00E21583">
        <w:rPr>
          <w:lang w:val="sv-SE"/>
        </w:rPr>
        <w:tab/>
        <w:t>mob.: 994 47 829</w:t>
      </w:r>
    </w:p>
    <w:p w14:paraId="1FE97689" w14:textId="77777777" w:rsidR="00E219A0" w:rsidRPr="00204152" w:rsidRDefault="00E219A0" w:rsidP="00E219A0">
      <w:pPr>
        <w:tabs>
          <w:tab w:val="left" w:pos="2690"/>
          <w:tab w:val="left" w:pos="6251"/>
          <w:tab w:val="left" w:pos="6804"/>
          <w:tab w:val="left" w:pos="9214"/>
        </w:tabs>
        <w:spacing w:line="276" w:lineRule="auto"/>
        <w:ind w:left="708"/>
        <w:rPr>
          <w:lang w:val="sv-SE"/>
        </w:rPr>
      </w:pPr>
      <w:r w:rsidRPr="00204152">
        <w:rPr>
          <w:sz w:val="28"/>
          <w:lang w:val="sv-SE"/>
        </w:rPr>
        <w:t>L</w:t>
      </w:r>
      <w:r w:rsidRPr="00204152">
        <w:rPr>
          <w:lang w:val="sv-SE"/>
        </w:rPr>
        <w:tab/>
      </w:r>
      <w:r w:rsidRPr="00204152">
        <w:rPr>
          <w:lang w:val="sv-SE"/>
        </w:rPr>
        <w:tab/>
      </w:r>
      <w:r w:rsidRPr="00204152">
        <w:rPr>
          <w:lang w:val="sv-SE"/>
        </w:rPr>
        <w:tab/>
      </w:r>
      <w:r w:rsidRPr="00204152">
        <w:rPr>
          <w:lang w:val="sv-SE"/>
        </w:rPr>
        <w:tab/>
      </w:r>
    </w:p>
    <w:p w14:paraId="5A14ED96" w14:textId="77777777" w:rsidR="00E219A0" w:rsidRPr="00E21583" w:rsidRDefault="00E219A0" w:rsidP="00E219A0">
      <w:pPr>
        <w:tabs>
          <w:tab w:val="left" w:pos="2690"/>
          <w:tab w:val="left" w:pos="6251"/>
          <w:tab w:val="left" w:pos="6804"/>
          <w:tab w:val="left" w:pos="9214"/>
        </w:tabs>
        <w:spacing w:line="276" w:lineRule="auto"/>
        <w:ind w:left="708"/>
        <w:rPr>
          <w:bCs/>
          <w:lang w:val="sv-SE"/>
        </w:rPr>
      </w:pPr>
      <w:r w:rsidRPr="00E21583">
        <w:rPr>
          <w:bCs/>
          <w:lang w:val="sv-SE"/>
        </w:rPr>
        <w:t>Langelandsvik, Marit</w:t>
      </w:r>
      <w:r w:rsidRPr="00E21583">
        <w:rPr>
          <w:bCs/>
          <w:lang w:val="sv-SE"/>
        </w:rPr>
        <w:tab/>
      </w:r>
      <w:r w:rsidRPr="00E21583">
        <w:rPr>
          <w:bCs/>
          <w:lang w:val="sv-SE"/>
        </w:rPr>
        <w:tab/>
        <w:t>mob.: 988 65</w:t>
      </w:r>
      <w:r w:rsidR="00BE484C" w:rsidRPr="00E21583">
        <w:rPr>
          <w:bCs/>
          <w:lang w:val="sv-SE"/>
        </w:rPr>
        <w:t> </w:t>
      </w:r>
      <w:r w:rsidRPr="00E21583">
        <w:rPr>
          <w:bCs/>
          <w:lang w:val="sv-SE"/>
        </w:rPr>
        <w:t>150</w:t>
      </w:r>
    </w:p>
    <w:p w14:paraId="41F597CF" w14:textId="44AB8E2C" w:rsidR="00E219A0" w:rsidRPr="00E21583" w:rsidRDefault="00E219A0" w:rsidP="00E219A0">
      <w:pPr>
        <w:tabs>
          <w:tab w:val="left" w:pos="2690"/>
          <w:tab w:val="left" w:pos="6251"/>
          <w:tab w:val="left" w:pos="6804"/>
          <w:tab w:val="left" w:pos="9214"/>
        </w:tabs>
        <w:spacing w:line="276" w:lineRule="auto"/>
        <w:ind w:left="708"/>
        <w:rPr>
          <w:bCs/>
          <w:lang w:val="sv-SE"/>
        </w:rPr>
      </w:pPr>
      <w:r w:rsidRPr="00E21583">
        <w:rPr>
          <w:bCs/>
          <w:lang w:val="sv-SE"/>
        </w:rPr>
        <w:t>Larsen, Sonja</w:t>
      </w:r>
      <w:r w:rsidRPr="00E21583">
        <w:rPr>
          <w:bCs/>
          <w:lang w:val="sv-SE"/>
        </w:rPr>
        <w:tab/>
      </w:r>
      <w:r w:rsidRPr="00E21583">
        <w:rPr>
          <w:bCs/>
          <w:lang w:val="sv-SE"/>
        </w:rPr>
        <w:tab/>
      </w:r>
      <w:r w:rsidRPr="00E21583">
        <w:rPr>
          <w:bCs/>
          <w:lang w:val="sv-SE"/>
        </w:rPr>
        <w:tab/>
        <w:t>mob.: 402 39</w:t>
      </w:r>
      <w:r w:rsidR="00CF35D0" w:rsidRPr="00E21583">
        <w:rPr>
          <w:bCs/>
          <w:lang w:val="sv-SE"/>
        </w:rPr>
        <w:t> </w:t>
      </w:r>
      <w:r w:rsidRPr="00E21583">
        <w:rPr>
          <w:bCs/>
          <w:lang w:val="sv-SE"/>
        </w:rPr>
        <w:t>077</w:t>
      </w:r>
    </w:p>
    <w:p w14:paraId="5651D4EE" w14:textId="4FB9487A" w:rsidR="00CF35D0" w:rsidRPr="00E21583" w:rsidRDefault="00CF35D0" w:rsidP="00E219A0">
      <w:pPr>
        <w:tabs>
          <w:tab w:val="left" w:pos="2690"/>
          <w:tab w:val="left" w:pos="6251"/>
          <w:tab w:val="left" w:pos="6804"/>
          <w:tab w:val="left" w:pos="9214"/>
        </w:tabs>
        <w:spacing w:line="276" w:lineRule="auto"/>
        <w:ind w:left="708"/>
        <w:rPr>
          <w:bCs/>
          <w:lang w:val="sv-SE"/>
        </w:rPr>
      </w:pPr>
      <w:r w:rsidRPr="00E21583">
        <w:rPr>
          <w:bCs/>
          <w:lang w:val="sv-SE"/>
        </w:rPr>
        <w:t>Larsen, Tone Karin</w:t>
      </w:r>
      <w:r w:rsidRPr="00E21583">
        <w:rPr>
          <w:bCs/>
          <w:lang w:val="sv-SE"/>
        </w:rPr>
        <w:tab/>
      </w:r>
      <w:r w:rsidRPr="00E21583">
        <w:rPr>
          <w:bCs/>
          <w:lang w:val="sv-SE"/>
        </w:rPr>
        <w:tab/>
      </w:r>
      <w:r w:rsidR="00E21583">
        <w:rPr>
          <w:bCs/>
          <w:lang w:val="sv-SE"/>
        </w:rPr>
        <w:tab/>
      </w:r>
      <w:r w:rsidRPr="00E21583">
        <w:rPr>
          <w:bCs/>
          <w:lang w:val="sv-SE"/>
        </w:rPr>
        <w:t xml:space="preserve">mob.: </w:t>
      </w:r>
      <w:r w:rsidR="006765E2" w:rsidRPr="00E21583">
        <w:rPr>
          <w:bCs/>
          <w:lang w:val="sv-SE"/>
        </w:rPr>
        <w:t>478 20 881</w:t>
      </w:r>
    </w:p>
    <w:p w14:paraId="1AE31E7E" w14:textId="0479F8FE" w:rsidR="00E219A0" w:rsidRPr="00E21583" w:rsidRDefault="00E219A0" w:rsidP="00E219A0">
      <w:pPr>
        <w:tabs>
          <w:tab w:val="left" w:pos="2690"/>
          <w:tab w:val="left" w:pos="6251"/>
          <w:tab w:val="left" w:pos="6804"/>
          <w:tab w:val="left" w:pos="9214"/>
        </w:tabs>
        <w:spacing w:line="276" w:lineRule="auto"/>
        <w:ind w:left="708"/>
        <w:rPr>
          <w:bCs/>
          <w:lang w:val="sv-SE"/>
        </w:rPr>
      </w:pPr>
      <w:r w:rsidRPr="00E21583">
        <w:rPr>
          <w:bCs/>
          <w:lang w:val="sv-SE"/>
        </w:rPr>
        <w:t>Larssen, Marit</w:t>
      </w:r>
      <w:r w:rsidRPr="00E21583">
        <w:rPr>
          <w:bCs/>
          <w:lang w:val="sv-SE"/>
        </w:rPr>
        <w:tab/>
      </w:r>
      <w:r w:rsidRPr="00E21583">
        <w:rPr>
          <w:bCs/>
          <w:lang w:val="sv-SE"/>
        </w:rPr>
        <w:tab/>
      </w:r>
      <w:r w:rsidRPr="00E21583">
        <w:rPr>
          <w:bCs/>
          <w:lang w:val="sv-SE"/>
        </w:rPr>
        <w:tab/>
        <w:t>mob.: 480 78 220</w:t>
      </w:r>
    </w:p>
    <w:p w14:paraId="4EB691CA" w14:textId="2E505F7B" w:rsidR="00E219A0" w:rsidRPr="000366B5" w:rsidRDefault="00E219A0" w:rsidP="00E219A0">
      <w:pPr>
        <w:tabs>
          <w:tab w:val="left" w:pos="2690"/>
          <w:tab w:val="left" w:pos="6251"/>
          <w:tab w:val="left" w:pos="6804"/>
          <w:tab w:val="left" w:pos="9214"/>
        </w:tabs>
        <w:spacing w:line="276" w:lineRule="auto"/>
        <w:ind w:left="708"/>
        <w:rPr>
          <w:lang w:val="sv-SE"/>
        </w:rPr>
      </w:pPr>
      <w:r w:rsidRPr="000366B5">
        <w:rPr>
          <w:lang w:val="sv-SE"/>
        </w:rPr>
        <w:t>Lassesen,</w:t>
      </w:r>
      <w:r w:rsidR="00D00F30" w:rsidRPr="000366B5">
        <w:rPr>
          <w:lang w:val="sv-SE"/>
        </w:rPr>
        <w:t xml:space="preserve"> </w:t>
      </w:r>
      <w:r w:rsidRPr="000366B5">
        <w:rPr>
          <w:lang w:val="sv-SE"/>
        </w:rPr>
        <w:t>Even</w:t>
      </w:r>
      <w:r w:rsidRPr="000366B5">
        <w:rPr>
          <w:lang w:val="sv-SE"/>
        </w:rPr>
        <w:tab/>
      </w:r>
      <w:r w:rsidRPr="000366B5">
        <w:rPr>
          <w:lang w:val="sv-SE"/>
        </w:rPr>
        <w:tab/>
      </w:r>
      <w:r w:rsidRPr="000366B5">
        <w:rPr>
          <w:lang w:val="sv-SE"/>
        </w:rPr>
        <w:tab/>
        <w:t>mob.: 995 42 277</w:t>
      </w:r>
    </w:p>
    <w:p w14:paraId="0C153E2C" w14:textId="1E3CDB08" w:rsidR="00E219A0" w:rsidRPr="000366B5" w:rsidRDefault="00E219A0" w:rsidP="00E219A0">
      <w:pPr>
        <w:tabs>
          <w:tab w:val="left" w:pos="2690"/>
          <w:tab w:val="left" w:pos="6251"/>
          <w:tab w:val="left" w:pos="6804"/>
          <w:tab w:val="left" w:pos="9214"/>
        </w:tabs>
        <w:spacing w:line="276" w:lineRule="auto"/>
        <w:ind w:left="708"/>
        <w:rPr>
          <w:lang w:val="sv-SE"/>
        </w:rPr>
      </w:pPr>
      <w:r w:rsidRPr="000366B5">
        <w:rPr>
          <w:lang w:val="sv-SE"/>
        </w:rPr>
        <w:t xml:space="preserve">Lie, Anette </w:t>
      </w:r>
      <w:r w:rsidRPr="000366B5">
        <w:rPr>
          <w:lang w:val="sv-SE"/>
        </w:rPr>
        <w:tab/>
      </w:r>
      <w:r w:rsidRPr="000366B5">
        <w:rPr>
          <w:lang w:val="sv-SE"/>
        </w:rPr>
        <w:tab/>
      </w:r>
      <w:r w:rsidRPr="000366B5">
        <w:rPr>
          <w:lang w:val="sv-SE"/>
        </w:rPr>
        <w:tab/>
        <w:t>mob.: 948 80 233</w:t>
      </w:r>
    </w:p>
    <w:p w14:paraId="4CC410B4" w14:textId="77777777" w:rsidR="00E219A0" w:rsidRPr="000366B5" w:rsidRDefault="00E219A0" w:rsidP="00E219A0">
      <w:pPr>
        <w:tabs>
          <w:tab w:val="left" w:pos="2690"/>
          <w:tab w:val="left" w:pos="6251"/>
          <w:tab w:val="left" w:pos="6804"/>
          <w:tab w:val="left" w:pos="9214"/>
        </w:tabs>
        <w:spacing w:line="276" w:lineRule="auto"/>
        <w:ind w:left="708"/>
        <w:rPr>
          <w:lang w:val="sv-SE"/>
        </w:rPr>
      </w:pPr>
      <w:r w:rsidRPr="000366B5">
        <w:rPr>
          <w:lang w:val="sv-SE"/>
        </w:rPr>
        <w:t>Lien, Aud-Åse</w:t>
      </w:r>
      <w:r w:rsidRPr="000366B5">
        <w:rPr>
          <w:lang w:val="sv-SE"/>
        </w:rPr>
        <w:tab/>
      </w:r>
      <w:r w:rsidRPr="000366B5">
        <w:rPr>
          <w:lang w:val="sv-SE"/>
        </w:rPr>
        <w:tab/>
      </w:r>
      <w:r w:rsidRPr="000366B5">
        <w:rPr>
          <w:lang w:val="sv-SE"/>
        </w:rPr>
        <w:tab/>
        <w:t>mob.: 915 18 716</w:t>
      </w:r>
    </w:p>
    <w:p w14:paraId="61DD8935" w14:textId="77777777" w:rsidR="00E219A0" w:rsidRPr="000366B5" w:rsidRDefault="00E219A0" w:rsidP="00E219A0">
      <w:pPr>
        <w:tabs>
          <w:tab w:val="left" w:pos="2690"/>
          <w:tab w:val="left" w:pos="6251"/>
          <w:tab w:val="left" w:pos="6804"/>
          <w:tab w:val="left" w:pos="9214"/>
        </w:tabs>
        <w:spacing w:line="276" w:lineRule="auto"/>
        <w:ind w:left="708"/>
        <w:rPr>
          <w:lang w:val="sv-SE"/>
        </w:rPr>
      </w:pPr>
      <w:r w:rsidRPr="000366B5">
        <w:rPr>
          <w:lang w:val="sv-SE"/>
        </w:rPr>
        <w:t>Lien, Gro Johanne</w:t>
      </w:r>
      <w:r w:rsidRPr="000366B5">
        <w:rPr>
          <w:lang w:val="sv-SE"/>
        </w:rPr>
        <w:tab/>
      </w:r>
      <w:r w:rsidRPr="000366B5">
        <w:rPr>
          <w:lang w:val="sv-SE"/>
        </w:rPr>
        <w:tab/>
      </w:r>
      <w:r w:rsidRPr="000366B5">
        <w:rPr>
          <w:lang w:val="sv-SE"/>
        </w:rPr>
        <w:tab/>
        <w:t>mob.: 924 46 351</w:t>
      </w:r>
    </w:p>
    <w:p w14:paraId="4F987719" w14:textId="77777777" w:rsidR="00E219A0" w:rsidRPr="000366B5" w:rsidRDefault="00E219A0" w:rsidP="00E219A0">
      <w:pPr>
        <w:tabs>
          <w:tab w:val="left" w:pos="2690"/>
          <w:tab w:val="left" w:pos="6251"/>
          <w:tab w:val="left" w:pos="6804"/>
          <w:tab w:val="left" w:pos="9214"/>
        </w:tabs>
        <w:spacing w:line="276" w:lineRule="auto"/>
        <w:ind w:left="708"/>
        <w:rPr>
          <w:lang w:val="sv-SE"/>
        </w:rPr>
      </w:pPr>
      <w:r w:rsidRPr="000366B5">
        <w:rPr>
          <w:lang w:val="sv-SE"/>
        </w:rPr>
        <w:t>Lillehammer, Anne Tove</w:t>
      </w:r>
      <w:r w:rsidRPr="000366B5">
        <w:rPr>
          <w:lang w:val="sv-SE"/>
        </w:rPr>
        <w:tab/>
      </w:r>
      <w:r w:rsidRPr="000366B5">
        <w:rPr>
          <w:lang w:val="sv-SE"/>
        </w:rPr>
        <w:tab/>
        <w:t>mob.: 415 84 049</w:t>
      </w:r>
      <w:r w:rsidRPr="000366B5">
        <w:rPr>
          <w:lang w:val="sv-SE"/>
        </w:rPr>
        <w:tab/>
      </w:r>
    </w:p>
    <w:p w14:paraId="2F6CD9A7" w14:textId="121E5E65" w:rsidR="00084431" w:rsidRPr="00E21583" w:rsidRDefault="00084431" w:rsidP="00E219A0">
      <w:pPr>
        <w:tabs>
          <w:tab w:val="left" w:pos="2690"/>
          <w:tab w:val="left" w:pos="6251"/>
          <w:tab w:val="left" w:pos="6804"/>
          <w:tab w:val="left" w:pos="9214"/>
        </w:tabs>
        <w:spacing w:line="276" w:lineRule="auto"/>
        <w:ind w:left="708"/>
        <w:rPr>
          <w:bCs/>
          <w:lang w:val="sv-SE"/>
        </w:rPr>
      </w:pPr>
      <w:r w:rsidRPr="00E21583">
        <w:rPr>
          <w:bCs/>
          <w:lang w:val="sv-SE"/>
        </w:rPr>
        <w:t>Lilleland, Marianne</w:t>
      </w:r>
      <w:r w:rsidRPr="00E21583">
        <w:rPr>
          <w:bCs/>
          <w:lang w:val="sv-SE"/>
        </w:rPr>
        <w:tab/>
      </w:r>
      <w:r w:rsidRPr="00E21583">
        <w:rPr>
          <w:bCs/>
          <w:lang w:val="sv-SE"/>
        </w:rPr>
        <w:tab/>
      </w:r>
      <w:r w:rsidR="00E21583">
        <w:rPr>
          <w:bCs/>
          <w:lang w:val="sv-SE"/>
        </w:rPr>
        <w:tab/>
      </w:r>
      <w:r w:rsidRPr="00E21583">
        <w:rPr>
          <w:bCs/>
          <w:lang w:val="sv-SE"/>
        </w:rPr>
        <w:t xml:space="preserve">mob.: </w:t>
      </w:r>
      <w:r w:rsidR="0006047E" w:rsidRPr="00E21583">
        <w:rPr>
          <w:bCs/>
          <w:lang w:val="sv-SE"/>
        </w:rPr>
        <w:t>980 82 706</w:t>
      </w:r>
    </w:p>
    <w:p w14:paraId="6168F5D5" w14:textId="5540BBAE" w:rsidR="00E219A0" w:rsidRPr="00E21583" w:rsidRDefault="00E219A0" w:rsidP="00E219A0">
      <w:pPr>
        <w:tabs>
          <w:tab w:val="left" w:pos="2690"/>
          <w:tab w:val="left" w:pos="6251"/>
          <w:tab w:val="left" w:pos="6804"/>
          <w:tab w:val="left" w:pos="9214"/>
        </w:tabs>
        <w:spacing w:line="276" w:lineRule="auto"/>
        <w:ind w:left="708"/>
        <w:rPr>
          <w:bCs/>
          <w:lang w:val="sv-SE"/>
        </w:rPr>
      </w:pPr>
      <w:r w:rsidRPr="00E21583">
        <w:rPr>
          <w:bCs/>
          <w:lang w:val="sv-SE"/>
        </w:rPr>
        <w:t>Lima, Ruth</w:t>
      </w:r>
      <w:r w:rsidRPr="00E21583">
        <w:rPr>
          <w:bCs/>
          <w:lang w:val="sv-SE"/>
        </w:rPr>
        <w:tab/>
      </w:r>
      <w:r w:rsidRPr="00E21583">
        <w:rPr>
          <w:bCs/>
          <w:lang w:val="sv-SE"/>
        </w:rPr>
        <w:tab/>
      </w:r>
      <w:r w:rsidRPr="00E21583">
        <w:rPr>
          <w:bCs/>
          <w:lang w:val="sv-SE"/>
        </w:rPr>
        <w:tab/>
        <w:t>mob.: 984 58 521</w:t>
      </w:r>
    </w:p>
    <w:p w14:paraId="735317A5" w14:textId="58F2575D" w:rsidR="00E219A0" w:rsidRPr="00E21583" w:rsidRDefault="00E219A0" w:rsidP="00E219A0">
      <w:pPr>
        <w:tabs>
          <w:tab w:val="left" w:pos="2690"/>
          <w:tab w:val="left" w:pos="6251"/>
          <w:tab w:val="left" w:pos="6804"/>
          <w:tab w:val="left" w:pos="9214"/>
        </w:tabs>
        <w:spacing w:line="276" w:lineRule="auto"/>
        <w:ind w:left="708"/>
        <w:rPr>
          <w:bCs/>
          <w:lang w:val="sv-SE"/>
        </w:rPr>
      </w:pPr>
      <w:r w:rsidRPr="00E21583">
        <w:rPr>
          <w:bCs/>
          <w:lang w:val="sv-SE"/>
        </w:rPr>
        <w:t>Lindanger, Kjetil</w:t>
      </w:r>
      <w:r w:rsidRPr="00E21583">
        <w:rPr>
          <w:bCs/>
          <w:lang w:val="sv-SE"/>
        </w:rPr>
        <w:tab/>
      </w:r>
      <w:r w:rsidRPr="00E21583">
        <w:rPr>
          <w:bCs/>
          <w:lang w:val="sv-SE"/>
        </w:rPr>
        <w:tab/>
      </w:r>
      <w:r w:rsidRPr="00E21583">
        <w:rPr>
          <w:bCs/>
          <w:lang w:val="sv-SE"/>
        </w:rPr>
        <w:tab/>
        <w:t>mob.: 901 57</w:t>
      </w:r>
      <w:r w:rsidR="000C2F1A" w:rsidRPr="00E21583">
        <w:rPr>
          <w:bCs/>
          <w:lang w:val="sv-SE"/>
        </w:rPr>
        <w:t> </w:t>
      </w:r>
      <w:r w:rsidRPr="00E21583">
        <w:rPr>
          <w:bCs/>
          <w:lang w:val="sv-SE"/>
        </w:rPr>
        <w:t>811</w:t>
      </w:r>
    </w:p>
    <w:p w14:paraId="1AA99819" w14:textId="6CDF9CB9" w:rsidR="000C2F1A" w:rsidRPr="00E21583" w:rsidRDefault="000C2F1A" w:rsidP="00E219A0">
      <w:pPr>
        <w:tabs>
          <w:tab w:val="left" w:pos="2690"/>
          <w:tab w:val="left" w:pos="6251"/>
          <w:tab w:val="left" w:pos="6804"/>
          <w:tab w:val="left" w:pos="9214"/>
        </w:tabs>
        <w:spacing w:line="276" w:lineRule="auto"/>
        <w:ind w:left="708"/>
        <w:rPr>
          <w:bCs/>
          <w:lang w:val="sv-SE"/>
        </w:rPr>
      </w:pPr>
      <w:r w:rsidRPr="00E21583">
        <w:rPr>
          <w:bCs/>
          <w:lang w:val="sv-SE"/>
        </w:rPr>
        <w:t>Lindanger, Maren Cecilie</w:t>
      </w:r>
      <w:r w:rsidRPr="00E21583">
        <w:rPr>
          <w:bCs/>
          <w:lang w:val="sv-SE"/>
        </w:rPr>
        <w:tab/>
      </w:r>
      <w:r w:rsidRPr="00E21583">
        <w:rPr>
          <w:bCs/>
          <w:lang w:val="sv-SE"/>
        </w:rPr>
        <w:tab/>
        <w:t xml:space="preserve">mob.: </w:t>
      </w:r>
      <w:r w:rsidR="003563F5" w:rsidRPr="00E21583">
        <w:rPr>
          <w:bCs/>
          <w:lang w:val="sv-SE"/>
        </w:rPr>
        <w:t>981 32 870</w:t>
      </w:r>
    </w:p>
    <w:p w14:paraId="7A829197" w14:textId="15C14794" w:rsidR="00E95EC3" w:rsidRPr="00E21583" w:rsidRDefault="00E95EC3" w:rsidP="00E219A0">
      <w:pPr>
        <w:tabs>
          <w:tab w:val="left" w:pos="2690"/>
          <w:tab w:val="left" w:pos="6251"/>
          <w:tab w:val="left" w:pos="6804"/>
          <w:tab w:val="left" w:pos="9214"/>
        </w:tabs>
        <w:spacing w:line="276" w:lineRule="auto"/>
        <w:ind w:left="708"/>
        <w:rPr>
          <w:bCs/>
          <w:lang w:val="sv-SE"/>
        </w:rPr>
      </w:pPr>
      <w:r w:rsidRPr="00E21583">
        <w:rPr>
          <w:bCs/>
          <w:lang w:val="sv-SE"/>
        </w:rPr>
        <w:t>L</w:t>
      </w:r>
      <w:r w:rsidR="00731772" w:rsidRPr="00E21583">
        <w:rPr>
          <w:bCs/>
          <w:lang w:val="sv-SE"/>
        </w:rPr>
        <w:t>ingås, Anita</w:t>
      </w:r>
      <w:r w:rsidR="00731772" w:rsidRPr="00E21583">
        <w:rPr>
          <w:bCs/>
          <w:lang w:val="sv-SE"/>
        </w:rPr>
        <w:tab/>
      </w:r>
      <w:r w:rsidR="00731772" w:rsidRPr="00E21583">
        <w:rPr>
          <w:bCs/>
          <w:lang w:val="sv-SE"/>
        </w:rPr>
        <w:tab/>
      </w:r>
      <w:r w:rsidR="00731772" w:rsidRPr="00E21583">
        <w:rPr>
          <w:bCs/>
          <w:lang w:val="sv-SE"/>
        </w:rPr>
        <w:tab/>
        <w:t xml:space="preserve">mob.: </w:t>
      </w:r>
      <w:r w:rsidR="00DC0A43" w:rsidRPr="00E21583">
        <w:rPr>
          <w:bCs/>
          <w:lang w:val="sv-SE"/>
        </w:rPr>
        <w:t>9</w:t>
      </w:r>
      <w:r w:rsidR="00AA6E5E" w:rsidRPr="00E21583">
        <w:rPr>
          <w:bCs/>
          <w:lang w:val="sv-SE"/>
        </w:rPr>
        <w:t>76 84</w:t>
      </w:r>
      <w:r w:rsidR="00E01CF5" w:rsidRPr="00E21583">
        <w:rPr>
          <w:bCs/>
          <w:lang w:val="sv-SE"/>
        </w:rPr>
        <w:t> </w:t>
      </w:r>
      <w:r w:rsidR="00AA6E5E" w:rsidRPr="00E21583">
        <w:rPr>
          <w:bCs/>
          <w:lang w:val="sv-SE"/>
        </w:rPr>
        <w:t>879</w:t>
      </w:r>
    </w:p>
    <w:p w14:paraId="653F2214" w14:textId="14367BA9" w:rsidR="00E01CF5" w:rsidRPr="00E21583" w:rsidRDefault="00E01CF5" w:rsidP="00285D0C">
      <w:pPr>
        <w:tabs>
          <w:tab w:val="left" w:pos="2690"/>
          <w:tab w:val="left" w:pos="6251"/>
          <w:tab w:val="left" w:pos="6804"/>
          <w:tab w:val="left" w:pos="9214"/>
        </w:tabs>
        <w:spacing w:line="276" w:lineRule="auto"/>
        <w:ind w:left="708"/>
        <w:rPr>
          <w:bCs/>
          <w:lang w:val="nb-NO"/>
        </w:rPr>
      </w:pPr>
      <w:proofErr w:type="spellStart"/>
      <w:r w:rsidRPr="00E21583">
        <w:rPr>
          <w:bCs/>
          <w:lang w:val="nb-NO"/>
        </w:rPr>
        <w:t>Lobekk</w:t>
      </w:r>
      <w:proofErr w:type="spellEnd"/>
      <w:r w:rsidRPr="00E21583">
        <w:rPr>
          <w:bCs/>
          <w:lang w:val="nb-NO"/>
        </w:rPr>
        <w:t xml:space="preserve">, </w:t>
      </w:r>
      <w:r w:rsidR="00F1714D" w:rsidRPr="00E21583">
        <w:rPr>
          <w:bCs/>
          <w:lang w:val="nb-NO"/>
        </w:rPr>
        <w:t>Mona</w:t>
      </w:r>
      <w:r w:rsidR="00F1714D" w:rsidRPr="00E21583">
        <w:rPr>
          <w:bCs/>
          <w:lang w:val="nb-NO"/>
        </w:rPr>
        <w:tab/>
      </w:r>
      <w:r w:rsidR="00F1714D" w:rsidRPr="00E21583">
        <w:rPr>
          <w:bCs/>
          <w:lang w:val="nb-NO"/>
        </w:rPr>
        <w:tab/>
      </w:r>
      <w:r w:rsidR="00F1714D" w:rsidRPr="00E21583">
        <w:rPr>
          <w:bCs/>
          <w:lang w:val="nb-NO"/>
        </w:rPr>
        <w:tab/>
      </w:r>
      <w:proofErr w:type="spellStart"/>
      <w:r w:rsidR="00F1714D" w:rsidRPr="00E21583">
        <w:rPr>
          <w:bCs/>
          <w:lang w:val="nb-NO"/>
        </w:rPr>
        <w:t>mob</w:t>
      </w:r>
      <w:proofErr w:type="spellEnd"/>
      <w:r w:rsidR="00F1714D" w:rsidRPr="00E21583">
        <w:rPr>
          <w:bCs/>
          <w:lang w:val="nb-NO"/>
        </w:rPr>
        <w:t xml:space="preserve">.: </w:t>
      </w:r>
      <w:r w:rsidR="00DC0266" w:rsidRPr="00E21583">
        <w:rPr>
          <w:bCs/>
          <w:lang w:val="nb-NO"/>
        </w:rPr>
        <w:t>941 34 337</w:t>
      </w:r>
    </w:p>
    <w:p w14:paraId="7432BB0F" w14:textId="32E3B90E" w:rsidR="00E219A0" w:rsidRPr="00E21583" w:rsidRDefault="00E219A0" w:rsidP="00285D0C">
      <w:pPr>
        <w:tabs>
          <w:tab w:val="left" w:pos="2690"/>
          <w:tab w:val="left" w:pos="6251"/>
          <w:tab w:val="left" w:pos="6804"/>
          <w:tab w:val="left" w:pos="9214"/>
        </w:tabs>
        <w:spacing w:line="276" w:lineRule="auto"/>
        <w:ind w:left="708"/>
        <w:rPr>
          <w:bCs/>
          <w:lang w:val="nb-NO"/>
        </w:rPr>
      </w:pPr>
      <w:r w:rsidRPr="00E21583">
        <w:rPr>
          <w:bCs/>
          <w:lang w:val="nb-NO"/>
        </w:rPr>
        <w:t>Lodden, Marit Brekke</w:t>
      </w:r>
      <w:r w:rsidRPr="00E21583">
        <w:rPr>
          <w:bCs/>
          <w:lang w:val="nb-NO"/>
        </w:rPr>
        <w:tab/>
      </w:r>
      <w:r w:rsidRPr="00E21583">
        <w:rPr>
          <w:bCs/>
          <w:lang w:val="nb-NO"/>
        </w:rPr>
        <w:tab/>
      </w:r>
      <w:proofErr w:type="spellStart"/>
      <w:r w:rsidRPr="00E21583">
        <w:rPr>
          <w:bCs/>
          <w:lang w:val="nb-NO"/>
        </w:rPr>
        <w:t>mob</w:t>
      </w:r>
      <w:proofErr w:type="spellEnd"/>
      <w:r w:rsidRPr="00E21583">
        <w:rPr>
          <w:bCs/>
          <w:lang w:val="nb-NO"/>
        </w:rPr>
        <w:t>.: 481 50 411</w:t>
      </w:r>
      <w:r w:rsidRPr="00E21583">
        <w:rPr>
          <w:bCs/>
          <w:lang w:val="nb-NO"/>
        </w:rPr>
        <w:tab/>
      </w:r>
    </w:p>
    <w:p w14:paraId="22D43B20" w14:textId="073D6A95" w:rsidR="00F62AED" w:rsidRPr="00E21583" w:rsidRDefault="00C63B5C" w:rsidP="00E219A0">
      <w:pPr>
        <w:tabs>
          <w:tab w:val="left" w:pos="2690"/>
          <w:tab w:val="left" w:pos="6251"/>
          <w:tab w:val="left" w:pos="6804"/>
          <w:tab w:val="left" w:pos="9214"/>
        </w:tabs>
        <w:spacing w:line="276" w:lineRule="auto"/>
        <w:ind w:left="708"/>
        <w:rPr>
          <w:bCs/>
          <w:szCs w:val="24"/>
          <w:lang w:val="nb-NO"/>
        </w:rPr>
      </w:pPr>
      <w:r w:rsidRPr="00E21583">
        <w:rPr>
          <w:bCs/>
          <w:szCs w:val="24"/>
          <w:lang w:val="nb-NO"/>
        </w:rPr>
        <w:t>Lunde, Jorunn Karin Steine</w:t>
      </w:r>
      <w:r w:rsidR="0026739C" w:rsidRPr="00E21583">
        <w:rPr>
          <w:bCs/>
          <w:szCs w:val="24"/>
          <w:lang w:val="nb-NO"/>
        </w:rPr>
        <w:tab/>
      </w:r>
      <w:r w:rsidR="0026739C" w:rsidRPr="00E21583">
        <w:rPr>
          <w:bCs/>
          <w:szCs w:val="24"/>
          <w:lang w:val="nb-NO"/>
        </w:rPr>
        <w:tab/>
      </w:r>
      <w:proofErr w:type="spellStart"/>
      <w:r w:rsidR="0026739C" w:rsidRPr="00E21583">
        <w:rPr>
          <w:bCs/>
          <w:szCs w:val="24"/>
          <w:lang w:val="nb-NO"/>
        </w:rPr>
        <w:t>mob</w:t>
      </w:r>
      <w:proofErr w:type="spellEnd"/>
      <w:r w:rsidR="0026739C" w:rsidRPr="00E21583">
        <w:rPr>
          <w:bCs/>
          <w:szCs w:val="24"/>
          <w:lang w:val="nb-NO"/>
        </w:rPr>
        <w:t>.:</w:t>
      </w:r>
      <w:r w:rsidR="004B5279" w:rsidRPr="00E21583">
        <w:rPr>
          <w:bCs/>
          <w:szCs w:val="24"/>
          <w:lang w:val="nb-NO"/>
        </w:rPr>
        <w:t xml:space="preserve"> 454 </w:t>
      </w:r>
      <w:r w:rsidR="00433B56" w:rsidRPr="00E21583">
        <w:rPr>
          <w:bCs/>
          <w:szCs w:val="24"/>
          <w:lang w:val="nb-NO"/>
        </w:rPr>
        <w:t>25 751</w:t>
      </w:r>
      <w:r w:rsidR="0026739C" w:rsidRPr="00E21583">
        <w:rPr>
          <w:bCs/>
          <w:szCs w:val="24"/>
          <w:lang w:val="nb-NO"/>
        </w:rPr>
        <w:t xml:space="preserve"> </w:t>
      </w:r>
    </w:p>
    <w:p w14:paraId="6C7F9FF9" w14:textId="43A5C7F2" w:rsidR="00503237" w:rsidRPr="00E21583" w:rsidRDefault="009877B8" w:rsidP="00E219A0">
      <w:pPr>
        <w:tabs>
          <w:tab w:val="left" w:pos="2690"/>
          <w:tab w:val="left" w:pos="6251"/>
          <w:tab w:val="left" w:pos="6804"/>
          <w:tab w:val="left" w:pos="9214"/>
        </w:tabs>
        <w:spacing w:line="276" w:lineRule="auto"/>
        <w:ind w:left="708"/>
        <w:rPr>
          <w:bCs/>
          <w:szCs w:val="24"/>
          <w:lang w:val="nb-NO"/>
        </w:rPr>
      </w:pPr>
      <w:r w:rsidRPr="00E21583">
        <w:rPr>
          <w:bCs/>
          <w:szCs w:val="24"/>
          <w:lang w:val="nb-NO"/>
        </w:rPr>
        <w:t>Lundervold, Hans Christian</w:t>
      </w:r>
      <w:r w:rsidRPr="00E21583">
        <w:rPr>
          <w:bCs/>
          <w:szCs w:val="24"/>
          <w:lang w:val="nb-NO"/>
        </w:rPr>
        <w:tab/>
      </w:r>
      <w:r w:rsidRPr="00E21583">
        <w:rPr>
          <w:bCs/>
          <w:szCs w:val="24"/>
          <w:lang w:val="nb-NO"/>
        </w:rPr>
        <w:tab/>
      </w:r>
      <w:proofErr w:type="spellStart"/>
      <w:r w:rsidRPr="00E21583">
        <w:rPr>
          <w:bCs/>
          <w:szCs w:val="24"/>
          <w:lang w:val="nb-NO"/>
        </w:rPr>
        <w:t>mob</w:t>
      </w:r>
      <w:proofErr w:type="spellEnd"/>
      <w:r w:rsidRPr="00E21583">
        <w:rPr>
          <w:bCs/>
          <w:szCs w:val="24"/>
          <w:lang w:val="nb-NO"/>
        </w:rPr>
        <w:t xml:space="preserve">.: </w:t>
      </w:r>
      <w:r w:rsidR="0042317D" w:rsidRPr="00E21583">
        <w:rPr>
          <w:bCs/>
          <w:szCs w:val="24"/>
          <w:lang w:val="nb-NO"/>
        </w:rPr>
        <w:t>977</w:t>
      </w:r>
      <w:r w:rsidR="00D41667" w:rsidRPr="00E21583">
        <w:rPr>
          <w:bCs/>
          <w:szCs w:val="24"/>
          <w:lang w:val="nb-NO"/>
        </w:rPr>
        <w:t xml:space="preserve"> 33 271</w:t>
      </w:r>
    </w:p>
    <w:p w14:paraId="5F8A237B" w14:textId="0D2857B5" w:rsidR="00E219A0" w:rsidRPr="00E21583" w:rsidRDefault="00E219A0" w:rsidP="00E219A0">
      <w:pPr>
        <w:tabs>
          <w:tab w:val="left" w:pos="2690"/>
          <w:tab w:val="left" w:pos="6251"/>
          <w:tab w:val="left" w:pos="6804"/>
          <w:tab w:val="left" w:pos="9214"/>
        </w:tabs>
        <w:spacing w:line="276" w:lineRule="auto"/>
        <w:ind w:left="708"/>
        <w:rPr>
          <w:bCs/>
          <w:szCs w:val="24"/>
          <w:lang w:val="nb-NO"/>
        </w:rPr>
      </w:pPr>
      <w:r w:rsidRPr="00E21583">
        <w:rPr>
          <w:bCs/>
          <w:szCs w:val="24"/>
          <w:lang w:val="nb-NO"/>
        </w:rPr>
        <w:t xml:space="preserve">Løtvedt, Arne </w:t>
      </w:r>
      <w:r w:rsidRPr="00E21583">
        <w:rPr>
          <w:bCs/>
          <w:szCs w:val="24"/>
          <w:lang w:val="nb-NO"/>
        </w:rPr>
        <w:tab/>
      </w:r>
      <w:r w:rsidRPr="00E21583">
        <w:rPr>
          <w:bCs/>
          <w:szCs w:val="24"/>
          <w:lang w:val="nb-NO"/>
        </w:rPr>
        <w:tab/>
      </w:r>
      <w:r w:rsidRPr="00E21583">
        <w:rPr>
          <w:bCs/>
          <w:szCs w:val="24"/>
          <w:lang w:val="nb-NO"/>
        </w:rPr>
        <w:tab/>
      </w:r>
      <w:proofErr w:type="spellStart"/>
      <w:r w:rsidRPr="00E21583">
        <w:rPr>
          <w:bCs/>
          <w:szCs w:val="24"/>
          <w:lang w:val="nb-NO"/>
        </w:rPr>
        <w:t>mob</w:t>
      </w:r>
      <w:proofErr w:type="spellEnd"/>
      <w:r w:rsidRPr="00E21583">
        <w:rPr>
          <w:bCs/>
          <w:szCs w:val="24"/>
          <w:lang w:val="nb-NO"/>
        </w:rPr>
        <w:t>.: 926 03 586</w:t>
      </w:r>
    </w:p>
    <w:p w14:paraId="0B0DFE49" w14:textId="677FBF50" w:rsidR="00E219A0" w:rsidRPr="00E21583" w:rsidRDefault="00E219A0" w:rsidP="00E219A0">
      <w:pPr>
        <w:tabs>
          <w:tab w:val="left" w:pos="2690"/>
          <w:tab w:val="left" w:pos="6251"/>
          <w:tab w:val="left" w:pos="6804"/>
          <w:tab w:val="left" w:pos="9214"/>
        </w:tabs>
        <w:spacing w:line="276" w:lineRule="auto"/>
        <w:ind w:left="708"/>
        <w:rPr>
          <w:bCs/>
          <w:szCs w:val="24"/>
          <w:lang w:val="nb-NO"/>
        </w:rPr>
      </w:pPr>
      <w:r w:rsidRPr="00E21583">
        <w:rPr>
          <w:bCs/>
          <w:szCs w:val="24"/>
          <w:lang w:val="nb-NO"/>
        </w:rPr>
        <w:t>Løvås, Marit</w:t>
      </w:r>
      <w:r w:rsidR="00AD64A5" w:rsidRPr="00E21583">
        <w:rPr>
          <w:bCs/>
          <w:szCs w:val="24"/>
          <w:lang w:val="nb-NO"/>
        </w:rPr>
        <w:t xml:space="preserve"> </w:t>
      </w:r>
      <w:proofErr w:type="spellStart"/>
      <w:r w:rsidR="00AD64A5" w:rsidRPr="00E21583">
        <w:rPr>
          <w:bCs/>
          <w:szCs w:val="24"/>
          <w:lang w:val="nb-NO"/>
        </w:rPr>
        <w:t>Lilleskog</w:t>
      </w:r>
      <w:proofErr w:type="spellEnd"/>
      <w:r w:rsidRPr="00E21583">
        <w:rPr>
          <w:bCs/>
          <w:szCs w:val="24"/>
          <w:lang w:val="nb-NO"/>
        </w:rPr>
        <w:tab/>
      </w:r>
      <w:r w:rsidRPr="00E21583">
        <w:rPr>
          <w:bCs/>
          <w:szCs w:val="24"/>
          <w:lang w:val="nb-NO"/>
        </w:rPr>
        <w:tab/>
      </w:r>
      <w:proofErr w:type="spellStart"/>
      <w:r w:rsidRPr="00E21583">
        <w:rPr>
          <w:bCs/>
          <w:szCs w:val="24"/>
          <w:lang w:val="nb-NO"/>
        </w:rPr>
        <w:t>mob</w:t>
      </w:r>
      <w:proofErr w:type="spellEnd"/>
      <w:r w:rsidRPr="00E21583">
        <w:rPr>
          <w:bCs/>
          <w:szCs w:val="24"/>
          <w:lang w:val="nb-NO"/>
        </w:rPr>
        <w:t>.: 472 32 076</w:t>
      </w:r>
    </w:p>
    <w:p w14:paraId="5372A920" w14:textId="77777777" w:rsidR="00E219A0" w:rsidRPr="00E21583" w:rsidRDefault="00E219A0" w:rsidP="00E219A0">
      <w:pPr>
        <w:tabs>
          <w:tab w:val="left" w:pos="2690"/>
          <w:tab w:val="left" w:pos="6251"/>
          <w:tab w:val="left" w:pos="6804"/>
          <w:tab w:val="left" w:pos="9214"/>
        </w:tabs>
        <w:spacing w:line="276" w:lineRule="auto"/>
        <w:ind w:left="708"/>
        <w:rPr>
          <w:bCs/>
          <w:szCs w:val="24"/>
          <w:lang w:val="nb-NO"/>
        </w:rPr>
      </w:pPr>
      <w:r w:rsidRPr="00E21583">
        <w:rPr>
          <w:bCs/>
          <w:szCs w:val="24"/>
          <w:lang w:val="nb-NO"/>
        </w:rPr>
        <w:t xml:space="preserve">Løyning, Lillian </w:t>
      </w:r>
      <w:r w:rsidRPr="00E21583">
        <w:rPr>
          <w:bCs/>
          <w:szCs w:val="24"/>
          <w:lang w:val="nb-NO"/>
        </w:rPr>
        <w:tab/>
      </w:r>
      <w:r w:rsidRPr="00E21583">
        <w:rPr>
          <w:bCs/>
          <w:szCs w:val="24"/>
          <w:lang w:val="nb-NO"/>
        </w:rPr>
        <w:tab/>
      </w:r>
      <w:r w:rsidRPr="00E21583">
        <w:rPr>
          <w:bCs/>
          <w:szCs w:val="24"/>
          <w:lang w:val="nb-NO"/>
        </w:rPr>
        <w:tab/>
      </w:r>
      <w:proofErr w:type="spellStart"/>
      <w:r w:rsidRPr="00E21583">
        <w:rPr>
          <w:bCs/>
          <w:szCs w:val="24"/>
          <w:lang w:val="nb-NO"/>
        </w:rPr>
        <w:t>mob</w:t>
      </w:r>
      <w:proofErr w:type="spellEnd"/>
      <w:r w:rsidRPr="00E21583">
        <w:rPr>
          <w:bCs/>
          <w:szCs w:val="24"/>
          <w:lang w:val="nb-NO"/>
        </w:rPr>
        <w:t>.: 970 92 965</w:t>
      </w:r>
    </w:p>
    <w:p w14:paraId="63695634" w14:textId="77777777" w:rsidR="00E219A0" w:rsidRPr="00817992" w:rsidRDefault="00E219A0" w:rsidP="00E219A0">
      <w:pPr>
        <w:tabs>
          <w:tab w:val="left" w:pos="2690"/>
          <w:tab w:val="left" w:pos="6251"/>
          <w:tab w:val="left" w:pos="6804"/>
          <w:tab w:val="left" w:pos="9214"/>
        </w:tabs>
        <w:spacing w:line="276" w:lineRule="auto"/>
        <w:ind w:left="708"/>
        <w:rPr>
          <w:b/>
          <w:bCs/>
          <w:sz w:val="28"/>
          <w:lang w:val="nb-NO"/>
        </w:rPr>
      </w:pPr>
      <w:r w:rsidRPr="00817992">
        <w:rPr>
          <w:b/>
          <w:bCs/>
          <w:sz w:val="28"/>
          <w:lang w:val="nb-NO"/>
        </w:rPr>
        <w:t>M</w:t>
      </w:r>
    </w:p>
    <w:p w14:paraId="5C6CC163" w14:textId="7FA7AEDF" w:rsidR="00A37397" w:rsidRPr="002F0933" w:rsidRDefault="00A37397" w:rsidP="00E219A0">
      <w:pPr>
        <w:tabs>
          <w:tab w:val="left" w:pos="2690"/>
          <w:tab w:val="left" w:pos="6251"/>
          <w:tab w:val="left" w:pos="6804"/>
          <w:tab w:val="left" w:pos="9214"/>
        </w:tabs>
        <w:spacing w:line="276" w:lineRule="auto"/>
        <w:ind w:left="708"/>
        <w:rPr>
          <w:lang w:val="nb-NO"/>
        </w:rPr>
      </w:pPr>
      <w:r w:rsidRPr="002F0933">
        <w:rPr>
          <w:lang w:val="nb-NO"/>
        </w:rPr>
        <w:t>Magnussen, Janne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097315" w:rsidRPr="002F0933">
        <w:rPr>
          <w:lang w:val="nb-NO"/>
        </w:rPr>
        <w:t>992 44 545</w:t>
      </w:r>
    </w:p>
    <w:p w14:paraId="4A511EB9" w14:textId="3D03F8CE"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Malmin, Randi</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917 78 457</w:t>
      </w:r>
    </w:p>
    <w:p w14:paraId="611EF7AD" w14:textId="5E6AC66E"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Mauland, Hilde Grødem</w:t>
      </w:r>
      <w:r w:rsidRPr="002F0933">
        <w:rPr>
          <w:lang w:val="nb-NO"/>
        </w:rPr>
        <w:tab/>
      </w:r>
      <w:r w:rsidRPr="002F0933">
        <w:rPr>
          <w:lang w:val="nb-NO"/>
        </w:rPr>
        <w:tab/>
      </w:r>
      <w:proofErr w:type="spellStart"/>
      <w:r w:rsidRPr="002F0933">
        <w:rPr>
          <w:lang w:val="nb-NO"/>
        </w:rPr>
        <w:t>mob</w:t>
      </w:r>
      <w:proofErr w:type="spellEnd"/>
      <w:r w:rsidRPr="002F0933">
        <w:rPr>
          <w:lang w:val="nb-NO"/>
        </w:rPr>
        <w:t>.: 475 18</w:t>
      </w:r>
      <w:r w:rsidR="006904E6" w:rsidRPr="002F0933">
        <w:rPr>
          <w:lang w:val="nb-NO"/>
        </w:rPr>
        <w:t> </w:t>
      </w:r>
      <w:r w:rsidRPr="002F0933">
        <w:rPr>
          <w:lang w:val="nb-NO"/>
        </w:rPr>
        <w:t>481</w:t>
      </w:r>
    </w:p>
    <w:p w14:paraId="7E267939" w14:textId="1C7C5266" w:rsidR="00B76F78" w:rsidRPr="002F0933" w:rsidRDefault="00B76F78" w:rsidP="00E219A0">
      <w:pPr>
        <w:tabs>
          <w:tab w:val="left" w:pos="2690"/>
          <w:tab w:val="left" w:pos="6251"/>
          <w:tab w:val="left" w:pos="6804"/>
          <w:tab w:val="left" w:pos="9214"/>
        </w:tabs>
        <w:spacing w:line="276" w:lineRule="auto"/>
        <w:ind w:left="708"/>
        <w:rPr>
          <w:lang w:val="nb-NO"/>
        </w:rPr>
      </w:pPr>
      <w:proofErr w:type="spellStart"/>
      <w:r w:rsidRPr="002F0933">
        <w:rPr>
          <w:lang w:val="nb-NO"/>
        </w:rPr>
        <w:t>Mehari</w:t>
      </w:r>
      <w:proofErr w:type="spellEnd"/>
      <w:r w:rsidRPr="002F0933">
        <w:rPr>
          <w:lang w:val="nb-NO"/>
        </w:rPr>
        <w:t xml:space="preserve">, </w:t>
      </w:r>
      <w:proofErr w:type="spellStart"/>
      <w:r w:rsidR="001A5996" w:rsidRPr="002F0933">
        <w:rPr>
          <w:lang w:val="nb-NO"/>
        </w:rPr>
        <w:t>Bitsuamlak</w:t>
      </w:r>
      <w:proofErr w:type="spellEnd"/>
      <w:r w:rsidR="001A5996" w:rsidRPr="002F0933">
        <w:rPr>
          <w:lang w:val="nb-NO"/>
        </w:rPr>
        <w:t xml:space="preserve"> </w:t>
      </w:r>
      <w:proofErr w:type="spellStart"/>
      <w:r w:rsidR="001A5996" w:rsidRPr="002F0933">
        <w:rPr>
          <w:lang w:val="nb-NO"/>
        </w:rPr>
        <w:t>Habte</w:t>
      </w:r>
      <w:proofErr w:type="spellEnd"/>
      <w:r w:rsidR="00857F45" w:rsidRPr="002F0933">
        <w:rPr>
          <w:lang w:val="nb-NO"/>
        </w:rPr>
        <w:tab/>
      </w:r>
      <w:r w:rsidR="00857F45" w:rsidRPr="002F0933">
        <w:rPr>
          <w:lang w:val="nb-NO"/>
        </w:rPr>
        <w:tab/>
      </w:r>
      <w:proofErr w:type="spellStart"/>
      <w:r w:rsidR="00857F45" w:rsidRPr="002F0933">
        <w:rPr>
          <w:lang w:val="nb-NO"/>
        </w:rPr>
        <w:t>mob</w:t>
      </w:r>
      <w:proofErr w:type="spellEnd"/>
      <w:r w:rsidR="00857F45" w:rsidRPr="002F0933">
        <w:rPr>
          <w:lang w:val="nb-NO"/>
        </w:rPr>
        <w:t>.: 925 64</w:t>
      </w:r>
      <w:r w:rsidR="00274CB9" w:rsidRPr="002F0933">
        <w:rPr>
          <w:lang w:val="nb-NO"/>
        </w:rPr>
        <w:t> </w:t>
      </w:r>
      <w:r w:rsidR="00857F45" w:rsidRPr="002F0933">
        <w:rPr>
          <w:lang w:val="nb-NO"/>
        </w:rPr>
        <w:t>111</w:t>
      </w:r>
    </w:p>
    <w:p w14:paraId="7080D993" w14:textId="46611D29" w:rsidR="00274CB9" w:rsidRPr="002F0933" w:rsidRDefault="00952893" w:rsidP="00E219A0">
      <w:pPr>
        <w:tabs>
          <w:tab w:val="left" w:pos="2690"/>
          <w:tab w:val="left" w:pos="6251"/>
          <w:tab w:val="left" w:pos="6804"/>
          <w:tab w:val="left" w:pos="9214"/>
        </w:tabs>
        <w:spacing w:line="276" w:lineRule="auto"/>
        <w:ind w:left="708"/>
      </w:pPr>
      <w:proofErr w:type="spellStart"/>
      <w:r w:rsidRPr="002F0933">
        <w:t>Mehremic</w:t>
      </w:r>
      <w:proofErr w:type="spellEnd"/>
      <w:r w:rsidRPr="002F0933">
        <w:t>, Amira</w:t>
      </w:r>
      <w:r w:rsidRPr="002F0933">
        <w:tab/>
      </w:r>
      <w:r w:rsidRPr="002F0933">
        <w:tab/>
      </w:r>
      <w:r w:rsidRPr="002F0933">
        <w:tab/>
        <w:t>mob.: 920 63</w:t>
      </w:r>
      <w:r w:rsidR="00B52DB2" w:rsidRPr="002F0933">
        <w:t> </w:t>
      </w:r>
      <w:r w:rsidRPr="002F0933">
        <w:t>556</w:t>
      </w:r>
    </w:p>
    <w:p w14:paraId="58721FBB" w14:textId="686BCF9E" w:rsidR="00B52DB2" w:rsidRPr="002F0933" w:rsidRDefault="00B52DB2" w:rsidP="00E219A0">
      <w:pPr>
        <w:tabs>
          <w:tab w:val="left" w:pos="2690"/>
          <w:tab w:val="left" w:pos="6251"/>
          <w:tab w:val="left" w:pos="6804"/>
          <w:tab w:val="left" w:pos="9214"/>
        </w:tabs>
        <w:spacing w:line="276" w:lineRule="auto"/>
        <w:ind w:left="708"/>
      </w:pPr>
      <w:r w:rsidRPr="002F0933">
        <w:t xml:space="preserve">Meland, </w:t>
      </w:r>
      <w:r w:rsidR="00152ED3" w:rsidRPr="002F0933">
        <w:t>Brit Iren</w:t>
      </w:r>
      <w:r w:rsidR="00152ED3" w:rsidRPr="002F0933">
        <w:tab/>
      </w:r>
      <w:r w:rsidR="00152ED3" w:rsidRPr="002F0933">
        <w:tab/>
      </w:r>
      <w:r w:rsidR="00152ED3" w:rsidRPr="002F0933">
        <w:tab/>
        <w:t xml:space="preserve">mob.: </w:t>
      </w:r>
      <w:r w:rsidR="00792AFB" w:rsidRPr="002F0933">
        <w:t xml:space="preserve">915 </w:t>
      </w:r>
      <w:r w:rsidR="00241A95" w:rsidRPr="002F0933">
        <w:t>69 050</w:t>
      </w:r>
    </w:p>
    <w:p w14:paraId="0998AF92" w14:textId="16A87A8D" w:rsidR="006904E6" w:rsidRPr="002F0933" w:rsidRDefault="006904E6" w:rsidP="00E219A0">
      <w:pPr>
        <w:tabs>
          <w:tab w:val="left" w:pos="2690"/>
          <w:tab w:val="left" w:pos="6251"/>
          <w:tab w:val="left" w:pos="6804"/>
          <w:tab w:val="left" w:pos="9214"/>
        </w:tabs>
        <w:spacing w:line="276" w:lineRule="auto"/>
        <w:ind w:left="708"/>
        <w:rPr>
          <w:lang w:val="nb-NO"/>
        </w:rPr>
      </w:pPr>
      <w:r w:rsidRPr="002F0933">
        <w:rPr>
          <w:lang w:val="nb-NO"/>
        </w:rPr>
        <w:t xml:space="preserve">Melby, Synne </w:t>
      </w:r>
      <w:r w:rsidR="003A3143"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922 86 443</w:t>
      </w:r>
    </w:p>
    <w:p w14:paraId="2E05170F" w14:textId="77777777"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 xml:space="preserve">Meling, Bente Emilie </w:t>
      </w:r>
      <w:r w:rsidRPr="002F0933">
        <w:rPr>
          <w:lang w:val="nb-NO"/>
        </w:rPr>
        <w:tab/>
      </w:r>
      <w:r w:rsidRPr="002F0933">
        <w:rPr>
          <w:lang w:val="nb-NO"/>
        </w:rPr>
        <w:tab/>
      </w:r>
      <w:proofErr w:type="spellStart"/>
      <w:r w:rsidRPr="002F0933">
        <w:rPr>
          <w:lang w:val="nb-NO"/>
        </w:rPr>
        <w:t>mob</w:t>
      </w:r>
      <w:proofErr w:type="spellEnd"/>
      <w:r w:rsidRPr="002F0933">
        <w:rPr>
          <w:lang w:val="nb-NO"/>
        </w:rPr>
        <w:t>.: 924 13 478</w:t>
      </w:r>
    </w:p>
    <w:p w14:paraId="64E4A343" w14:textId="4B6975AC"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Mesfin, Sefany</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992 14</w:t>
      </w:r>
      <w:r w:rsidR="00A84357" w:rsidRPr="002F0933">
        <w:rPr>
          <w:lang w:val="nb-NO"/>
        </w:rPr>
        <w:t> </w:t>
      </w:r>
      <w:r w:rsidRPr="002F0933">
        <w:rPr>
          <w:lang w:val="nb-NO"/>
        </w:rPr>
        <w:t>802</w:t>
      </w:r>
    </w:p>
    <w:p w14:paraId="137357C5" w14:textId="043A2E42" w:rsidR="00B81C6D" w:rsidRPr="002F0933" w:rsidRDefault="00B81C6D" w:rsidP="00E219A0">
      <w:pPr>
        <w:tabs>
          <w:tab w:val="left" w:pos="2690"/>
          <w:tab w:val="left" w:pos="6251"/>
          <w:tab w:val="left" w:pos="6804"/>
          <w:tab w:val="left" w:pos="9214"/>
        </w:tabs>
        <w:spacing w:line="276" w:lineRule="auto"/>
        <w:ind w:left="708"/>
        <w:rPr>
          <w:lang w:val="nb-NO"/>
        </w:rPr>
      </w:pPr>
      <w:r w:rsidRPr="002F0933">
        <w:rPr>
          <w:lang w:val="nb-NO"/>
        </w:rPr>
        <w:t xml:space="preserve">Mikkelsen, </w:t>
      </w:r>
      <w:r w:rsidR="00927025" w:rsidRPr="002F0933">
        <w:rPr>
          <w:lang w:val="nb-NO"/>
        </w:rPr>
        <w:t>Frode</w:t>
      </w:r>
      <w:r w:rsidR="00927025" w:rsidRPr="002F0933">
        <w:rPr>
          <w:lang w:val="nb-NO"/>
        </w:rPr>
        <w:tab/>
      </w:r>
      <w:r w:rsidR="00927025" w:rsidRPr="002F0933">
        <w:rPr>
          <w:lang w:val="nb-NO"/>
        </w:rPr>
        <w:tab/>
      </w:r>
      <w:r w:rsidR="00927025" w:rsidRPr="002F0933">
        <w:rPr>
          <w:lang w:val="nb-NO"/>
        </w:rPr>
        <w:tab/>
      </w:r>
      <w:proofErr w:type="spellStart"/>
      <w:r w:rsidR="00927025" w:rsidRPr="002F0933">
        <w:rPr>
          <w:lang w:val="nb-NO"/>
        </w:rPr>
        <w:t>mob</w:t>
      </w:r>
      <w:proofErr w:type="spellEnd"/>
      <w:r w:rsidR="00927025" w:rsidRPr="002F0933">
        <w:rPr>
          <w:lang w:val="nb-NO"/>
        </w:rPr>
        <w:t xml:space="preserve">.: </w:t>
      </w:r>
      <w:r w:rsidR="00E20677" w:rsidRPr="002F0933">
        <w:rPr>
          <w:lang w:val="nb-NO"/>
        </w:rPr>
        <w:t xml:space="preserve">400 </w:t>
      </w:r>
      <w:r w:rsidR="00D31A3A" w:rsidRPr="002F0933">
        <w:rPr>
          <w:lang w:val="nb-NO"/>
        </w:rPr>
        <w:t>66 528</w:t>
      </w:r>
    </w:p>
    <w:p w14:paraId="4B9C2BB7" w14:textId="27D437F4" w:rsidR="00E219A0" w:rsidRPr="002F0933" w:rsidRDefault="00E219A0" w:rsidP="00E219A0">
      <w:pPr>
        <w:tabs>
          <w:tab w:val="left" w:pos="2690"/>
          <w:tab w:val="left" w:pos="6251"/>
          <w:tab w:val="left" w:pos="6804"/>
          <w:tab w:val="left" w:pos="9214"/>
        </w:tabs>
        <w:spacing w:line="276" w:lineRule="auto"/>
        <w:ind w:left="708"/>
        <w:rPr>
          <w:lang w:val="nb-NO"/>
        </w:rPr>
      </w:pPr>
      <w:proofErr w:type="spellStart"/>
      <w:r w:rsidRPr="002F0933">
        <w:rPr>
          <w:lang w:val="nb-NO"/>
        </w:rPr>
        <w:t>Miletic</w:t>
      </w:r>
      <w:proofErr w:type="spellEnd"/>
      <w:r w:rsidRPr="002F0933">
        <w:rPr>
          <w:lang w:val="nb-NO"/>
        </w:rPr>
        <w:t>, Stefan</w:t>
      </w:r>
      <w:r w:rsidRPr="002F0933">
        <w:rPr>
          <w:lang w:val="nb-NO"/>
        </w:rPr>
        <w:tab/>
        <w:t xml:space="preserve"> </w:t>
      </w:r>
      <w:r w:rsidRPr="002F0933">
        <w:rPr>
          <w:lang w:val="nb-NO"/>
        </w:rPr>
        <w:tab/>
      </w:r>
      <w:r w:rsidRPr="002F0933">
        <w:rPr>
          <w:lang w:val="nb-NO"/>
        </w:rPr>
        <w:tab/>
      </w:r>
      <w:proofErr w:type="spellStart"/>
      <w:r w:rsidRPr="002F0933">
        <w:rPr>
          <w:lang w:val="nb-NO"/>
        </w:rPr>
        <w:t>mob</w:t>
      </w:r>
      <w:proofErr w:type="spellEnd"/>
      <w:r w:rsidR="00B4735A" w:rsidRPr="002F0933">
        <w:rPr>
          <w:lang w:val="nb-NO"/>
        </w:rPr>
        <w:t>.</w:t>
      </w:r>
      <w:r w:rsidRPr="002F0933">
        <w:rPr>
          <w:lang w:val="nb-NO"/>
        </w:rPr>
        <w:t>: 405 75</w:t>
      </w:r>
      <w:r w:rsidR="00011BB5" w:rsidRPr="002F0933">
        <w:rPr>
          <w:lang w:val="nb-NO"/>
        </w:rPr>
        <w:t> </w:t>
      </w:r>
      <w:r w:rsidRPr="002F0933">
        <w:rPr>
          <w:lang w:val="nb-NO"/>
        </w:rPr>
        <w:t>582</w:t>
      </w:r>
    </w:p>
    <w:p w14:paraId="71C7C077" w14:textId="19B70B42" w:rsidR="00011BB5" w:rsidRPr="002F0933" w:rsidRDefault="00011BB5" w:rsidP="00E219A0">
      <w:pPr>
        <w:tabs>
          <w:tab w:val="left" w:pos="2690"/>
          <w:tab w:val="left" w:pos="6251"/>
          <w:tab w:val="left" w:pos="6804"/>
          <w:tab w:val="left" w:pos="9214"/>
        </w:tabs>
        <w:spacing w:line="276" w:lineRule="auto"/>
        <w:ind w:left="708"/>
        <w:rPr>
          <w:bCs/>
          <w:lang w:val="sv-SE"/>
        </w:rPr>
      </w:pPr>
      <w:r w:rsidRPr="002F0933">
        <w:rPr>
          <w:bCs/>
          <w:lang w:val="sv-SE"/>
        </w:rPr>
        <w:t>Miljeteig, Marianne</w:t>
      </w:r>
      <w:r w:rsidRPr="002F0933">
        <w:rPr>
          <w:bCs/>
          <w:lang w:val="nb-NO"/>
        </w:rPr>
        <w:tab/>
      </w:r>
      <w:r w:rsidRPr="002F0933">
        <w:rPr>
          <w:bCs/>
          <w:lang w:val="nb-NO"/>
        </w:rPr>
        <w:tab/>
      </w:r>
      <w:r w:rsidR="002F0933">
        <w:rPr>
          <w:bCs/>
          <w:lang w:val="nb-NO"/>
        </w:rPr>
        <w:tab/>
      </w:r>
      <w:r w:rsidRPr="002F0933">
        <w:rPr>
          <w:bCs/>
          <w:lang w:val="sv-SE"/>
        </w:rPr>
        <w:t>mob.: 940 22</w:t>
      </w:r>
      <w:r w:rsidR="00D968E0" w:rsidRPr="002F0933">
        <w:rPr>
          <w:bCs/>
          <w:lang w:val="sv-SE"/>
        </w:rPr>
        <w:t> </w:t>
      </w:r>
      <w:r w:rsidRPr="002F0933">
        <w:rPr>
          <w:bCs/>
          <w:lang w:val="sv-SE"/>
        </w:rPr>
        <w:t>333</w:t>
      </w:r>
    </w:p>
    <w:p w14:paraId="254D6477" w14:textId="143FA832" w:rsidR="56840371" w:rsidRPr="002F0933" w:rsidRDefault="56840371" w:rsidP="32809CDF">
      <w:pPr>
        <w:tabs>
          <w:tab w:val="left" w:pos="2690"/>
          <w:tab w:val="left" w:pos="6251"/>
          <w:tab w:val="left" w:pos="6804"/>
          <w:tab w:val="left" w:pos="9214"/>
        </w:tabs>
        <w:spacing w:line="276" w:lineRule="auto"/>
        <w:ind w:left="708"/>
        <w:rPr>
          <w:bCs/>
          <w:lang w:val="sv-SE"/>
        </w:rPr>
      </w:pPr>
      <w:r w:rsidRPr="002F0933">
        <w:rPr>
          <w:bCs/>
          <w:lang w:val="sv-SE"/>
        </w:rPr>
        <w:t>Miller, Caroline</w:t>
      </w:r>
      <w:r w:rsidRPr="002F0933">
        <w:rPr>
          <w:bCs/>
          <w:lang w:val="nb-NO"/>
        </w:rPr>
        <w:tab/>
      </w:r>
      <w:r w:rsidRPr="002F0933">
        <w:rPr>
          <w:bCs/>
          <w:lang w:val="nb-NO"/>
        </w:rPr>
        <w:tab/>
      </w:r>
      <w:r w:rsidRPr="002F0933">
        <w:rPr>
          <w:bCs/>
          <w:lang w:val="nb-NO"/>
        </w:rPr>
        <w:tab/>
      </w:r>
      <w:r w:rsidRPr="002F0933">
        <w:rPr>
          <w:bCs/>
          <w:lang w:val="sv-SE"/>
        </w:rPr>
        <w:t>mob.: 483 86</w:t>
      </w:r>
      <w:r w:rsidR="0024006C" w:rsidRPr="002F0933">
        <w:rPr>
          <w:bCs/>
          <w:lang w:val="sv-SE"/>
        </w:rPr>
        <w:t> </w:t>
      </w:r>
      <w:r w:rsidRPr="002F0933">
        <w:rPr>
          <w:bCs/>
          <w:lang w:val="sv-SE"/>
        </w:rPr>
        <w:t>891</w:t>
      </w:r>
    </w:p>
    <w:p w14:paraId="2CBE8605" w14:textId="300B8CE7" w:rsidR="0024006C" w:rsidRPr="002F0933" w:rsidRDefault="0024006C" w:rsidP="00E219A0">
      <w:pPr>
        <w:tabs>
          <w:tab w:val="left" w:pos="2690"/>
          <w:tab w:val="left" w:pos="6251"/>
          <w:tab w:val="left" w:pos="6804"/>
          <w:tab w:val="left" w:pos="9214"/>
        </w:tabs>
        <w:spacing w:line="276" w:lineRule="auto"/>
        <w:ind w:left="708"/>
        <w:rPr>
          <w:bCs/>
          <w:lang w:val="sv-SE"/>
        </w:rPr>
      </w:pPr>
      <w:r w:rsidRPr="002F0933">
        <w:rPr>
          <w:bCs/>
          <w:lang w:val="sv-SE"/>
        </w:rPr>
        <w:lastRenderedPageBreak/>
        <w:t>Monsen, Vegard</w:t>
      </w:r>
      <w:r w:rsidRPr="002F0933">
        <w:rPr>
          <w:bCs/>
          <w:lang w:val="sv-SE"/>
        </w:rPr>
        <w:tab/>
      </w:r>
      <w:r w:rsidRPr="002F0933">
        <w:rPr>
          <w:bCs/>
          <w:lang w:val="sv-SE"/>
        </w:rPr>
        <w:tab/>
      </w:r>
      <w:r w:rsidRPr="002F0933">
        <w:rPr>
          <w:bCs/>
          <w:lang w:val="sv-SE"/>
        </w:rPr>
        <w:tab/>
        <w:t xml:space="preserve">mob.: </w:t>
      </w:r>
      <w:r w:rsidR="00B949EA" w:rsidRPr="002F0933">
        <w:rPr>
          <w:bCs/>
          <w:lang w:val="sv-SE"/>
        </w:rPr>
        <w:t>901 87 876</w:t>
      </w:r>
    </w:p>
    <w:p w14:paraId="6A4F1CC5" w14:textId="692432D2" w:rsidR="00D968E0" w:rsidRPr="002F0933" w:rsidRDefault="00BE43C2" w:rsidP="00E219A0">
      <w:pPr>
        <w:tabs>
          <w:tab w:val="left" w:pos="2690"/>
          <w:tab w:val="left" w:pos="6251"/>
          <w:tab w:val="left" w:pos="6804"/>
          <w:tab w:val="left" w:pos="9214"/>
        </w:tabs>
        <w:spacing w:line="276" w:lineRule="auto"/>
        <w:ind w:left="708"/>
        <w:rPr>
          <w:bCs/>
          <w:lang w:val="sv-SE"/>
        </w:rPr>
      </w:pPr>
      <w:r w:rsidRPr="002F0933">
        <w:rPr>
          <w:bCs/>
          <w:lang w:val="sv-SE"/>
        </w:rPr>
        <w:t>Monsen, Vigdis Elin Vikse</w:t>
      </w:r>
      <w:r w:rsidRPr="002F0933">
        <w:rPr>
          <w:bCs/>
          <w:lang w:val="sv-SE"/>
        </w:rPr>
        <w:tab/>
      </w:r>
      <w:r w:rsidRPr="002F0933">
        <w:rPr>
          <w:bCs/>
          <w:lang w:val="sv-SE"/>
        </w:rPr>
        <w:tab/>
        <w:t>mob.: 911 59 372</w:t>
      </w:r>
    </w:p>
    <w:p w14:paraId="6A7373A4" w14:textId="084E454C" w:rsidR="007E79AA" w:rsidRPr="002F0933" w:rsidRDefault="00F10294" w:rsidP="00E219A0">
      <w:pPr>
        <w:tabs>
          <w:tab w:val="left" w:pos="2690"/>
          <w:tab w:val="left" w:pos="6251"/>
          <w:tab w:val="left" w:pos="6804"/>
          <w:tab w:val="left" w:pos="9214"/>
        </w:tabs>
        <w:spacing w:line="276" w:lineRule="auto"/>
        <w:ind w:left="708"/>
        <w:rPr>
          <w:bCs/>
          <w:lang w:val="sv-SE"/>
        </w:rPr>
      </w:pPr>
      <w:r w:rsidRPr="002F0933">
        <w:rPr>
          <w:bCs/>
          <w:lang w:val="sv-SE"/>
        </w:rPr>
        <w:t>Mortensen, Helge</w:t>
      </w:r>
      <w:r w:rsidRPr="002F0933">
        <w:rPr>
          <w:bCs/>
          <w:lang w:val="sv-SE"/>
        </w:rPr>
        <w:tab/>
      </w:r>
      <w:r w:rsidRPr="002F0933">
        <w:rPr>
          <w:bCs/>
          <w:lang w:val="sv-SE"/>
        </w:rPr>
        <w:tab/>
      </w:r>
      <w:r w:rsidRPr="002F0933">
        <w:rPr>
          <w:bCs/>
          <w:lang w:val="sv-SE"/>
        </w:rPr>
        <w:tab/>
        <w:t xml:space="preserve">mob.: </w:t>
      </w:r>
      <w:r w:rsidR="00A75215" w:rsidRPr="002F0933">
        <w:rPr>
          <w:bCs/>
          <w:lang w:val="sv-SE"/>
        </w:rPr>
        <w:t>482 7</w:t>
      </w:r>
      <w:r w:rsidR="00E853CE" w:rsidRPr="002F0933">
        <w:rPr>
          <w:bCs/>
          <w:lang w:val="sv-SE"/>
        </w:rPr>
        <w:t>1</w:t>
      </w:r>
      <w:r w:rsidR="00135183" w:rsidRPr="002F0933">
        <w:rPr>
          <w:bCs/>
          <w:lang w:val="sv-SE"/>
        </w:rPr>
        <w:t> </w:t>
      </w:r>
      <w:r w:rsidR="00E853CE" w:rsidRPr="002F0933">
        <w:rPr>
          <w:bCs/>
          <w:lang w:val="sv-SE"/>
        </w:rPr>
        <w:t>248</w:t>
      </w:r>
    </w:p>
    <w:p w14:paraId="51D02C72" w14:textId="2A66BDCA" w:rsidR="00135183" w:rsidRPr="002F0933" w:rsidRDefault="00135183" w:rsidP="00E219A0">
      <w:pPr>
        <w:tabs>
          <w:tab w:val="left" w:pos="2690"/>
          <w:tab w:val="left" w:pos="6251"/>
          <w:tab w:val="left" w:pos="6804"/>
          <w:tab w:val="left" w:pos="9214"/>
        </w:tabs>
        <w:spacing w:line="276" w:lineRule="auto"/>
        <w:ind w:left="708"/>
        <w:rPr>
          <w:bCs/>
          <w:lang w:val="sv-SE"/>
        </w:rPr>
      </w:pPr>
      <w:r w:rsidRPr="002F0933">
        <w:rPr>
          <w:bCs/>
          <w:lang w:val="sv-SE"/>
        </w:rPr>
        <w:t>Muggerud, Hilde</w:t>
      </w:r>
      <w:r w:rsidRPr="002F0933">
        <w:rPr>
          <w:bCs/>
          <w:lang w:val="sv-SE"/>
        </w:rPr>
        <w:tab/>
      </w:r>
      <w:r w:rsidRPr="002F0933">
        <w:rPr>
          <w:bCs/>
          <w:lang w:val="sv-SE"/>
        </w:rPr>
        <w:tab/>
      </w:r>
      <w:r w:rsidRPr="002F0933">
        <w:rPr>
          <w:bCs/>
          <w:lang w:val="sv-SE"/>
        </w:rPr>
        <w:tab/>
        <w:t>mob.: 412 06 234</w:t>
      </w:r>
    </w:p>
    <w:p w14:paraId="2936641D" w14:textId="3DC536B2" w:rsidR="00E219A0" w:rsidRPr="002F0933" w:rsidRDefault="00E219A0" w:rsidP="00E219A0">
      <w:pPr>
        <w:tabs>
          <w:tab w:val="left" w:pos="2690"/>
          <w:tab w:val="left" w:pos="6251"/>
          <w:tab w:val="left" w:pos="6804"/>
          <w:tab w:val="left" w:pos="9214"/>
        </w:tabs>
        <w:spacing w:line="276" w:lineRule="auto"/>
        <w:ind w:left="708"/>
        <w:rPr>
          <w:bCs/>
          <w:lang w:val="sv-SE"/>
        </w:rPr>
      </w:pPr>
      <w:r w:rsidRPr="002F0933">
        <w:rPr>
          <w:bCs/>
          <w:lang w:val="sv-SE"/>
        </w:rPr>
        <w:t>Mydland, Aud</w:t>
      </w:r>
      <w:r w:rsidR="00224B0D" w:rsidRPr="002F0933">
        <w:rPr>
          <w:bCs/>
          <w:lang w:val="sv-SE"/>
        </w:rPr>
        <w:t xml:space="preserve"> Apeland</w:t>
      </w:r>
      <w:r w:rsidRPr="002F0933">
        <w:rPr>
          <w:bCs/>
          <w:lang w:val="sv-SE"/>
        </w:rPr>
        <w:tab/>
      </w:r>
      <w:r w:rsidRPr="002F0933">
        <w:rPr>
          <w:bCs/>
          <w:lang w:val="sv-SE"/>
        </w:rPr>
        <w:tab/>
        <w:t>mob.: 908 46 680</w:t>
      </w:r>
      <w:r w:rsidRPr="002F0933">
        <w:rPr>
          <w:bCs/>
          <w:lang w:val="sv-SE"/>
        </w:rPr>
        <w:tab/>
        <w:t xml:space="preserve"> </w:t>
      </w:r>
    </w:p>
    <w:p w14:paraId="5488A4D9" w14:textId="100B9562" w:rsidR="0065189E" w:rsidRPr="002F0933" w:rsidRDefault="0065189E" w:rsidP="00E219A0">
      <w:pPr>
        <w:tabs>
          <w:tab w:val="left" w:pos="2690"/>
          <w:tab w:val="left" w:pos="6251"/>
          <w:tab w:val="left" w:pos="6804"/>
          <w:tab w:val="left" w:pos="9214"/>
        </w:tabs>
        <w:spacing w:line="276" w:lineRule="auto"/>
        <w:ind w:left="708"/>
        <w:rPr>
          <w:bCs/>
          <w:lang w:val="sv-SE"/>
        </w:rPr>
      </w:pPr>
      <w:r w:rsidRPr="002F0933">
        <w:rPr>
          <w:bCs/>
          <w:lang w:val="sv-SE"/>
        </w:rPr>
        <w:t>Myhre, Kenneth</w:t>
      </w:r>
      <w:r w:rsidR="0079215F" w:rsidRPr="002F0933">
        <w:rPr>
          <w:bCs/>
          <w:lang w:val="sv-SE"/>
        </w:rPr>
        <w:tab/>
      </w:r>
      <w:r w:rsidR="0079215F" w:rsidRPr="002F0933">
        <w:rPr>
          <w:bCs/>
          <w:lang w:val="sv-SE"/>
        </w:rPr>
        <w:tab/>
      </w:r>
      <w:r w:rsidR="0079215F" w:rsidRPr="002F0933">
        <w:rPr>
          <w:bCs/>
          <w:lang w:val="sv-SE"/>
        </w:rPr>
        <w:tab/>
        <w:t xml:space="preserve">mob.: </w:t>
      </w:r>
      <w:r w:rsidR="009D68C0" w:rsidRPr="002F0933">
        <w:rPr>
          <w:bCs/>
          <w:lang w:val="sv-SE"/>
        </w:rPr>
        <w:t>977 92 991</w:t>
      </w:r>
    </w:p>
    <w:p w14:paraId="53E31A0E" w14:textId="3E4A740A" w:rsidR="00E219A0" w:rsidRPr="002F0933" w:rsidRDefault="00E219A0" w:rsidP="00E219A0">
      <w:pPr>
        <w:tabs>
          <w:tab w:val="left" w:pos="2690"/>
          <w:tab w:val="left" w:pos="6251"/>
          <w:tab w:val="left" w:pos="6804"/>
          <w:tab w:val="left" w:pos="9214"/>
        </w:tabs>
        <w:spacing w:line="276" w:lineRule="auto"/>
        <w:ind w:left="708"/>
        <w:rPr>
          <w:bCs/>
          <w:lang w:val="sv-SE"/>
        </w:rPr>
      </w:pPr>
      <w:r w:rsidRPr="002F0933">
        <w:rPr>
          <w:bCs/>
          <w:lang w:val="sv-SE"/>
        </w:rPr>
        <w:t>Myhre, Marianne</w:t>
      </w:r>
      <w:r w:rsidRPr="002F0933">
        <w:rPr>
          <w:bCs/>
          <w:lang w:val="sv-SE"/>
        </w:rPr>
        <w:tab/>
      </w:r>
      <w:r w:rsidRPr="002F0933">
        <w:rPr>
          <w:bCs/>
          <w:lang w:val="sv-SE"/>
        </w:rPr>
        <w:tab/>
        <w:t xml:space="preserve"> </w:t>
      </w:r>
      <w:r w:rsidRPr="002F0933">
        <w:rPr>
          <w:bCs/>
          <w:lang w:val="sv-SE"/>
        </w:rPr>
        <w:tab/>
        <w:t>mob.: 990 39</w:t>
      </w:r>
      <w:r w:rsidR="007612A7" w:rsidRPr="002F0933">
        <w:rPr>
          <w:bCs/>
          <w:lang w:val="sv-SE"/>
        </w:rPr>
        <w:t> </w:t>
      </w:r>
      <w:r w:rsidRPr="002F0933">
        <w:rPr>
          <w:bCs/>
          <w:lang w:val="sv-SE"/>
        </w:rPr>
        <w:t>833</w:t>
      </w:r>
    </w:p>
    <w:p w14:paraId="7AF25027" w14:textId="1FA7B1B9" w:rsidR="007612A7" w:rsidRPr="002F0933" w:rsidRDefault="007612A7" w:rsidP="00E219A0">
      <w:pPr>
        <w:tabs>
          <w:tab w:val="left" w:pos="2690"/>
          <w:tab w:val="left" w:pos="6251"/>
          <w:tab w:val="left" w:pos="6804"/>
          <w:tab w:val="left" w:pos="9214"/>
        </w:tabs>
        <w:spacing w:line="276" w:lineRule="auto"/>
        <w:ind w:left="708"/>
        <w:rPr>
          <w:bCs/>
          <w:lang w:val="sv-SE"/>
        </w:rPr>
      </w:pPr>
      <w:r w:rsidRPr="002F0933">
        <w:rPr>
          <w:bCs/>
          <w:lang w:val="sv-SE"/>
        </w:rPr>
        <w:t>Myklebust, Tora Elise Mosan</w:t>
      </w:r>
      <w:r w:rsidRPr="002F0933">
        <w:rPr>
          <w:bCs/>
          <w:lang w:val="sv-SE"/>
        </w:rPr>
        <w:tab/>
      </w:r>
      <w:r w:rsidRPr="002F0933">
        <w:rPr>
          <w:bCs/>
          <w:lang w:val="sv-SE"/>
        </w:rPr>
        <w:tab/>
        <w:t xml:space="preserve">mob.: </w:t>
      </w:r>
      <w:r w:rsidR="0007638C" w:rsidRPr="002F0933">
        <w:rPr>
          <w:bCs/>
          <w:lang w:val="sv-SE"/>
        </w:rPr>
        <w:t>951 69 114</w:t>
      </w:r>
      <w:r w:rsidRPr="002F0933">
        <w:rPr>
          <w:bCs/>
          <w:lang w:val="sv-SE"/>
        </w:rPr>
        <w:tab/>
      </w:r>
    </w:p>
    <w:p w14:paraId="46BE1AEA" w14:textId="735B2891" w:rsidR="00E219A0" w:rsidRPr="002F0933" w:rsidRDefault="00E219A0" w:rsidP="00E219A0">
      <w:pPr>
        <w:tabs>
          <w:tab w:val="left" w:pos="2690"/>
          <w:tab w:val="left" w:pos="6251"/>
          <w:tab w:val="left" w:pos="6804"/>
          <w:tab w:val="left" w:pos="9214"/>
        </w:tabs>
        <w:spacing w:line="276" w:lineRule="auto"/>
        <w:ind w:left="708"/>
        <w:rPr>
          <w:bCs/>
          <w:lang w:val="sv-SE"/>
        </w:rPr>
      </w:pPr>
      <w:r w:rsidRPr="002F0933">
        <w:rPr>
          <w:bCs/>
          <w:lang w:val="sv-SE"/>
        </w:rPr>
        <w:t>Møgster, Haldis Marie</w:t>
      </w:r>
      <w:r w:rsidRPr="002F0933">
        <w:rPr>
          <w:bCs/>
          <w:lang w:val="sv-SE"/>
        </w:rPr>
        <w:tab/>
      </w:r>
      <w:r w:rsidRPr="002F0933">
        <w:rPr>
          <w:bCs/>
          <w:lang w:val="sv-SE"/>
        </w:rPr>
        <w:tab/>
        <w:t>mob.: 957 81 921</w:t>
      </w:r>
    </w:p>
    <w:p w14:paraId="2FC9407D" w14:textId="6FCCCA5E" w:rsidR="00D86FF5" w:rsidRPr="00C27443" w:rsidRDefault="00E219A0" w:rsidP="00D86FF5">
      <w:pPr>
        <w:tabs>
          <w:tab w:val="left" w:pos="2690"/>
          <w:tab w:val="left" w:pos="6251"/>
          <w:tab w:val="left" w:pos="6804"/>
          <w:tab w:val="left" w:pos="9214"/>
        </w:tabs>
        <w:spacing w:line="276" w:lineRule="auto"/>
        <w:ind w:left="708"/>
        <w:rPr>
          <w:b/>
          <w:bCs/>
          <w:lang w:val="sv-SE"/>
        </w:rPr>
      </w:pPr>
      <w:r w:rsidRPr="002F0933">
        <w:rPr>
          <w:bCs/>
          <w:lang w:val="sv-SE"/>
        </w:rPr>
        <w:t>Møller, Benedicte</w:t>
      </w:r>
      <w:r w:rsidRPr="002F0933">
        <w:rPr>
          <w:bCs/>
          <w:lang w:val="sv-SE"/>
        </w:rPr>
        <w:tab/>
      </w:r>
      <w:r w:rsidRPr="002F0933">
        <w:rPr>
          <w:bCs/>
          <w:lang w:val="sv-SE"/>
        </w:rPr>
        <w:tab/>
      </w:r>
      <w:r w:rsidRPr="002F0933">
        <w:rPr>
          <w:bCs/>
          <w:lang w:val="sv-SE"/>
        </w:rPr>
        <w:tab/>
        <w:t>mob.: 947 81</w:t>
      </w:r>
      <w:r w:rsidR="00D86FF5" w:rsidRPr="002F0933">
        <w:rPr>
          <w:bCs/>
          <w:lang w:val="sv-SE"/>
        </w:rPr>
        <w:t> </w:t>
      </w:r>
      <w:r w:rsidRPr="002F0933">
        <w:rPr>
          <w:bCs/>
          <w:lang w:val="sv-SE"/>
        </w:rPr>
        <w:t xml:space="preserve">673 </w:t>
      </w:r>
      <w:r w:rsidRPr="002F0933">
        <w:rPr>
          <w:bCs/>
          <w:lang w:val="sv-SE"/>
        </w:rPr>
        <w:tab/>
      </w:r>
      <w:r w:rsidRPr="00C27443">
        <w:rPr>
          <w:b/>
          <w:bCs/>
          <w:lang w:val="sv-SE"/>
        </w:rPr>
        <w:t xml:space="preserve">       </w:t>
      </w:r>
    </w:p>
    <w:p w14:paraId="350C21BE" w14:textId="5F67E501" w:rsidR="00E219A0" w:rsidRPr="00182D27" w:rsidRDefault="00E219A0" w:rsidP="00E219A0">
      <w:pPr>
        <w:tabs>
          <w:tab w:val="left" w:pos="2690"/>
          <w:tab w:val="left" w:pos="6251"/>
          <w:tab w:val="left" w:pos="6804"/>
          <w:tab w:val="left" w:pos="9214"/>
        </w:tabs>
        <w:spacing w:line="276" w:lineRule="auto"/>
        <w:ind w:left="708"/>
        <w:rPr>
          <w:b/>
          <w:bCs/>
          <w:sz w:val="28"/>
          <w:lang w:val="sv-SE"/>
        </w:rPr>
      </w:pPr>
      <w:r w:rsidRPr="00182D27">
        <w:rPr>
          <w:b/>
          <w:bCs/>
          <w:sz w:val="28"/>
          <w:lang w:val="sv-SE"/>
        </w:rPr>
        <w:t>N</w:t>
      </w:r>
    </w:p>
    <w:p w14:paraId="6D95DD56" w14:textId="77777777"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Nesvåg, Torhild</w:t>
      </w:r>
      <w:r w:rsidRPr="002F0933">
        <w:rPr>
          <w:lang w:val="sv-SE"/>
        </w:rPr>
        <w:tab/>
      </w:r>
      <w:r w:rsidRPr="002F0933">
        <w:rPr>
          <w:lang w:val="sv-SE"/>
        </w:rPr>
        <w:tab/>
      </w:r>
      <w:r w:rsidRPr="002F0933">
        <w:rPr>
          <w:lang w:val="sv-SE"/>
        </w:rPr>
        <w:tab/>
        <w:t>mob.: 900 90</w:t>
      </w:r>
      <w:r w:rsidR="001A45EF" w:rsidRPr="002F0933">
        <w:rPr>
          <w:lang w:val="sv-SE"/>
        </w:rPr>
        <w:t> </w:t>
      </w:r>
      <w:r w:rsidRPr="002F0933">
        <w:rPr>
          <w:lang w:val="sv-SE"/>
        </w:rPr>
        <w:t>239</w:t>
      </w:r>
    </w:p>
    <w:p w14:paraId="385D5F8A" w14:textId="68E90087"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Neznamoviene, Gitana</w:t>
      </w:r>
      <w:r w:rsidRPr="002F0933">
        <w:rPr>
          <w:lang w:val="sv-SE"/>
        </w:rPr>
        <w:tab/>
      </w:r>
      <w:r w:rsidRPr="002F0933">
        <w:rPr>
          <w:lang w:val="sv-SE"/>
        </w:rPr>
        <w:tab/>
        <w:t>mob.: 968 72 944</w:t>
      </w:r>
    </w:p>
    <w:p w14:paraId="1A52F8D1" w14:textId="1FB00BEE"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Nguyen, Dung Ahn</w:t>
      </w:r>
      <w:r w:rsidRPr="002F0933">
        <w:rPr>
          <w:lang w:val="sv-SE"/>
        </w:rPr>
        <w:tab/>
      </w:r>
      <w:r w:rsidRPr="002F0933">
        <w:rPr>
          <w:lang w:val="sv-SE"/>
        </w:rPr>
        <w:tab/>
      </w:r>
      <w:r w:rsidRPr="002F0933">
        <w:rPr>
          <w:lang w:val="sv-SE"/>
        </w:rPr>
        <w:tab/>
        <w:t>mob.: 482 87</w:t>
      </w:r>
      <w:r w:rsidR="005C45DA" w:rsidRPr="002F0933">
        <w:rPr>
          <w:lang w:val="sv-SE"/>
        </w:rPr>
        <w:t> </w:t>
      </w:r>
      <w:r w:rsidRPr="002F0933">
        <w:rPr>
          <w:lang w:val="sv-SE"/>
        </w:rPr>
        <w:t>179</w:t>
      </w:r>
    </w:p>
    <w:p w14:paraId="3FEA2B3F" w14:textId="28556BCA"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Nilsen, Grete</w:t>
      </w:r>
      <w:r w:rsidRPr="002F0933">
        <w:rPr>
          <w:lang w:val="sv-SE"/>
        </w:rPr>
        <w:tab/>
      </w:r>
      <w:r w:rsidRPr="002F0933">
        <w:rPr>
          <w:lang w:val="sv-SE"/>
        </w:rPr>
        <w:tab/>
      </w:r>
      <w:r w:rsidRPr="002F0933">
        <w:rPr>
          <w:lang w:val="sv-SE"/>
        </w:rPr>
        <w:tab/>
        <w:t>mob.: 906 50</w:t>
      </w:r>
      <w:r w:rsidR="00F36AD8" w:rsidRPr="002F0933">
        <w:rPr>
          <w:lang w:val="sv-SE"/>
        </w:rPr>
        <w:t> </w:t>
      </w:r>
      <w:r w:rsidRPr="002F0933">
        <w:rPr>
          <w:lang w:val="sv-SE"/>
        </w:rPr>
        <w:t>608</w:t>
      </w:r>
    </w:p>
    <w:p w14:paraId="6E10DD68" w14:textId="309A0F0A" w:rsidR="00F36AD8" w:rsidRPr="002F0933" w:rsidRDefault="009A3985" w:rsidP="00E219A0">
      <w:pPr>
        <w:tabs>
          <w:tab w:val="left" w:pos="2690"/>
          <w:tab w:val="left" w:pos="6251"/>
          <w:tab w:val="left" w:pos="6804"/>
          <w:tab w:val="left" w:pos="9214"/>
        </w:tabs>
        <w:spacing w:line="276" w:lineRule="auto"/>
        <w:ind w:left="708"/>
        <w:rPr>
          <w:lang w:val="sv-SE"/>
        </w:rPr>
      </w:pPr>
      <w:r w:rsidRPr="002F0933">
        <w:rPr>
          <w:lang w:val="sv-SE"/>
        </w:rPr>
        <w:t>Nilsen, Ken Toomsub</w:t>
      </w:r>
      <w:r w:rsidRPr="002F0933">
        <w:rPr>
          <w:lang w:val="sv-SE"/>
        </w:rPr>
        <w:tab/>
      </w:r>
      <w:r w:rsidRPr="002F0933">
        <w:rPr>
          <w:lang w:val="sv-SE"/>
        </w:rPr>
        <w:tab/>
        <w:t>mob.: 948 9</w:t>
      </w:r>
      <w:r w:rsidR="00D87511" w:rsidRPr="002F0933">
        <w:rPr>
          <w:lang w:val="sv-SE"/>
        </w:rPr>
        <w:t>9 906</w:t>
      </w:r>
    </w:p>
    <w:p w14:paraId="6D15D1B3" w14:textId="7014EE8F"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Nilsen, Maren Strand</w:t>
      </w:r>
      <w:r w:rsidRPr="002F0933">
        <w:rPr>
          <w:lang w:val="sv-SE"/>
        </w:rPr>
        <w:tab/>
      </w:r>
      <w:r w:rsidRPr="002F0933">
        <w:rPr>
          <w:lang w:val="sv-SE"/>
        </w:rPr>
        <w:tab/>
        <w:t>mob.: 926 21 654</w:t>
      </w:r>
    </w:p>
    <w:p w14:paraId="69BDB1FB" w14:textId="1E37AD28"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 xml:space="preserve">Nilsson, Anne Keth </w:t>
      </w:r>
      <w:r w:rsidRPr="002F0933">
        <w:rPr>
          <w:lang w:val="sv-SE"/>
        </w:rPr>
        <w:tab/>
      </w:r>
      <w:r w:rsidRPr="002F0933">
        <w:rPr>
          <w:lang w:val="sv-SE"/>
        </w:rPr>
        <w:tab/>
      </w:r>
      <w:r w:rsidR="002F0933">
        <w:rPr>
          <w:lang w:val="sv-SE"/>
        </w:rPr>
        <w:tab/>
      </w:r>
      <w:r w:rsidRPr="002F0933">
        <w:rPr>
          <w:lang w:val="sv-SE"/>
        </w:rPr>
        <w:t>mob.: 476 74</w:t>
      </w:r>
      <w:r w:rsidR="00ED5B51" w:rsidRPr="002F0933">
        <w:rPr>
          <w:lang w:val="sv-SE"/>
        </w:rPr>
        <w:t> </w:t>
      </w:r>
      <w:r w:rsidRPr="002F0933">
        <w:rPr>
          <w:lang w:val="sv-SE"/>
        </w:rPr>
        <w:t>761</w:t>
      </w:r>
    </w:p>
    <w:p w14:paraId="11E64D4C" w14:textId="29B09B4F" w:rsidR="00E219A0" w:rsidRPr="002F0933" w:rsidRDefault="00E219A0" w:rsidP="00164F74">
      <w:pPr>
        <w:tabs>
          <w:tab w:val="left" w:pos="2690"/>
          <w:tab w:val="left" w:pos="6251"/>
          <w:tab w:val="left" w:pos="6804"/>
          <w:tab w:val="left" w:pos="9214"/>
        </w:tabs>
        <w:spacing w:line="276" w:lineRule="auto"/>
        <w:ind w:left="708"/>
        <w:rPr>
          <w:lang w:val="sv-SE"/>
        </w:rPr>
      </w:pPr>
      <w:r w:rsidRPr="002F0933">
        <w:rPr>
          <w:lang w:val="sv-SE"/>
        </w:rPr>
        <w:t>Nordbø, Kenneth</w:t>
      </w:r>
      <w:r w:rsidRPr="002F0933">
        <w:rPr>
          <w:lang w:val="sv-SE"/>
        </w:rPr>
        <w:tab/>
      </w:r>
      <w:r w:rsidRPr="002F0933">
        <w:rPr>
          <w:lang w:val="sv-SE"/>
        </w:rPr>
        <w:tab/>
      </w:r>
      <w:r w:rsidRPr="002F0933">
        <w:rPr>
          <w:lang w:val="sv-SE"/>
        </w:rPr>
        <w:tab/>
        <w:t>mob.: 913 58</w:t>
      </w:r>
      <w:r w:rsidR="00654DB1" w:rsidRPr="002F0933">
        <w:rPr>
          <w:lang w:val="sv-SE"/>
        </w:rPr>
        <w:t> </w:t>
      </w:r>
      <w:r w:rsidRPr="002F0933">
        <w:rPr>
          <w:lang w:val="sv-SE"/>
        </w:rPr>
        <w:t>292</w:t>
      </w:r>
      <w:r w:rsidRPr="002F0933">
        <w:rPr>
          <w:lang w:val="sv-SE"/>
        </w:rPr>
        <w:tab/>
      </w:r>
    </w:p>
    <w:p w14:paraId="4B4D5705" w14:textId="0387D48B" w:rsidR="00E219A0" w:rsidRPr="002F0933" w:rsidRDefault="00E219A0" w:rsidP="00E219A0">
      <w:pPr>
        <w:tabs>
          <w:tab w:val="left" w:pos="2690"/>
          <w:tab w:val="left" w:pos="6251"/>
          <w:tab w:val="left" w:pos="6804"/>
          <w:tab w:val="left" w:pos="9214"/>
        </w:tabs>
        <w:spacing w:line="276" w:lineRule="auto"/>
        <w:ind w:left="708"/>
        <w:rPr>
          <w:lang w:val="de-DE"/>
        </w:rPr>
      </w:pPr>
      <w:proofErr w:type="spellStart"/>
      <w:r w:rsidRPr="002F0933">
        <w:rPr>
          <w:lang w:val="de-DE"/>
        </w:rPr>
        <w:t>Nordgård</w:t>
      </w:r>
      <w:proofErr w:type="spellEnd"/>
      <w:r w:rsidRPr="002F0933">
        <w:rPr>
          <w:lang w:val="de-DE"/>
        </w:rPr>
        <w:t>, Ann</w:t>
      </w:r>
      <w:r w:rsidR="00E20C1F" w:rsidRPr="002F0933">
        <w:rPr>
          <w:lang w:val="de-DE"/>
        </w:rPr>
        <w:t>-</w:t>
      </w:r>
      <w:r w:rsidRPr="002F0933">
        <w:rPr>
          <w:lang w:val="de-DE"/>
        </w:rPr>
        <w:t xml:space="preserve">Elin </w:t>
      </w:r>
      <w:r w:rsidRPr="002F0933">
        <w:rPr>
          <w:lang w:val="de-DE"/>
        </w:rPr>
        <w:tab/>
      </w:r>
      <w:r w:rsidRPr="002F0933">
        <w:rPr>
          <w:lang w:val="de-DE"/>
        </w:rPr>
        <w:tab/>
      </w:r>
      <w:proofErr w:type="spellStart"/>
      <w:r w:rsidRPr="002F0933">
        <w:rPr>
          <w:lang w:val="de-DE"/>
        </w:rPr>
        <w:t>mob</w:t>
      </w:r>
      <w:proofErr w:type="spellEnd"/>
      <w:r w:rsidRPr="002F0933">
        <w:rPr>
          <w:lang w:val="de-DE"/>
        </w:rPr>
        <w:t>.: 920 59</w:t>
      </w:r>
      <w:r w:rsidR="005B4368" w:rsidRPr="002F0933">
        <w:rPr>
          <w:lang w:val="de-DE"/>
        </w:rPr>
        <w:t> </w:t>
      </w:r>
      <w:r w:rsidRPr="002F0933">
        <w:rPr>
          <w:lang w:val="de-DE"/>
        </w:rPr>
        <w:t>180</w:t>
      </w:r>
    </w:p>
    <w:p w14:paraId="0B2DCDD3" w14:textId="6E34AA91" w:rsidR="005B4368" w:rsidRPr="002F0933" w:rsidRDefault="005B4368" w:rsidP="00E219A0">
      <w:pPr>
        <w:tabs>
          <w:tab w:val="left" w:pos="2690"/>
          <w:tab w:val="left" w:pos="6251"/>
          <w:tab w:val="left" w:pos="6804"/>
          <w:tab w:val="left" w:pos="9214"/>
        </w:tabs>
        <w:spacing w:line="276" w:lineRule="auto"/>
        <w:ind w:left="708"/>
        <w:rPr>
          <w:lang w:val="de-DE"/>
        </w:rPr>
      </w:pPr>
      <w:r w:rsidRPr="002F0933">
        <w:rPr>
          <w:lang w:val="de-DE"/>
        </w:rPr>
        <w:t>Nordheim, Mette Marie</w:t>
      </w:r>
      <w:r w:rsidRPr="002F0933">
        <w:rPr>
          <w:lang w:val="de-DE"/>
        </w:rPr>
        <w:tab/>
      </w:r>
      <w:r w:rsidRPr="002F0933">
        <w:rPr>
          <w:lang w:val="de-DE"/>
        </w:rPr>
        <w:tab/>
      </w:r>
      <w:proofErr w:type="spellStart"/>
      <w:r w:rsidRPr="002F0933">
        <w:rPr>
          <w:lang w:val="de-DE"/>
        </w:rPr>
        <w:t>mob</w:t>
      </w:r>
      <w:proofErr w:type="spellEnd"/>
      <w:r w:rsidRPr="002F0933">
        <w:rPr>
          <w:lang w:val="de-DE"/>
        </w:rPr>
        <w:t xml:space="preserve">.: </w:t>
      </w:r>
      <w:r w:rsidR="005D24E7" w:rsidRPr="002F0933">
        <w:rPr>
          <w:lang w:val="de-DE"/>
        </w:rPr>
        <w:t>924 50 267</w:t>
      </w:r>
    </w:p>
    <w:p w14:paraId="23DAEA71" w14:textId="0438731D"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Nyborg, Morten</w:t>
      </w:r>
      <w:r w:rsidRPr="002F0933">
        <w:rPr>
          <w:lang w:val="sv-SE"/>
        </w:rPr>
        <w:tab/>
      </w:r>
      <w:r w:rsidRPr="002F0933">
        <w:rPr>
          <w:lang w:val="sv-SE"/>
        </w:rPr>
        <w:tab/>
      </w:r>
      <w:r w:rsidRPr="002F0933">
        <w:rPr>
          <w:lang w:val="sv-SE"/>
        </w:rPr>
        <w:tab/>
        <w:t>mob.: 466 18</w:t>
      </w:r>
      <w:r w:rsidR="00B003B9" w:rsidRPr="002F0933">
        <w:rPr>
          <w:lang w:val="sv-SE"/>
        </w:rPr>
        <w:t> </w:t>
      </w:r>
      <w:r w:rsidRPr="002F0933">
        <w:rPr>
          <w:lang w:val="sv-SE"/>
        </w:rPr>
        <w:t>986</w:t>
      </w:r>
    </w:p>
    <w:p w14:paraId="2CF03ACF" w14:textId="60372B7D" w:rsidR="00E219A0" w:rsidRPr="002F0933" w:rsidRDefault="00E219A0" w:rsidP="003366AE">
      <w:pPr>
        <w:tabs>
          <w:tab w:val="left" w:pos="2690"/>
          <w:tab w:val="left" w:pos="6251"/>
          <w:tab w:val="left" w:pos="6804"/>
          <w:tab w:val="left" w:pos="9214"/>
        </w:tabs>
        <w:spacing w:line="276" w:lineRule="auto"/>
        <w:ind w:left="708"/>
        <w:rPr>
          <w:lang w:val="sv-SE"/>
        </w:rPr>
      </w:pPr>
      <w:r w:rsidRPr="002F0933">
        <w:rPr>
          <w:lang w:val="sv-SE"/>
        </w:rPr>
        <w:t>Næss, Nina Kristin</w:t>
      </w:r>
      <w:r w:rsidR="00596997" w:rsidRPr="002F0933">
        <w:rPr>
          <w:lang w:val="sv-SE"/>
        </w:rPr>
        <w:tab/>
      </w:r>
      <w:r w:rsidR="00596997" w:rsidRPr="002F0933">
        <w:rPr>
          <w:lang w:val="sv-SE"/>
        </w:rPr>
        <w:tab/>
      </w:r>
      <w:r w:rsidR="00596997" w:rsidRPr="002F0933">
        <w:rPr>
          <w:lang w:val="sv-SE"/>
        </w:rPr>
        <w:tab/>
      </w:r>
      <w:r w:rsidRPr="002F0933">
        <w:rPr>
          <w:lang w:val="sv-SE"/>
        </w:rPr>
        <w:t>mob.: 952 50</w:t>
      </w:r>
      <w:r w:rsidR="005557C6" w:rsidRPr="002F0933">
        <w:rPr>
          <w:lang w:val="sv-SE"/>
        </w:rPr>
        <w:t> </w:t>
      </w:r>
      <w:r w:rsidRPr="002F0933">
        <w:rPr>
          <w:lang w:val="sv-SE"/>
        </w:rPr>
        <w:t>628</w:t>
      </w:r>
    </w:p>
    <w:p w14:paraId="02A5F6F1" w14:textId="3F0D2CD8" w:rsidR="005557C6" w:rsidRPr="002F0933" w:rsidRDefault="00AE1DAC" w:rsidP="00E219A0">
      <w:pPr>
        <w:tabs>
          <w:tab w:val="left" w:pos="2690"/>
          <w:tab w:val="left" w:pos="6251"/>
          <w:tab w:val="left" w:pos="6804"/>
          <w:tab w:val="left" w:pos="9214"/>
        </w:tabs>
        <w:spacing w:line="276" w:lineRule="auto"/>
        <w:ind w:left="708"/>
        <w:rPr>
          <w:lang w:val="sv-SE"/>
        </w:rPr>
      </w:pPr>
      <w:r w:rsidRPr="002F0933">
        <w:rPr>
          <w:lang w:val="sv-SE"/>
        </w:rPr>
        <w:t>Næss, Odd Arve</w:t>
      </w:r>
      <w:r w:rsidRPr="002F0933">
        <w:tab/>
      </w:r>
      <w:r w:rsidRPr="002F0933">
        <w:tab/>
      </w:r>
      <w:r w:rsidRPr="002F0933">
        <w:tab/>
      </w:r>
      <w:r w:rsidRPr="002F0933">
        <w:rPr>
          <w:lang w:val="sv-SE"/>
        </w:rPr>
        <w:t xml:space="preserve">mob.: </w:t>
      </w:r>
      <w:r w:rsidR="00F36004" w:rsidRPr="002F0933">
        <w:rPr>
          <w:lang w:val="sv-SE"/>
        </w:rPr>
        <w:t>901 85 953</w:t>
      </w:r>
    </w:p>
    <w:p w14:paraId="7F643131" w14:textId="3F8C40FD" w:rsidR="00527DDA" w:rsidRPr="002F0933" w:rsidRDefault="00527DDA" w:rsidP="00E219A0">
      <w:pPr>
        <w:tabs>
          <w:tab w:val="left" w:pos="2690"/>
          <w:tab w:val="left" w:pos="6251"/>
          <w:tab w:val="left" w:pos="6804"/>
          <w:tab w:val="left" w:pos="9214"/>
        </w:tabs>
        <w:spacing w:line="276" w:lineRule="auto"/>
        <w:ind w:left="708"/>
        <w:rPr>
          <w:lang w:val="sv-SE"/>
        </w:rPr>
      </w:pPr>
      <w:r w:rsidRPr="002F0933">
        <w:rPr>
          <w:lang w:val="sv-SE"/>
        </w:rPr>
        <w:t>Nøkling, Alf</w:t>
      </w:r>
      <w:r w:rsidRPr="002F0933">
        <w:rPr>
          <w:lang w:val="sv-SE"/>
        </w:rPr>
        <w:tab/>
      </w:r>
      <w:r w:rsidRPr="002F0933">
        <w:rPr>
          <w:lang w:val="sv-SE"/>
        </w:rPr>
        <w:tab/>
      </w:r>
      <w:r w:rsidRPr="002F0933">
        <w:rPr>
          <w:lang w:val="sv-SE"/>
        </w:rPr>
        <w:tab/>
        <w:t xml:space="preserve">mob.: </w:t>
      </w:r>
      <w:r w:rsidR="001048C9" w:rsidRPr="002F0933">
        <w:rPr>
          <w:lang w:val="sv-SE"/>
        </w:rPr>
        <w:t>913 51 175</w:t>
      </w:r>
    </w:p>
    <w:p w14:paraId="259C08F2" w14:textId="4B86FE10" w:rsidR="00596997" w:rsidRPr="002F0933" w:rsidRDefault="00596997" w:rsidP="00E219A0">
      <w:pPr>
        <w:tabs>
          <w:tab w:val="left" w:pos="2690"/>
          <w:tab w:val="left" w:pos="6251"/>
          <w:tab w:val="left" w:pos="6804"/>
          <w:tab w:val="left" w:pos="9214"/>
        </w:tabs>
        <w:spacing w:line="276" w:lineRule="auto"/>
        <w:ind w:left="708"/>
        <w:rPr>
          <w:lang w:val="sv-SE"/>
        </w:rPr>
      </w:pPr>
      <w:r w:rsidRPr="002F0933">
        <w:rPr>
          <w:lang w:val="sv-SE"/>
        </w:rPr>
        <w:t>Nøkling,</w:t>
      </w:r>
      <w:r w:rsidR="00EF245A" w:rsidRPr="002F0933">
        <w:rPr>
          <w:lang w:val="sv-SE"/>
        </w:rPr>
        <w:t xml:space="preserve"> Ingunn Karin</w:t>
      </w:r>
      <w:r w:rsidR="00EF245A" w:rsidRPr="002F0933">
        <w:rPr>
          <w:lang w:val="sv-SE"/>
        </w:rPr>
        <w:tab/>
      </w:r>
      <w:r w:rsidR="00EF245A" w:rsidRPr="002F0933">
        <w:rPr>
          <w:lang w:val="sv-SE"/>
        </w:rPr>
        <w:tab/>
        <w:t>mob.: 911 40</w:t>
      </w:r>
      <w:r w:rsidR="003A06AA" w:rsidRPr="002F0933">
        <w:rPr>
          <w:lang w:val="sv-SE"/>
        </w:rPr>
        <w:t> </w:t>
      </w:r>
      <w:r w:rsidR="00EF245A" w:rsidRPr="002F0933">
        <w:rPr>
          <w:lang w:val="sv-SE"/>
        </w:rPr>
        <w:t>209</w:t>
      </w:r>
    </w:p>
    <w:p w14:paraId="5B804834" w14:textId="22AFD994" w:rsidR="003A06AA" w:rsidRPr="00636E4A" w:rsidRDefault="00826FEC" w:rsidP="00E219A0">
      <w:pPr>
        <w:tabs>
          <w:tab w:val="left" w:pos="2690"/>
          <w:tab w:val="left" w:pos="6251"/>
          <w:tab w:val="left" w:pos="6804"/>
          <w:tab w:val="left" w:pos="9214"/>
        </w:tabs>
        <w:spacing w:line="276" w:lineRule="auto"/>
        <w:ind w:left="708"/>
        <w:rPr>
          <w:b/>
          <w:bCs/>
          <w:lang w:val="sv-SE"/>
        </w:rPr>
      </w:pPr>
      <w:r w:rsidRPr="002F0933">
        <w:rPr>
          <w:lang w:val="sv-SE"/>
        </w:rPr>
        <w:t>Nådland, Kjartan</w:t>
      </w:r>
      <w:r w:rsidRPr="002F0933">
        <w:rPr>
          <w:lang w:val="sv-SE"/>
        </w:rPr>
        <w:tab/>
      </w:r>
      <w:r w:rsidRPr="002F0933">
        <w:rPr>
          <w:lang w:val="sv-SE"/>
        </w:rPr>
        <w:tab/>
      </w:r>
      <w:r w:rsidRPr="002F0933">
        <w:rPr>
          <w:lang w:val="sv-SE"/>
        </w:rPr>
        <w:tab/>
        <w:t xml:space="preserve">mob.: </w:t>
      </w:r>
      <w:r w:rsidR="00C473BA" w:rsidRPr="002F0933">
        <w:rPr>
          <w:lang w:val="sv-SE"/>
        </w:rPr>
        <w:t>971 64 172</w:t>
      </w:r>
      <w:r w:rsidRPr="00636E4A">
        <w:rPr>
          <w:b/>
          <w:bCs/>
          <w:lang w:val="sv-SE"/>
        </w:rPr>
        <w:tab/>
      </w:r>
    </w:p>
    <w:p w14:paraId="1E84BEA1" w14:textId="0A2E19AF" w:rsidR="00E219A0" w:rsidRPr="00182D27" w:rsidRDefault="00E219A0" w:rsidP="00E219A0">
      <w:pPr>
        <w:tabs>
          <w:tab w:val="left" w:pos="2690"/>
          <w:tab w:val="left" w:pos="6251"/>
          <w:tab w:val="left" w:pos="6804"/>
          <w:tab w:val="left" w:pos="9214"/>
        </w:tabs>
        <w:spacing w:line="276" w:lineRule="auto"/>
        <w:ind w:left="708"/>
        <w:rPr>
          <w:b/>
          <w:bCs/>
          <w:sz w:val="28"/>
          <w:lang w:val="sv-SE"/>
        </w:rPr>
      </w:pPr>
      <w:r w:rsidRPr="00182D27">
        <w:rPr>
          <w:b/>
          <w:bCs/>
          <w:sz w:val="28"/>
          <w:lang w:val="sv-SE"/>
        </w:rPr>
        <w:t>O</w:t>
      </w:r>
    </w:p>
    <w:p w14:paraId="484F28BB" w14:textId="77777777" w:rsidR="00E219A0" w:rsidRPr="002F0933" w:rsidRDefault="00E219A0" w:rsidP="00E219A0">
      <w:pPr>
        <w:tabs>
          <w:tab w:val="left" w:pos="2690"/>
          <w:tab w:val="left" w:pos="6251"/>
          <w:tab w:val="left" w:pos="6804"/>
          <w:tab w:val="left" w:pos="9214"/>
        </w:tabs>
        <w:spacing w:line="276" w:lineRule="auto"/>
        <w:ind w:left="708"/>
        <w:rPr>
          <w:szCs w:val="24"/>
          <w:lang w:val="sv-SE"/>
        </w:rPr>
      </w:pPr>
      <w:r w:rsidRPr="002F0933">
        <w:rPr>
          <w:szCs w:val="24"/>
          <w:lang w:val="sv-SE"/>
        </w:rPr>
        <w:t>Oftedal, Anne</w:t>
      </w:r>
      <w:r w:rsidRPr="002F0933">
        <w:rPr>
          <w:szCs w:val="24"/>
          <w:lang w:val="sv-SE"/>
        </w:rPr>
        <w:tab/>
      </w:r>
      <w:r w:rsidRPr="002F0933">
        <w:rPr>
          <w:szCs w:val="24"/>
          <w:lang w:val="sv-SE"/>
        </w:rPr>
        <w:tab/>
      </w:r>
      <w:r w:rsidRPr="002F0933">
        <w:rPr>
          <w:szCs w:val="24"/>
          <w:lang w:val="sv-SE"/>
        </w:rPr>
        <w:tab/>
        <w:t>mob.: 901 97 473</w:t>
      </w:r>
    </w:p>
    <w:p w14:paraId="6A9BEF5F" w14:textId="415F958A" w:rsidR="00371284" w:rsidRPr="002F0933" w:rsidRDefault="00371284" w:rsidP="00E219A0">
      <w:pPr>
        <w:tabs>
          <w:tab w:val="left" w:pos="2690"/>
          <w:tab w:val="left" w:pos="6251"/>
          <w:tab w:val="left" w:pos="6804"/>
          <w:tab w:val="left" w:pos="9214"/>
        </w:tabs>
        <w:spacing w:line="276" w:lineRule="auto"/>
        <w:ind w:left="708"/>
        <w:rPr>
          <w:szCs w:val="24"/>
          <w:lang w:val="sv-SE"/>
        </w:rPr>
      </w:pPr>
      <w:r w:rsidRPr="002F0933">
        <w:rPr>
          <w:szCs w:val="24"/>
          <w:lang w:val="sv-SE"/>
        </w:rPr>
        <w:t>Oldereide, Solveig</w:t>
      </w:r>
      <w:r w:rsidR="00727C48" w:rsidRPr="002F0933">
        <w:rPr>
          <w:szCs w:val="24"/>
          <w:lang w:val="sv-SE"/>
        </w:rPr>
        <w:tab/>
      </w:r>
      <w:r w:rsidR="00727C48" w:rsidRPr="002F0933">
        <w:rPr>
          <w:szCs w:val="24"/>
          <w:lang w:val="sv-SE"/>
        </w:rPr>
        <w:tab/>
      </w:r>
      <w:r w:rsidR="00727C48" w:rsidRPr="002F0933">
        <w:rPr>
          <w:szCs w:val="24"/>
          <w:lang w:val="sv-SE"/>
        </w:rPr>
        <w:tab/>
        <w:t xml:space="preserve">mob.: 414 02 </w:t>
      </w:r>
      <w:r w:rsidR="00977C00" w:rsidRPr="002F0933">
        <w:rPr>
          <w:szCs w:val="24"/>
          <w:lang w:val="sv-SE"/>
        </w:rPr>
        <w:t>742</w:t>
      </w:r>
    </w:p>
    <w:p w14:paraId="07A644A5" w14:textId="06E3DA57"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szCs w:val="24"/>
          <w:lang w:val="sv-SE"/>
        </w:rPr>
        <w:t>Olsen</w:t>
      </w:r>
      <w:r w:rsidRPr="002F0933">
        <w:rPr>
          <w:lang w:val="sv-SE"/>
        </w:rPr>
        <w:t>, Ben Jostein</w:t>
      </w:r>
      <w:r w:rsidRPr="002F0933">
        <w:rPr>
          <w:lang w:val="sv-SE"/>
        </w:rPr>
        <w:tab/>
      </w:r>
      <w:r w:rsidRPr="002F0933">
        <w:rPr>
          <w:lang w:val="sv-SE"/>
        </w:rPr>
        <w:tab/>
      </w:r>
      <w:r w:rsidRPr="002F0933">
        <w:rPr>
          <w:lang w:val="sv-SE"/>
        </w:rPr>
        <w:tab/>
        <w:t>mob.:</w:t>
      </w:r>
      <w:r w:rsidR="00F357A5" w:rsidRPr="002F0933">
        <w:rPr>
          <w:lang w:val="sv-SE"/>
        </w:rPr>
        <w:t xml:space="preserve"> 974 72 276</w:t>
      </w:r>
      <w:r w:rsidRPr="002F0933">
        <w:rPr>
          <w:lang w:val="sv-SE"/>
        </w:rPr>
        <w:tab/>
      </w:r>
    </w:p>
    <w:p w14:paraId="2144D85B" w14:textId="2D5421DF"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Olsen, Stian</w:t>
      </w:r>
      <w:r w:rsidRPr="002F0933">
        <w:rPr>
          <w:lang w:val="sv-SE"/>
        </w:rPr>
        <w:tab/>
      </w:r>
      <w:r w:rsidRPr="002F0933">
        <w:rPr>
          <w:lang w:val="sv-SE"/>
        </w:rPr>
        <w:tab/>
      </w:r>
      <w:r w:rsidRPr="002F0933">
        <w:rPr>
          <w:lang w:val="sv-SE"/>
        </w:rPr>
        <w:tab/>
        <w:t>mob.: 482 47</w:t>
      </w:r>
      <w:r w:rsidR="006C70D9" w:rsidRPr="002F0933">
        <w:rPr>
          <w:lang w:val="sv-SE"/>
        </w:rPr>
        <w:t> </w:t>
      </w:r>
      <w:r w:rsidRPr="002F0933">
        <w:rPr>
          <w:lang w:val="sv-SE"/>
        </w:rPr>
        <w:t>666</w:t>
      </w:r>
    </w:p>
    <w:p w14:paraId="5CA76546" w14:textId="39198C4C" w:rsidR="006C70D9" w:rsidRPr="002F0933" w:rsidRDefault="006C70D9" w:rsidP="00E219A0">
      <w:pPr>
        <w:tabs>
          <w:tab w:val="left" w:pos="2690"/>
          <w:tab w:val="left" w:pos="6251"/>
          <w:tab w:val="left" w:pos="6804"/>
          <w:tab w:val="left" w:pos="9214"/>
        </w:tabs>
        <w:spacing w:line="276" w:lineRule="auto"/>
        <w:ind w:left="708"/>
        <w:rPr>
          <w:lang w:val="sv-SE"/>
        </w:rPr>
      </w:pPr>
      <w:r w:rsidRPr="002F0933">
        <w:rPr>
          <w:lang w:val="sv-SE"/>
        </w:rPr>
        <w:t xml:space="preserve">Omdal, </w:t>
      </w:r>
      <w:r w:rsidR="0096185B" w:rsidRPr="002F0933">
        <w:rPr>
          <w:lang w:val="sv-SE"/>
        </w:rPr>
        <w:t>Ingvar Ørjan</w:t>
      </w:r>
      <w:r w:rsidR="0096185B" w:rsidRPr="002F0933">
        <w:rPr>
          <w:lang w:val="sv-SE"/>
        </w:rPr>
        <w:tab/>
      </w:r>
      <w:r w:rsidR="0096185B" w:rsidRPr="002F0933">
        <w:rPr>
          <w:lang w:val="sv-SE"/>
        </w:rPr>
        <w:tab/>
        <w:t>mob.: 952 16 801</w:t>
      </w:r>
    </w:p>
    <w:p w14:paraId="10A86E2C" w14:textId="08760B7D"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Ommundsen, Kjersti</w:t>
      </w:r>
      <w:r w:rsidRPr="002F0933">
        <w:rPr>
          <w:lang w:val="nb-NO"/>
        </w:rPr>
        <w:tab/>
      </w:r>
      <w:r w:rsidRPr="002F0933">
        <w:rPr>
          <w:lang w:val="nb-NO"/>
        </w:rPr>
        <w:tab/>
      </w:r>
      <w:proofErr w:type="spellStart"/>
      <w:r w:rsidRPr="002F0933">
        <w:rPr>
          <w:lang w:val="nb-NO"/>
        </w:rPr>
        <w:t>mob</w:t>
      </w:r>
      <w:proofErr w:type="spellEnd"/>
      <w:r w:rsidRPr="002F0933">
        <w:rPr>
          <w:lang w:val="nb-NO"/>
        </w:rPr>
        <w:t>.:</w:t>
      </w:r>
      <w:r w:rsidR="00C87C80" w:rsidRPr="002F0933">
        <w:rPr>
          <w:lang w:val="nb-NO"/>
        </w:rPr>
        <w:t xml:space="preserve"> </w:t>
      </w:r>
      <w:r w:rsidRPr="002F0933">
        <w:rPr>
          <w:lang w:val="nb-NO"/>
        </w:rPr>
        <w:t>985 43 003</w:t>
      </w:r>
      <w:r w:rsidRPr="002F0933">
        <w:rPr>
          <w:lang w:val="nb-NO"/>
        </w:rPr>
        <w:tab/>
      </w:r>
    </w:p>
    <w:p w14:paraId="130372A9" w14:textId="77777777" w:rsidR="00E219A0" w:rsidRPr="002F0933" w:rsidRDefault="00E219A0" w:rsidP="00E219A0">
      <w:pPr>
        <w:tabs>
          <w:tab w:val="left" w:pos="2690"/>
          <w:tab w:val="left" w:pos="6251"/>
          <w:tab w:val="left" w:pos="6804"/>
          <w:tab w:val="left" w:pos="9214"/>
        </w:tabs>
        <w:spacing w:line="276" w:lineRule="auto"/>
        <w:ind w:left="708"/>
        <w:rPr>
          <w:szCs w:val="24"/>
          <w:lang w:val="nb-NO"/>
        </w:rPr>
      </w:pPr>
      <w:proofErr w:type="spellStart"/>
      <w:r w:rsidRPr="002F0933">
        <w:rPr>
          <w:szCs w:val="24"/>
          <w:lang w:val="nb-NO"/>
        </w:rPr>
        <w:t>Ottøy</w:t>
      </w:r>
      <w:proofErr w:type="spellEnd"/>
      <w:r w:rsidRPr="002F0933">
        <w:rPr>
          <w:szCs w:val="24"/>
          <w:lang w:val="nb-NO"/>
        </w:rPr>
        <w:t xml:space="preserve">, Gunnar </w:t>
      </w:r>
      <w:r w:rsidRPr="002F0933">
        <w:rPr>
          <w:szCs w:val="24"/>
          <w:lang w:val="nb-NO"/>
        </w:rPr>
        <w:tab/>
      </w:r>
      <w:r w:rsidRPr="002F0933">
        <w:rPr>
          <w:szCs w:val="24"/>
          <w:lang w:val="nb-NO"/>
        </w:rPr>
        <w:tab/>
      </w:r>
      <w:r w:rsidRPr="002F0933">
        <w:rPr>
          <w:szCs w:val="24"/>
          <w:lang w:val="nb-NO"/>
        </w:rPr>
        <w:tab/>
      </w:r>
      <w:proofErr w:type="spellStart"/>
      <w:r w:rsidRPr="002F0933">
        <w:rPr>
          <w:szCs w:val="24"/>
          <w:lang w:val="nb-NO"/>
        </w:rPr>
        <w:t>mob</w:t>
      </w:r>
      <w:proofErr w:type="spellEnd"/>
      <w:r w:rsidRPr="002F0933">
        <w:rPr>
          <w:szCs w:val="24"/>
          <w:lang w:val="nb-NO"/>
        </w:rPr>
        <w:t>.: 452 48 529</w:t>
      </w:r>
    </w:p>
    <w:p w14:paraId="79E7D876" w14:textId="77777777" w:rsidR="00E219A0" w:rsidRPr="00311E8B" w:rsidRDefault="00E219A0" w:rsidP="00E219A0">
      <w:pPr>
        <w:tabs>
          <w:tab w:val="left" w:pos="2690"/>
          <w:tab w:val="left" w:pos="6251"/>
          <w:tab w:val="left" w:pos="6804"/>
          <w:tab w:val="left" w:pos="9214"/>
        </w:tabs>
        <w:spacing w:line="276" w:lineRule="auto"/>
        <w:ind w:left="708"/>
        <w:rPr>
          <w:b/>
          <w:bCs/>
          <w:sz w:val="28"/>
          <w:lang w:val="nb-NO"/>
        </w:rPr>
      </w:pPr>
      <w:r w:rsidRPr="00311E8B">
        <w:rPr>
          <w:b/>
          <w:bCs/>
          <w:sz w:val="28"/>
          <w:lang w:val="nb-NO"/>
        </w:rPr>
        <w:t>P</w:t>
      </w:r>
    </w:p>
    <w:p w14:paraId="5F06EB32" w14:textId="68ACDCBA"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Pedersen, Halvor</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900 10</w:t>
      </w:r>
      <w:r w:rsidR="00557531" w:rsidRPr="002F0933">
        <w:rPr>
          <w:lang w:val="nb-NO"/>
        </w:rPr>
        <w:t> </w:t>
      </w:r>
      <w:r w:rsidRPr="002F0933">
        <w:rPr>
          <w:lang w:val="nb-NO"/>
        </w:rPr>
        <w:t>850</w:t>
      </w:r>
    </w:p>
    <w:p w14:paraId="7AC3EDCC" w14:textId="41D079B9" w:rsidR="00557531" w:rsidRPr="002F0933" w:rsidRDefault="00557531" w:rsidP="00E219A0">
      <w:pPr>
        <w:tabs>
          <w:tab w:val="left" w:pos="2690"/>
          <w:tab w:val="left" w:pos="6251"/>
          <w:tab w:val="left" w:pos="6804"/>
          <w:tab w:val="left" w:pos="9214"/>
        </w:tabs>
        <w:spacing w:line="276" w:lineRule="auto"/>
        <w:ind w:left="708"/>
        <w:rPr>
          <w:lang w:val="nb-NO"/>
        </w:rPr>
      </w:pPr>
      <w:r w:rsidRPr="002F0933">
        <w:rPr>
          <w:lang w:val="nb-NO"/>
        </w:rPr>
        <w:t xml:space="preserve">Pedersen, Håkon </w:t>
      </w:r>
      <w:proofErr w:type="spellStart"/>
      <w:r w:rsidRPr="002F0933">
        <w:rPr>
          <w:lang w:val="nb-NO"/>
        </w:rPr>
        <w:t>Gingstad</w:t>
      </w:r>
      <w:proofErr w:type="spellEnd"/>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AC4531" w:rsidRPr="002F0933">
        <w:rPr>
          <w:lang w:val="nb-NO"/>
        </w:rPr>
        <w:t>936 66 477</w:t>
      </w:r>
    </w:p>
    <w:p w14:paraId="51DD26D5" w14:textId="4A9CC1CF"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Pedersen, Ingunn M.</w:t>
      </w:r>
      <w:r w:rsidRPr="002F0933">
        <w:rPr>
          <w:lang w:val="nb-NO"/>
        </w:rPr>
        <w:tab/>
      </w:r>
      <w:r w:rsidRPr="002F0933">
        <w:rPr>
          <w:lang w:val="nb-NO"/>
        </w:rPr>
        <w:tab/>
      </w:r>
      <w:proofErr w:type="spellStart"/>
      <w:r w:rsidRPr="002F0933">
        <w:rPr>
          <w:lang w:val="nb-NO"/>
        </w:rPr>
        <w:t>mob</w:t>
      </w:r>
      <w:proofErr w:type="spellEnd"/>
      <w:r w:rsidRPr="002F0933">
        <w:rPr>
          <w:lang w:val="nb-NO"/>
        </w:rPr>
        <w:t>.: 976 46 630</w:t>
      </w:r>
    </w:p>
    <w:p w14:paraId="758A9962" w14:textId="77777777"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Pedersen, Merete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959 97 615</w:t>
      </w:r>
    </w:p>
    <w:p w14:paraId="5CB5D521" w14:textId="1718CDBE"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nb-NO"/>
        </w:rPr>
        <w:t>Pettersen, Eva E.</w:t>
      </w:r>
      <w:r w:rsidRPr="002F0933">
        <w:rPr>
          <w:lang w:val="nb-NO"/>
        </w:rPr>
        <w:tab/>
      </w:r>
      <w:r w:rsidRPr="002F0933">
        <w:rPr>
          <w:lang w:val="nb-NO"/>
        </w:rPr>
        <w:tab/>
      </w:r>
      <w:r w:rsidRPr="002F0933">
        <w:rPr>
          <w:lang w:val="nb-NO"/>
        </w:rPr>
        <w:tab/>
      </w:r>
      <w:r w:rsidRPr="002F0933">
        <w:rPr>
          <w:lang w:val="sv-SE"/>
        </w:rPr>
        <w:t>mob.: 975 36</w:t>
      </w:r>
      <w:r w:rsidR="001141EA" w:rsidRPr="002F0933">
        <w:rPr>
          <w:lang w:val="sv-SE"/>
        </w:rPr>
        <w:t> </w:t>
      </w:r>
      <w:r w:rsidRPr="002F0933">
        <w:rPr>
          <w:lang w:val="sv-SE"/>
        </w:rPr>
        <w:t>077</w:t>
      </w:r>
    </w:p>
    <w:p w14:paraId="7E23867E" w14:textId="44FDDD7A" w:rsidR="00C00355" w:rsidRPr="002F0933" w:rsidRDefault="00047161" w:rsidP="00E219A0">
      <w:pPr>
        <w:tabs>
          <w:tab w:val="left" w:pos="2690"/>
          <w:tab w:val="left" w:pos="6251"/>
          <w:tab w:val="left" w:pos="6804"/>
          <w:tab w:val="left" w:pos="9214"/>
        </w:tabs>
        <w:spacing w:line="276" w:lineRule="auto"/>
        <w:ind w:left="708"/>
        <w:rPr>
          <w:lang w:val="sv-SE"/>
        </w:rPr>
      </w:pPr>
      <w:r w:rsidRPr="002F0933">
        <w:rPr>
          <w:lang w:val="sv-SE"/>
        </w:rPr>
        <w:t>Pettersen, Kærry</w:t>
      </w:r>
      <w:r w:rsidRPr="002F0933">
        <w:rPr>
          <w:lang w:val="nb-NO"/>
        </w:rPr>
        <w:tab/>
      </w:r>
      <w:r w:rsidRPr="002F0933">
        <w:rPr>
          <w:lang w:val="nb-NO"/>
        </w:rPr>
        <w:tab/>
      </w:r>
      <w:r w:rsidRPr="002F0933">
        <w:rPr>
          <w:lang w:val="nb-NO"/>
        </w:rPr>
        <w:tab/>
      </w:r>
      <w:r w:rsidRPr="002F0933">
        <w:rPr>
          <w:lang w:val="sv-SE"/>
        </w:rPr>
        <w:t xml:space="preserve">mob.: </w:t>
      </w:r>
      <w:r w:rsidR="00DF490F" w:rsidRPr="002F0933">
        <w:rPr>
          <w:lang w:val="sv-SE"/>
        </w:rPr>
        <w:t xml:space="preserve">970 86 </w:t>
      </w:r>
      <w:r w:rsidR="00064A6F" w:rsidRPr="002F0933">
        <w:rPr>
          <w:lang w:val="sv-SE"/>
        </w:rPr>
        <w:t>913</w:t>
      </w:r>
    </w:p>
    <w:p w14:paraId="7E4A33EF" w14:textId="58FAAAA0"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Pollestad, Lars Idar</w:t>
      </w:r>
      <w:r w:rsidRPr="002F0933">
        <w:rPr>
          <w:lang w:val="sv-SE"/>
        </w:rPr>
        <w:tab/>
      </w:r>
      <w:r w:rsidRPr="002F0933">
        <w:rPr>
          <w:lang w:val="sv-SE"/>
        </w:rPr>
        <w:tab/>
      </w:r>
      <w:r w:rsidR="002F0933">
        <w:rPr>
          <w:lang w:val="sv-SE"/>
        </w:rPr>
        <w:tab/>
      </w:r>
      <w:r w:rsidRPr="002F0933">
        <w:rPr>
          <w:lang w:val="sv-SE"/>
        </w:rPr>
        <w:t>mob.: 477 00 309</w:t>
      </w:r>
      <w:r w:rsidRPr="002F0933">
        <w:rPr>
          <w:lang w:val="sv-SE"/>
        </w:rPr>
        <w:tab/>
      </w:r>
    </w:p>
    <w:p w14:paraId="1F66E6D7" w14:textId="2370A6D3"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lastRenderedPageBreak/>
        <w:t>Prestegård, Sigrunn</w:t>
      </w:r>
      <w:r w:rsidRPr="002F0933">
        <w:rPr>
          <w:lang w:val="nb-NO"/>
        </w:rPr>
        <w:tab/>
      </w:r>
      <w:r w:rsidRPr="002F0933">
        <w:rPr>
          <w:lang w:val="nb-NO"/>
        </w:rPr>
        <w:tab/>
      </w:r>
      <w:r w:rsidR="002F0933">
        <w:rPr>
          <w:lang w:val="nb-NO"/>
        </w:rPr>
        <w:tab/>
      </w:r>
      <w:proofErr w:type="spellStart"/>
      <w:r w:rsidRPr="002F0933">
        <w:rPr>
          <w:lang w:val="nb-NO"/>
        </w:rPr>
        <w:t>mob</w:t>
      </w:r>
      <w:proofErr w:type="spellEnd"/>
      <w:r w:rsidRPr="002F0933">
        <w:rPr>
          <w:lang w:val="nb-NO"/>
        </w:rPr>
        <w:t>.: 918 51 299</w:t>
      </w:r>
    </w:p>
    <w:p w14:paraId="0C5453E4" w14:textId="77777777" w:rsidR="00E219A0" w:rsidRPr="00311E8B" w:rsidRDefault="00E219A0" w:rsidP="00E219A0">
      <w:pPr>
        <w:tabs>
          <w:tab w:val="left" w:pos="2690"/>
          <w:tab w:val="left" w:pos="6251"/>
          <w:tab w:val="left" w:pos="6804"/>
          <w:tab w:val="left" w:pos="9214"/>
        </w:tabs>
        <w:spacing w:line="276" w:lineRule="auto"/>
        <w:ind w:left="708"/>
        <w:rPr>
          <w:b/>
          <w:bCs/>
          <w:sz w:val="28"/>
          <w:lang w:val="nb-NO"/>
        </w:rPr>
      </w:pPr>
      <w:r w:rsidRPr="00311E8B">
        <w:rPr>
          <w:b/>
          <w:bCs/>
          <w:sz w:val="28"/>
          <w:lang w:val="nb-NO"/>
        </w:rPr>
        <w:t>R</w:t>
      </w:r>
    </w:p>
    <w:p w14:paraId="0A5B330F" w14:textId="77777777" w:rsidR="00E219A0" w:rsidRPr="002F0933" w:rsidRDefault="00E219A0" w:rsidP="00E219A0">
      <w:pPr>
        <w:tabs>
          <w:tab w:val="left" w:pos="2690"/>
          <w:tab w:val="left" w:pos="6251"/>
          <w:tab w:val="left" w:pos="6804"/>
          <w:tab w:val="left" w:pos="9214"/>
        </w:tabs>
        <w:spacing w:line="276" w:lineRule="auto"/>
        <w:ind w:left="708"/>
        <w:rPr>
          <w:lang w:val="sv-SE"/>
        </w:rPr>
      </w:pPr>
      <w:r w:rsidRPr="002F0933">
        <w:rPr>
          <w:lang w:val="sv-SE"/>
        </w:rPr>
        <w:t>Rasmussen, Arild</w:t>
      </w:r>
      <w:r w:rsidRPr="002F0933">
        <w:rPr>
          <w:lang w:val="sv-SE"/>
        </w:rPr>
        <w:tab/>
      </w:r>
      <w:r w:rsidRPr="002F0933">
        <w:rPr>
          <w:lang w:val="sv-SE"/>
        </w:rPr>
        <w:tab/>
      </w:r>
      <w:r w:rsidRPr="002F0933">
        <w:rPr>
          <w:lang w:val="sv-SE"/>
        </w:rPr>
        <w:tab/>
      </w:r>
      <w:proofErr w:type="spellStart"/>
      <w:r w:rsidRPr="002F0933">
        <w:rPr>
          <w:lang w:val="de-DE"/>
        </w:rPr>
        <w:t>mob</w:t>
      </w:r>
      <w:proofErr w:type="spellEnd"/>
      <w:r w:rsidRPr="002F0933">
        <w:rPr>
          <w:lang w:val="de-DE"/>
        </w:rPr>
        <w:t>.: 957 04 559</w:t>
      </w:r>
      <w:r w:rsidRPr="002F0933">
        <w:rPr>
          <w:lang w:val="de-DE"/>
        </w:rPr>
        <w:tab/>
      </w:r>
    </w:p>
    <w:p w14:paraId="59D9C114" w14:textId="0815D3DA" w:rsidR="00043886" w:rsidRPr="002F0933" w:rsidRDefault="00043886" w:rsidP="00E219A0">
      <w:pPr>
        <w:tabs>
          <w:tab w:val="left" w:pos="2690"/>
          <w:tab w:val="left" w:pos="6251"/>
          <w:tab w:val="left" w:pos="6804"/>
          <w:tab w:val="left" w:pos="9214"/>
        </w:tabs>
        <w:spacing w:line="276" w:lineRule="auto"/>
        <w:ind w:left="708"/>
        <w:rPr>
          <w:lang w:val="sv-SE"/>
        </w:rPr>
      </w:pPr>
      <w:r w:rsidRPr="002F0933">
        <w:rPr>
          <w:lang w:val="sv-SE"/>
        </w:rPr>
        <w:t>Rasmussen, Ingrid Havn</w:t>
      </w:r>
      <w:r w:rsidRPr="002F0933">
        <w:rPr>
          <w:lang w:val="sv-SE"/>
        </w:rPr>
        <w:tab/>
      </w:r>
      <w:r w:rsidRPr="002F0933">
        <w:rPr>
          <w:lang w:val="sv-SE"/>
        </w:rPr>
        <w:tab/>
        <w:t xml:space="preserve">mob.: </w:t>
      </w:r>
      <w:r w:rsidR="00E219FD" w:rsidRPr="002F0933">
        <w:rPr>
          <w:lang w:val="sv-SE"/>
        </w:rPr>
        <w:t xml:space="preserve">476 </w:t>
      </w:r>
      <w:r w:rsidR="002559F4" w:rsidRPr="002F0933">
        <w:rPr>
          <w:lang w:val="sv-SE"/>
        </w:rPr>
        <w:t>19 236</w:t>
      </w:r>
    </w:p>
    <w:p w14:paraId="344ACB8E" w14:textId="2C8A89EB" w:rsidR="000603E6" w:rsidRPr="002F0933" w:rsidRDefault="000603E6" w:rsidP="00E219A0">
      <w:pPr>
        <w:tabs>
          <w:tab w:val="left" w:pos="2690"/>
          <w:tab w:val="left" w:pos="6251"/>
          <w:tab w:val="left" w:pos="6804"/>
          <w:tab w:val="left" w:pos="9214"/>
        </w:tabs>
        <w:spacing w:line="276" w:lineRule="auto"/>
        <w:ind w:left="708"/>
        <w:rPr>
          <w:lang w:val="sv-SE"/>
        </w:rPr>
      </w:pPr>
      <w:r w:rsidRPr="002F0933">
        <w:rPr>
          <w:lang w:val="sv-SE"/>
        </w:rPr>
        <w:t>Ree, Gunn Iren</w:t>
      </w:r>
      <w:r w:rsidRPr="002F0933">
        <w:rPr>
          <w:lang w:val="sv-SE"/>
        </w:rPr>
        <w:tab/>
      </w:r>
      <w:r w:rsidRPr="002F0933">
        <w:rPr>
          <w:lang w:val="sv-SE"/>
        </w:rPr>
        <w:tab/>
      </w:r>
      <w:r w:rsidRPr="002F0933">
        <w:rPr>
          <w:lang w:val="sv-SE"/>
        </w:rPr>
        <w:tab/>
        <w:t xml:space="preserve">mob.: </w:t>
      </w:r>
      <w:r w:rsidR="002A6D0D" w:rsidRPr="002F0933">
        <w:rPr>
          <w:lang w:val="sv-SE"/>
        </w:rPr>
        <w:t>997 72 255</w:t>
      </w:r>
    </w:p>
    <w:p w14:paraId="2DB73D5E" w14:textId="0EF3A655" w:rsidR="0091694D" w:rsidRPr="002F0933" w:rsidRDefault="002C536F" w:rsidP="00E219A0">
      <w:pPr>
        <w:tabs>
          <w:tab w:val="left" w:pos="2690"/>
          <w:tab w:val="left" w:pos="6251"/>
          <w:tab w:val="left" w:pos="6804"/>
          <w:tab w:val="left" w:pos="9214"/>
        </w:tabs>
        <w:spacing w:line="276" w:lineRule="auto"/>
        <w:ind w:left="708"/>
        <w:rPr>
          <w:lang w:val="sv-SE"/>
        </w:rPr>
      </w:pPr>
      <w:r w:rsidRPr="002F0933">
        <w:rPr>
          <w:lang w:val="sv-SE"/>
        </w:rPr>
        <w:t xml:space="preserve">Reianes, </w:t>
      </w:r>
      <w:r w:rsidR="0091694D" w:rsidRPr="002F0933">
        <w:rPr>
          <w:lang w:val="sv-SE"/>
        </w:rPr>
        <w:t>Lisa Iren Olsen</w:t>
      </w:r>
      <w:r w:rsidR="0091694D" w:rsidRPr="002F0933">
        <w:rPr>
          <w:lang w:val="sv-SE"/>
        </w:rPr>
        <w:tab/>
      </w:r>
      <w:r w:rsidR="0091694D" w:rsidRPr="002F0933">
        <w:rPr>
          <w:lang w:val="sv-SE"/>
        </w:rPr>
        <w:tab/>
        <w:t xml:space="preserve">mob.: </w:t>
      </w:r>
      <w:r w:rsidR="00BB64C4" w:rsidRPr="002F0933">
        <w:rPr>
          <w:lang w:val="sv-SE"/>
        </w:rPr>
        <w:t>450 84</w:t>
      </w:r>
      <w:r w:rsidR="00212162" w:rsidRPr="002F0933">
        <w:rPr>
          <w:lang w:val="sv-SE"/>
        </w:rPr>
        <w:t> </w:t>
      </w:r>
      <w:r w:rsidR="00BB64C4" w:rsidRPr="002F0933">
        <w:rPr>
          <w:lang w:val="sv-SE"/>
        </w:rPr>
        <w:t>588</w:t>
      </w:r>
    </w:p>
    <w:p w14:paraId="364BB2C5" w14:textId="213FDACB" w:rsidR="00212162" w:rsidRPr="002F0933" w:rsidRDefault="00212162" w:rsidP="00E219A0">
      <w:pPr>
        <w:tabs>
          <w:tab w:val="left" w:pos="2690"/>
          <w:tab w:val="left" w:pos="6251"/>
          <w:tab w:val="left" w:pos="6804"/>
          <w:tab w:val="left" w:pos="9214"/>
        </w:tabs>
        <w:spacing w:line="276" w:lineRule="auto"/>
        <w:ind w:left="708"/>
        <w:rPr>
          <w:lang w:val="nb-NO"/>
        </w:rPr>
      </w:pPr>
      <w:proofErr w:type="spellStart"/>
      <w:r w:rsidRPr="002F0933">
        <w:rPr>
          <w:lang w:val="nb-NO"/>
        </w:rPr>
        <w:t>Reilstad</w:t>
      </w:r>
      <w:proofErr w:type="spellEnd"/>
      <w:r w:rsidRPr="002F0933">
        <w:rPr>
          <w:lang w:val="nb-NO"/>
        </w:rPr>
        <w:t>, Stine Pedersen</w:t>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D01528" w:rsidRPr="002F0933">
        <w:rPr>
          <w:lang w:val="nb-NO"/>
        </w:rPr>
        <w:t>915 37 775</w:t>
      </w:r>
    </w:p>
    <w:p w14:paraId="089E6E05" w14:textId="3440D582"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Rein, Anne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952 09</w:t>
      </w:r>
      <w:r w:rsidR="00CE7A69" w:rsidRPr="002F0933">
        <w:rPr>
          <w:lang w:val="nb-NO"/>
        </w:rPr>
        <w:t> </w:t>
      </w:r>
      <w:r w:rsidRPr="002F0933">
        <w:rPr>
          <w:lang w:val="nb-NO"/>
        </w:rPr>
        <w:t>231</w:t>
      </w:r>
    </w:p>
    <w:p w14:paraId="61BCD25A" w14:textId="77777777" w:rsidR="00E219A0" w:rsidRPr="002F0933" w:rsidRDefault="00E219A0" w:rsidP="00E219A0">
      <w:pPr>
        <w:tabs>
          <w:tab w:val="left" w:pos="2690"/>
          <w:tab w:val="left" w:pos="6251"/>
          <w:tab w:val="left" w:pos="6804"/>
          <w:tab w:val="left" w:pos="9214"/>
        </w:tabs>
        <w:spacing w:line="276" w:lineRule="auto"/>
        <w:ind w:left="708"/>
      </w:pPr>
      <w:r w:rsidRPr="002F0933">
        <w:t>Riise, Nina</w:t>
      </w:r>
      <w:r w:rsidRPr="002F0933">
        <w:tab/>
      </w:r>
      <w:r w:rsidRPr="002F0933">
        <w:tab/>
      </w:r>
      <w:r w:rsidRPr="002F0933">
        <w:tab/>
        <w:t>mob.: 912 41 169</w:t>
      </w:r>
    </w:p>
    <w:p w14:paraId="04631076" w14:textId="77777777" w:rsidR="00E219A0" w:rsidRPr="002F0933" w:rsidRDefault="00E219A0" w:rsidP="00E219A0">
      <w:pPr>
        <w:tabs>
          <w:tab w:val="left" w:pos="2690"/>
          <w:tab w:val="left" w:pos="6251"/>
          <w:tab w:val="left" w:pos="6804"/>
          <w:tab w:val="left" w:pos="9214"/>
        </w:tabs>
        <w:spacing w:line="276" w:lineRule="auto"/>
        <w:ind w:left="708"/>
      </w:pPr>
      <w:proofErr w:type="spellStart"/>
      <w:r w:rsidRPr="002F0933">
        <w:t>Romslo</w:t>
      </w:r>
      <w:proofErr w:type="spellEnd"/>
      <w:r w:rsidRPr="002F0933">
        <w:t>, Sigve</w:t>
      </w:r>
      <w:r w:rsidRPr="002F0933">
        <w:tab/>
      </w:r>
      <w:r w:rsidRPr="002F0933">
        <w:tab/>
      </w:r>
      <w:r w:rsidRPr="002F0933">
        <w:tab/>
        <w:t>mob.: 919 15 051</w:t>
      </w:r>
      <w:r w:rsidRPr="002F0933">
        <w:tab/>
      </w:r>
    </w:p>
    <w:p w14:paraId="4810FA38" w14:textId="6F312458" w:rsidR="0005264B" w:rsidRPr="002F0933" w:rsidRDefault="0005264B" w:rsidP="00E219A0">
      <w:pPr>
        <w:tabs>
          <w:tab w:val="left" w:pos="2690"/>
          <w:tab w:val="left" w:pos="6251"/>
          <w:tab w:val="left" w:pos="6804"/>
          <w:tab w:val="left" w:pos="9214"/>
        </w:tabs>
        <w:spacing w:line="276" w:lineRule="auto"/>
        <w:ind w:left="708"/>
      </w:pPr>
      <w:r w:rsidRPr="002F0933">
        <w:t>Rosland, Roar</w:t>
      </w:r>
      <w:r w:rsidRPr="002F0933">
        <w:tab/>
      </w:r>
      <w:r w:rsidRPr="002F0933">
        <w:tab/>
      </w:r>
      <w:r w:rsidRPr="002F0933">
        <w:tab/>
        <w:t xml:space="preserve">mob.: </w:t>
      </w:r>
      <w:r w:rsidR="00AC5B00" w:rsidRPr="002F0933">
        <w:t>900 51</w:t>
      </w:r>
      <w:r w:rsidR="00E05422" w:rsidRPr="002F0933">
        <w:t> </w:t>
      </w:r>
      <w:r w:rsidR="005E084B" w:rsidRPr="002F0933">
        <w:t>323</w:t>
      </w:r>
    </w:p>
    <w:p w14:paraId="43AD0E19" w14:textId="37DD81A1" w:rsidR="00E05422" w:rsidRPr="002F0933" w:rsidRDefault="00E05422" w:rsidP="00E219A0">
      <w:pPr>
        <w:tabs>
          <w:tab w:val="left" w:pos="2690"/>
          <w:tab w:val="left" w:pos="6251"/>
          <w:tab w:val="left" w:pos="6804"/>
          <w:tab w:val="left" w:pos="9214"/>
        </w:tabs>
        <w:spacing w:line="276" w:lineRule="auto"/>
        <w:ind w:left="708"/>
      </w:pPr>
      <w:proofErr w:type="spellStart"/>
      <w:r w:rsidRPr="002F0933">
        <w:t>Rosså</w:t>
      </w:r>
      <w:proofErr w:type="spellEnd"/>
      <w:r w:rsidRPr="002F0933">
        <w:t>, Linn Aina</w:t>
      </w:r>
      <w:r w:rsidR="004A31DD" w:rsidRPr="002F0933">
        <w:tab/>
      </w:r>
      <w:r w:rsidR="004A31DD" w:rsidRPr="002F0933">
        <w:tab/>
      </w:r>
      <w:r w:rsidR="004A31DD" w:rsidRPr="002F0933">
        <w:tab/>
        <w:t>mob.:</w:t>
      </w:r>
      <w:r w:rsidR="009B20C1" w:rsidRPr="002F0933">
        <w:t xml:space="preserve"> </w:t>
      </w:r>
      <w:r w:rsidR="001A74A1" w:rsidRPr="002F0933">
        <w:t>922 84 105</w:t>
      </w:r>
      <w:r w:rsidR="004A31DD" w:rsidRPr="002F0933">
        <w:t xml:space="preserve"> </w:t>
      </w:r>
    </w:p>
    <w:p w14:paraId="173E6F28" w14:textId="0C5B9369" w:rsidR="00773C92" w:rsidRPr="002F0933" w:rsidRDefault="00773C92" w:rsidP="00E219A0">
      <w:pPr>
        <w:tabs>
          <w:tab w:val="left" w:pos="2690"/>
          <w:tab w:val="left" w:pos="6251"/>
          <w:tab w:val="left" w:pos="6804"/>
          <w:tab w:val="left" w:pos="9214"/>
        </w:tabs>
        <w:spacing w:line="276" w:lineRule="auto"/>
        <w:ind w:left="708"/>
        <w:rPr>
          <w:lang w:val="nb-NO"/>
        </w:rPr>
      </w:pPr>
      <w:r w:rsidRPr="002F0933">
        <w:rPr>
          <w:lang w:val="nb-NO"/>
        </w:rPr>
        <w:t>Rydland, Rasmus</w:t>
      </w:r>
      <w:r w:rsidR="003F1A0E" w:rsidRPr="002F0933">
        <w:rPr>
          <w:lang w:val="nb-NO"/>
        </w:rPr>
        <w:tab/>
      </w:r>
      <w:r w:rsidR="003F1A0E" w:rsidRPr="002F0933">
        <w:rPr>
          <w:lang w:val="nb-NO"/>
        </w:rPr>
        <w:tab/>
      </w:r>
      <w:r w:rsidR="003F1A0E" w:rsidRPr="002F0933">
        <w:rPr>
          <w:lang w:val="nb-NO"/>
        </w:rPr>
        <w:tab/>
      </w:r>
      <w:proofErr w:type="spellStart"/>
      <w:r w:rsidR="003F1A0E" w:rsidRPr="002F0933">
        <w:rPr>
          <w:lang w:val="nb-NO"/>
        </w:rPr>
        <w:t>mob</w:t>
      </w:r>
      <w:proofErr w:type="spellEnd"/>
      <w:r w:rsidR="003F1A0E" w:rsidRPr="002F0933">
        <w:rPr>
          <w:lang w:val="nb-NO"/>
        </w:rPr>
        <w:t xml:space="preserve">.: </w:t>
      </w:r>
      <w:r w:rsidR="00666188" w:rsidRPr="002F0933">
        <w:rPr>
          <w:lang w:val="nb-NO"/>
        </w:rPr>
        <w:t>90</w:t>
      </w:r>
      <w:r w:rsidR="001749C6" w:rsidRPr="002F0933">
        <w:rPr>
          <w:lang w:val="nb-NO"/>
        </w:rPr>
        <w:t xml:space="preserve">7 </w:t>
      </w:r>
      <w:r w:rsidR="00120613" w:rsidRPr="002F0933">
        <w:rPr>
          <w:lang w:val="nb-NO"/>
        </w:rPr>
        <w:t xml:space="preserve">23 </w:t>
      </w:r>
      <w:r w:rsidR="00BF2D7F" w:rsidRPr="002F0933">
        <w:rPr>
          <w:lang w:val="nb-NO"/>
        </w:rPr>
        <w:t>865</w:t>
      </w:r>
    </w:p>
    <w:p w14:paraId="1EE13A0F" w14:textId="7A5B2F9C" w:rsidR="001350B1" w:rsidRPr="002F0933" w:rsidRDefault="00D02B31" w:rsidP="00E219A0">
      <w:pPr>
        <w:tabs>
          <w:tab w:val="left" w:pos="2690"/>
          <w:tab w:val="left" w:pos="6251"/>
          <w:tab w:val="left" w:pos="6804"/>
          <w:tab w:val="left" w:pos="9214"/>
        </w:tabs>
        <w:spacing w:line="276" w:lineRule="auto"/>
        <w:ind w:left="708"/>
        <w:rPr>
          <w:lang w:val="nb-NO"/>
        </w:rPr>
      </w:pPr>
      <w:r w:rsidRPr="002F0933">
        <w:rPr>
          <w:lang w:val="nb-NO"/>
        </w:rPr>
        <w:t>Rykkje, Sissel Oddbjørg</w:t>
      </w:r>
      <w:r w:rsidRPr="002F0933">
        <w:rPr>
          <w:lang w:val="nb-NO"/>
        </w:rPr>
        <w:tab/>
      </w:r>
      <w:r w:rsidRPr="002F0933">
        <w:rPr>
          <w:lang w:val="nb-NO"/>
        </w:rPr>
        <w:tab/>
      </w:r>
      <w:proofErr w:type="spellStart"/>
      <w:r w:rsidRPr="002F0933">
        <w:rPr>
          <w:lang w:val="nb-NO"/>
        </w:rPr>
        <w:t>mob</w:t>
      </w:r>
      <w:proofErr w:type="spellEnd"/>
      <w:r w:rsidRPr="002F0933">
        <w:rPr>
          <w:lang w:val="nb-NO"/>
        </w:rPr>
        <w:t>.: 900 65 699</w:t>
      </w:r>
    </w:p>
    <w:p w14:paraId="5904409C" w14:textId="747D1AF9" w:rsidR="00E219A0" w:rsidRPr="002F0933" w:rsidRDefault="00E219A0" w:rsidP="1D71B6DD">
      <w:pPr>
        <w:tabs>
          <w:tab w:val="left" w:pos="2690"/>
          <w:tab w:val="left" w:pos="6251"/>
          <w:tab w:val="left" w:pos="6804"/>
          <w:tab w:val="left" w:pos="9214"/>
        </w:tabs>
        <w:spacing w:line="276" w:lineRule="auto"/>
        <w:ind w:left="708"/>
        <w:rPr>
          <w:lang w:val="nb-NO"/>
        </w:rPr>
      </w:pPr>
      <w:r w:rsidRPr="1D71B6DD">
        <w:rPr>
          <w:lang w:val="nb-NO"/>
        </w:rPr>
        <w:t>Rødne, Herdis Gunn</w:t>
      </w:r>
      <w:r w:rsidRPr="007E0F80">
        <w:rPr>
          <w:lang w:val="nb-NO"/>
        </w:rPr>
        <w:tab/>
      </w:r>
      <w:r w:rsidRPr="007E0F80">
        <w:rPr>
          <w:lang w:val="nb-NO"/>
        </w:rPr>
        <w:tab/>
      </w:r>
      <w:r w:rsidR="00C845B0">
        <w:rPr>
          <w:lang w:val="nb-NO"/>
        </w:rPr>
        <w:tab/>
      </w:r>
      <w:proofErr w:type="spellStart"/>
      <w:r w:rsidR="15791698" w:rsidRPr="1D71B6DD">
        <w:rPr>
          <w:lang w:val="nb-NO"/>
        </w:rPr>
        <w:t>mob</w:t>
      </w:r>
      <w:proofErr w:type="spellEnd"/>
      <w:r w:rsidR="15791698" w:rsidRPr="1D71B6DD">
        <w:rPr>
          <w:lang w:val="nb-NO"/>
        </w:rPr>
        <w:t>.: 482 50 911</w:t>
      </w:r>
      <w:r w:rsidRPr="007E0F80">
        <w:rPr>
          <w:lang w:val="nb-NO"/>
        </w:rPr>
        <w:tab/>
      </w:r>
    </w:p>
    <w:p w14:paraId="280DABF8" w14:textId="354D9427" w:rsidR="00D633F2" w:rsidRPr="002F0933" w:rsidRDefault="00D633F2" w:rsidP="00E219A0">
      <w:pPr>
        <w:tabs>
          <w:tab w:val="left" w:pos="2690"/>
          <w:tab w:val="left" w:pos="6251"/>
          <w:tab w:val="left" w:pos="6804"/>
          <w:tab w:val="left" w:pos="9214"/>
        </w:tabs>
        <w:spacing w:line="276" w:lineRule="auto"/>
        <w:ind w:left="708"/>
        <w:rPr>
          <w:lang w:val="nb-NO"/>
        </w:rPr>
      </w:pPr>
      <w:r w:rsidRPr="002F0933">
        <w:rPr>
          <w:lang w:val="nb-NO"/>
        </w:rPr>
        <w:t xml:space="preserve">Røkke, </w:t>
      </w:r>
      <w:r w:rsidR="001A6034" w:rsidRPr="002F0933">
        <w:rPr>
          <w:lang w:val="nb-NO"/>
        </w:rPr>
        <w:t>Marie</w:t>
      </w:r>
      <w:r w:rsidR="001A6034" w:rsidRPr="002F0933">
        <w:rPr>
          <w:lang w:val="nb-NO"/>
        </w:rPr>
        <w:tab/>
      </w:r>
      <w:r w:rsidR="001A6034" w:rsidRPr="002F0933">
        <w:rPr>
          <w:lang w:val="nb-NO"/>
        </w:rPr>
        <w:tab/>
      </w:r>
      <w:r w:rsidR="001A6034" w:rsidRPr="002F0933">
        <w:rPr>
          <w:lang w:val="nb-NO"/>
        </w:rPr>
        <w:tab/>
      </w:r>
      <w:proofErr w:type="spellStart"/>
      <w:r w:rsidR="001A6034" w:rsidRPr="002F0933">
        <w:rPr>
          <w:lang w:val="nb-NO"/>
        </w:rPr>
        <w:t>mob</w:t>
      </w:r>
      <w:proofErr w:type="spellEnd"/>
      <w:r w:rsidR="001A6034" w:rsidRPr="002F0933">
        <w:rPr>
          <w:lang w:val="nb-NO"/>
        </w:rPr>
        <w:t>.</w:t>
      </w:r>
      <w:r w:rsidR="00EC77D7" w:rsidRPr="002F0933">
        <w:rPr>
          <w:lang w:val="nb-NO"/>
        </w:rPr>
        <w:t>: 932 10</w:t>
      </w:r>
      <w:r w:rsidR="00A16D9F" w:rsidRPr="002F0933">
        <w:rPr>
          <w:lang w:val="nb-NO"/>
        </w:rPr>
        <w:t> </w:t>
      </w:r>
      <w:r w:rsidR="00EC77D7" w:rsidRPr="002F0933">
        <w:rPr>
          <w:lang w:val="nb-NO"/>
        </w:rPr>
        <w:t>768</w:t>
      </w:r>
    </w:p>
    <w:p w14:paraId="447690A1" w14:textId="20270684" w:rsidR="00A16D9F" w:rsidRPr="002F0933" w:rsidRDefault="00A16D9F" w:rsidP="00E219A0">
      <w:pPr>
        <w:tabs>
          <w:tab w:val="left" w:pos="2690"/>
          <w:tab w:val="left" w:pos="6251"/>
          <w:tab w:val="left" w:pos="6804"/>
          <w:tab w:val="left" w:pos="9214"/>
        </w:tabs>
        <w:spacing w:line="276" w:lineRule="auto"/>
        <w:ind w:left="708"/>
      </w:pPr>
      <w:r w:rsidRPr="002F0933">
        <w:t>Rørheim, Anita</w:t>
      </w:r>
      <w:r w:rsidRPr="002F0933">
        <w:tab/>
      </w:r>
      <w:r w:rsidRPr="002F0933">
        <w:tab/>
      </w:r>
      <w:r w:rsidRPr="002F0933">
        <w:tab/>
        <w:t>mob.: 482 94 646</w:t>
      </w:r>
    </w:p>
    <w:p w14:paraId="51986383" w14:textId="7C397CD2" w:rsidR="00E219A0" w:rsidRPr="002F0933" w:rsidRDefault="00E219A0" w:rsidP="00E219A0">
      <w:pPr>
        <w:tabs>
          <w:tab w:val="left" w:pos="2690"/>
          <w:tab w:val="left" w:pos="6251"/>
          <w:tab w:val="left" w:pos="6804"/>
          <w:tab w:val="left" w:pos="9214"/>
        </w:tabs>
        <w:spacing w:line="276" w:lineRule="auto"/>
        <w:ind w:left="708"/>
      </w:pPr>
      <w:proofErr w:type="spellStart"/>
      <w:r w:rsidRPr="002F0933">
        <w:t>Røsdal</w:t>
      </w:r>
      <w:proofErr w:type="spellEnd"/>
      <w:r w:rsidRPr="002F0933">
        <w:t>, Bjørn</w:t>
      </w:r>
      <w:r w:rsidRPr="002F0933">
        <w:tab/>
      </w:r>
      <w:r w:rsidRPr="002F0933">
        <w:tab/>
      </w:r>
      <w:r w:rsidRPr="002F0933">
        <w:tab/>
        <w:t>mob.: 928 18 907</w:t>
      </w:r>
    </w:p>
    <w:p w14:paraId="08C08BA9" w14:textId="21F50622" w:rsidR="00E219A0" w:rsidRPr="00694041" w:rsidRDefault="00E219A0" w:rsidP="00E219A0">
      <w:pPr>
        <w:tabs>
          <w:tab w:val="left" w:pos="2690"/>
          <w:tab w:val="left" w:pos="6251"/>
          <w:tab w:val="left" w:pos="6804"/>
          <w:tab w:val="left" w:pos="9214"/>
        </w:tabs>
        <w:spacing w:line="276" w:lineRule="auto"/>
        <w:ind w:left="708"/>
        <w:rPr>
          <w:b/>
          <w:sz w:val="28"/>
        </w:rPr>
      </w:pPr>
      <w:r w:rsidRPr="00694041">
        <w:rPr>
          <w:b/>
          <w:sz w:val="28"/>
        </w:rPr>
        <w:t>S</w:t>
      </w:r>
      <w:r w:rsidRPr="00694041">
        <w:tab/>
      </w:r>
    </w:p>
    <w:p w14:paraId="553A1194" w14:textId="466D95CF" w:rsidR="00253A81" w:rsidRPr="002F0933" w:rsidRDefault="00331469" w:rsidP="00E219A0">
      <w:pPr>
        <w:tabs>
          <w:tab w:val="left" w:pos="2690"/>
          <w:tab w:val="left" w:pos="6251"/>
          <w:tab w:val="left" w:pos="6804"/>
          <w:tab w:val="left" w:pos="9214"/>
        </w:tabs>
        <w:spacing w:line="276" w:lineRule="auto"/>
        <w:ind w:left="708"/>
        <w:rPr>
          <w:bCs/>
          <w:lang w:val="de-DE"/>
        </w:rPr>
      </w:pPr>
      <w:r w:rsidRPr="002F0933">
        <w:rPr>
          <w:bCs/>
          <w:lang w:val="de-DE"/>
        </w:rPr>
        <w:t>Sandve, Frode</w:t>
      </w:r>
      <w:r w:rsidRPr="002F0933">
        <w:rPr>
          <w:bCs/>
          <w:lang w:val="de-DE"/>
        </w:rPr>
        <w:tab/>
      </w:r>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 xml:space="preserve">.: </w:t>
      </w:r>
      <w:r w:rsidR="00B02376" w:rsidRPr="002F0933">
        <w:rPr>
          <w:bCs/>
          <w:lang w:val="de-DE"/>
        </w:rPr>
        <w:t>458 86</w:t>
      </w:r>
      <w:r w:rsidR="003E559D" w:rsidRPr="002F0933">
        <w:rPr>
          <w:bCs/>
          <w:lang w:val="de-DE"/>
        </w:rPr>
        <w:t> </w:t>
      </w:r>
      <w:r w:rsidR="00B02376" w:rsidRPr="002F0933">
        <w:rPr>
          <w:bCs/>
          <w:lang w:val="de-DE"/>
        </w:rPr>
        <w:t>424</w:t>
      </w:r>
    </w:p>
    <w:p w14:paraId="5CDB1D84" w14:textId="72821E05" w:rsidR="003E559D" w:rsidRPr="002F0933" w:rsidRDefault="00F911A8" w:rsidP="00E219A0">
      <w:pPr>
        <w:tabs>
          <w:tab w:val="left" w:pos="2690"/>
          <w:tab w:val="left" w:pos="6251"/>
          <w:tab w:val="left" w:pos="6804"/>
          <w:tab w:val="left" w:pos="9214"/>
        </w:tabs>
        <w:spacing w:line="276" w:lineRule="auto"/>
        <w:ind w:left="708"/>
        <w:rPr>
          <w:bCs/>
          <w:lang w:val="de-DE"/>
        </w:rPr>
      </w:pPr>
      <w:r w:rsidRPr="002F0933">
        <w:rPr>
          <w:bCs/>
          <w:lang w:val="de-DE"/>
        </w:rPr>
        <w:t>Schanke, Ingrid</w:t>
      </w:r>
      <w:r w:rsidR="00D97770" w:rsidRPr="00C50AC6">
        <w:rPr>
          <w:lang w:val="nb-NO"/>
        </w:rPr>
        <w:tab/>
      </w:r>
      <w:r w:rsidR="00D97770" w:rsidRPr="00C50AC6">
        <w:rPr>
          <w:lang w:val="nb-NO"/>
        </w:rPr>
        <w:tab/>
      </w:r>
      <w:r w:rsidR="00D97770" w:rsidRPr="00C50AC6">
        <w:rPr>
          <w:lang w:val="nb-NO"/>
        </w:rPr>
        <w:tab/>
      </w:r>
      <w:proofErr w:type="spellStart"/>
      <w:r w:rsidR="00D97770" w:rsidRPr="002F0933">
        <w:rPr>
          <w:bCs/>
          <w:lang w:val="de-DE"/>
        </w:rPr>
        <w:t>mob</w:t>
      </w:r>
      <w:proofErr w:type="spellEnd"/>
      <w:r w:rsidR="00D97770" w:rsidRPr="002F0933">
        <w:rPr>
          <w:bCs/>
          <w:lang w:val="de-DE"/>
        </w:rPr>
        <w:t xml:space="preserve">.: </w:t>
      </w:r>
      <w:r w:rsidR="0036077D" w:rsidRPr="002F0933">
        <w:rPr>
          <w:bCs/>
          <w:lang w:val="de-DE"/>
        </w:rPr>
        <w:t>482 03 417</w:t>
      </w:r>
    </w:p>
    <w:p w14:paraId="7745D677" w14:textId="7D7743E1" w:rsidR="004E52A2" w:rsidRPr="002F0933" w:rsidRDefault="004E52A2" w:rsidP="00E219A0">
      <w:pPr>
        <w:tabs>
          <w:tab w:val="left" w:pos="2690"/>
          <w:tab w:val="left" w:pos="6251"/>
          <w:tab w:val="left" w:pos="6804"/>
          <w:tab w:val="left" w:pos="9214"/>
        </w:tabs>
        <w:spacing w:line="276" w:lineRule="auto"/>
        <w:ind w:left="708"/>
        <w:rPr>
          <w:bCs/>
          <w:lang w:val="de-DE"/>
        </w:rPr>
      </w:pPr>
      <w:proofErr w:type="spellStart"/>
      <w:r w:rsidRPr="002F0933">
        <w:rPr>
          <w:bCs/>
          <w:lang w:val="de-DE"/>
        </w:rPr>
        <w:t>Severinsen</w:t>
      </w:r>
      <w:proofErr w:type="spellEnd"/>
      <w:r w:rsidRPr="002F0933">
        <w:rPr>
          <w:bCs/>
          <w:lang w:val="de-DE"/>
        </w:rPr>
        <w:t>, Evelyn</w:t>
      </w:r>
      <w:r w:rsidR="00F10AEC" w:rsidRPr="002F0933">
        <w:rPr>
          <w:bCs/>
          <w:lang w:val="de-DE"/>
        </w:rPr>
        <w:tab/>
      </w:r>
      <w:r w:rsidR="00F10AEC" w:rsidRPr="002F0933">
        <w:rPr>
          <w:bCs/>
          <w:lang w:val="de-DE"/>
        </w:rPr>
        <w:tab/>
      </w:r>
      <w:r w:rsidR="00F10AEC" w:rsidRPr="002F0933">
        <w:rPr>
          <w:bCs/>
          <w:lang w:val="de-DE"/>
        </w:rPr>
        <w:tab/>
      </w:r>
      <w:proofErr w:type="spellStart"/>
      <w:r w:rsidR="00F10AEC" w:rsidRPr="002F0933">
        <w:rPr>
          <w:bCs/>
          <w:lang w:val="de-DE"/>
        </w:rPr>
        <w:t>mob</w:t>
      </w:r>
      <w:proofErr w:type="spellEnd"/>
      <w:r w:rsidR="00F10AEC" w:rsidRPr="002F0933">
        <w:rPr>
          <w:bCs/>
          <w:lang w:val="de-DE"/>
        </w:rPr>
        <w:t>.: 413 98 540</w:t>
      </w:r>
    </w:p>
    <w:p w14:paraId="11E835E1" w14:textId="5C7387F0" w:rsidR="00A97A96" w:rsidRPr="002F0933" w:rsidRDefault="00A97A96" w:rsidP="00E219A0">
      <w:pPr>
        <w:tabs>
          <w:tab w:val="left" w:pos="2690"/>
          <w:tab w:val="left" w:pos="6251"/>
          <w:tab w:val="left" w:pos="6804"/>
          <w:tab w:val="left" w:pos="9214"/>
        </w:tabs>
        <w:spacing w:line="276" w:lineRule="auto"/>
        <w:ind w:left="708"/>
        <w:rPr>
          <w:bCs/>
          <w:lang w:val="de-DE"/>
        </w:rPr>
      </w:pPr>
      <w:proofErr w:type="spellStart"/>
      <w:r w:rsidRPr="002F0933">
        <w:rPr>
          <w:bCs/>
          <w:lang w:val="de-DE"/>
        </w:rPr>
        <w:t>Simmerøy</w:t>
      </w:r>
      <w:proofErr w:type="spellEnd"/>
      <w:r w:rsidRPr="002F0933">
        <w:rPr>
          <w:bCs/>
          <w:lang w:val="de-DE"/>
        </w:rPr>
        <w:t xml:space="preserve">, </w:t>
      </w:r>
      <w:r w:rsidR="0079467E" w:rsidRPr="002F0933">
        <w:rPr>
          <w:bCs/>
          <w:lang w:val="de-DE"/>
        </w:rPr>
        <w:t>Nils Sverre</w:t>
      </w:r>
      <w:r w:rsidR="0079467E" w:rsidRPr="002F0933">
        <w:rPr>
          <w:bCs/>
          <w:lang w:val="de-DE"/>
        </w:rPr>
        <w:tab/>
      </w:r>
      <w:r w:rsidR="0079467E" w:rsidRPr="002F0933">
        <w:rPr>
          <w:bCs/>
          <w:lang w:val="de-DE"/>
        </w:rPr>
        <w:tab/>
      </w:r>
      <w:proofErr w:type="spellStart"/>
      <w:r w:rsidR="0079467E" w:rsidRPr="002F0933">
        <w:rPr>
          <w:bCs/>
          <w:lang w:val="de-DE"/>
        </w:rPr>
        <w:t>mob</w:t>
      </w:r>
      <w:proofErr w:type="spellEnd"/>
      <w:r w:rsidR="0079467E" w:rsidRPr="002F0933">
        <w:rPr>
          <w:bCs/>
          <w:lang w:val="de-DE"/>
        </w:rPr>
        <w:t>.: 975</w:t>
      </w:r>
      <w:r w:rsidR="00581644" w:rsidRPr="002F0933">
        <w:rPr>
          <w:bCs/>
          <w:lang w:val="de-DE"/>
        </w:rPr>
        <w:t xml:space="preserve"> </w:t>
      </w:r>
      <w:r w:rsidR="0079467E" w:rsidRPr="002F0933">
        <w:rPr>
          <w:bCs/>
          <w:lang w:val="de-DE"/>
        </w:rPr>
        <w:t>06</w:t>
      </w:r>
      <w:r w:rsidR="00581644" w:rsidRPr="002F0933">
        <w:rPr>
          <w:bCs/>
          <w:lang w:val="de-DE"/>
        </w:rPr>
        <w:t xml:space="preserve"> </w:t>
      </w:r>
      <w:r w:rsidR="0079467E" w:rsidRPr="002F0933">
        <w:rPr>
          <w:bCs/>
          <w:lang w:val="de-DE"/>
        </w:rPr>
        <w:t>203</w:t>
      </w:r>
    </w:p>
    <w:p w14:paraId="2E400EF9" w14:textId="1B578AD7" w:rsidR="00D21352" w:rsidRPr="002F0933" w:rsidRDefault="00D21352" w:rsidP="00E219A0">
      <w:pPr>
        <w:tabs>
          <w:tab w:val="left" w:pos="2690"/>
          <w:tab w:val="left" w:pos="6251"/>
          <w:tab w:val="left" w:pos="6804"/>
          <w:tab w:val="left" w:pos="9214"/>
        </w:tabs>
        <w:spacing w:line="276" w:lineRule="auto"/>
        <w:ind w:left="708"/>
        <w:rPr>
          <w:bCs/>
          <w:lang w:val="de-DE"/>
        </w:rPr>
      </w:pPr>
      <w:r w:rsidRPr="002F0933">
        <w:rPr>
          <w:bCs/>
          <w:lang w:val="de-DE"/>
        </w:rPr>
        <w:t>Simonsen, Jane Ditte</w:t>
      </w:r>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w:t>
      </w:r>
      <w:r w:rsidR="00C87C80" w:rsidRPr="002F0933">
        <w:rPr>
          <w:bCs/>
          <w:lang w:val="de-DE"/>
        </w:rPr>
        <w:t>:</w:t>
      </w:r>
      <w:r w:rsidRPr="002F0933">
        <w:rPr>
          <w:bCs/>
          <w:lang w:val="de-DE"/>
        </w:rPr>
        <w:t xml:space="preserve"> </w:t>
      </w:r>
      <w:r w:rsidR="0093040C" w:rsidRPr="002F0933">
        <w:rPr>
          <w:bCs/>
          <w:lang w:val="de-DE"/>
        </w:rPr>
        <w:t>928 36 111</w:t>
      </w:r>
    </w:p>
    <w:p w14:paraId="0A485A2A" w14:textId="2D7CF7ED" w:rsidR="00E219A0" w:rsidRPr="002F0933" w:rsidRDefault="00E219A0" w:rsidP="00E219A0">
      <w:pPr>
        <w:tabs>
          <w:tab w:val="left" w:pos="2690"/>
          <w:tab w:val="left" w:pos="6251"/>
          <w:tab w:val="left" w:pos="6804"/>
          <w:tab w:val="left" w:pos="9214"/>
        </w:tabs>
        <w:spacing w:line="276" w:lineRule="auto"/>
        <w:ind w:left="708"/>
        <w:rPr>
          <w:bCs/>
          <w:lang w:val="de-DE"/>
        </w:rPr>
      </w:pPr>
      <w:r w:rsidRPr="002F0933">
        <w:rPr>
          <w:bCs/>
          <w:lang w:val="de-DE"/>
        </w:rPr>
        <w:t xml:space="preserve">Sjursen, Inger </w:t>
      </w:r>
      <w:proofErr w:type="spellStart"/>
      <w:r w:rsidRPr="002F0933">
        <w:rPr>
          <w:bCs/>
          <w:lang w:val="de-DE"/>
        </w:rPr>
        <w:t>Oaland</w:t>
      </w:r>
      <w:proofErr w:type="spellEnd"/>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 920 55 773</w:t>
      </w:r>
    </w:p>
    <w:p w14:paraId="7626CF8A" w14:textId="77777777" w:rsidR="00E219A0" w:rsidRPr="002F0933" w:rsidRDefault="00E219A0" w:rsidP="00E219A0">
      <w:pPr>
        <w:tabs>
          <w:tab w:val="left" w:pos="2690"/>
          <w:tab w:val="left" w:pos="6251"/>
          <w:tab w:val="left" w:pos="6804"/>
          <w:tab w:val="left" w:pos="9214"/>
        </w:tabs>
        <w:spacing w:line="276" w:lineRule="auto"/>
        <w:ind w:left="708"/>
        <w:rPr>
          <w:bCs/>
          <w:lang w:val="de-DE"/>
        </w:rPr>
      </w:pPr>
      <w:r w:rsidRPr="002F0933">
        <w:rPr>
          <w:bCs/>
          <w:lang w:val="de-DE"/>
        </w:rPr>
        <w:t>Sjursen, Randi</w:t>
      </w:r>
      <w:r w:rsidRPr="002F0933">
        <w:rPr>
          <w:bCs/>
          <w:lang w:val="de-DE"/>
        </w:rPr>
        <w:tab/>
      </w:r>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 911 23 857</w:t>
      </w:r>
    </w:p>
    <w:p w14:paraId="4A5C8E4E" w14:textId="184FC310" w:rsidR="00E95AD3" w:rsidRPr="002F0933" w:rsidRDefault="00E95AD3" w:rsidP="00E219A0">
      <w:pPr>
        <w:tabs>
          <w:tab w:val="left" w:pos="2690"/>
          <w:tab w:val="left" w:pos="6251"/>
          <w:tab w:val="left" w:pos="6804"/>
          <w:tab w:val="left" w:pos="9214"/>
        </w:tabs>
        <w:spacing w:line="276" w:lineRule="auto"/>
        <w:ind w:left="708"/>
        <w:rPr>
          <w:bCs/>
          <w:lang w:val="de-DE"/>
        </w:rPr>
      </w:pPr>
      <w:r w:rsidRPr="002F0933">
        <w:rPr>
          <w:bCs/>
          <w:lang w:val="de-DE"/>
        </w:rPr>
        <w:t>Skahjem, Morten</w:t>
      </w:r>
      <w:r w:rsidRPr="002F0933">
        <w:rPr>
          <w:bCs/>
          <w:lang w:val="de-DE"/>
        </w:rPr>
        <w:tab/>
      </w:r>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 xml:space="preserve">.: </w:t>
      </w:r>
      <w:r w:rsidR="00F6206A" w:rsidRPr="002F0933">
        <w:rPr>
          <w:bCs/>
          <w:lang w:val="de-DE"/>
        </w:rPr>
        <w:t>934 91 490</w:t>
      </w:r>
    </w:p>
    <w:p w14:paraId="7EA51527" w14:textId="15093A80" w:rsidR="00700CB0" w:rsidRPr="002F0933" w:rsidRDefault="00700CB0" w:rsidP="00784B98">
      <w:pPr>
        <w:tabs>
          <w:tab w:val="left" w:pos="2690"/>
          <w:tab w:val="left" w:pos="6251"/>
          <w:tab w:val="left" w:pos="6804"/>
          <w:tab w:val="left" w:pos="9214"/>
        </w:tabs>
        <w:spacing w:line="276" w:lineRule="auto"/>
        <w:ind w:left="708"/>
        <w:rPr>
          <w:bCs/>
          <w:lang w:val="de-DE"/>
        </w:rPr>
      </w:pPr>
      <w:proofErr w:type="spellStart"/>
      <w:r w:rsidRPr="002F0933">
        <w:rPr>
          <w:bCs/>
          <w:lang w:val="de-DE"/>
        </w:rPr>
        <w:t>Skauvik</w:t>
      </w:r>
      <w:proofErr w:type="spellEnd"/>
      <w:r w:rsidRPr="002F0933">
        <w:rPr>
          <w:bCs/>
          <w:lang w:val="de-DE"/>
        </w:rPr>
        <w:t>,</w:t>
      </w:r>
      <w:r w:rsidR="00415325" w:rsidRPr="002F0933">
        <w:rPr>
          <w:bCs/>
          <w:lang w:val="de-DE"/>
        </w:rPr>
        <w:t xml:space="preserve"> </w:t>
      </w:r>
      <w:proofErr w:type="spellStart"/>
      <w:r w:rsidR="00415325" w:rsidRPr="002F0933">
        <w:rPr>
          <w:bCs/>
          <w:lang w:val="de-DE"/>
        </w:rPr>
        <w:t>Marith</w:t>
      </w:r>
      <w:proofErr w:type="spellEnd"/>
      <w:r w:rsidR="00415325" w:rsidRPr="002F0933">
        <w:rPr>
          <w:bCs/>
          <w:lang w:val="nb-NO"/>
        </w:rPr>
        <w:tab/>
      </w:r>
      <w:r w:rsidR="00415325" w:rsidRPr="002F0933">
        <w:rPr>
          <w:bCs/>
          <w:lang w:val="nb-NO"/>
        </w:rPr>
        <w:tab/>
      </w:r>
      <w:r w:rsidR="00415325" w:rsidRPr="002F0933">
        <w:rPr>
          <w:bCs/>
          <w:lang w:val="nb-NO"/>
        </w:rPr>
        <w:tab/>
      </w:r>
      <w:proofErr w:type="spellStart"/>
      <w:r w:rsidR="009138B4" w:rsidRPr="002F0933">
        <w:rPr>
          <w:bCs/>
          <w:lang w:val="de-DE"/>
        </w:rPr>
        <w:t>mob</w:t>
      </w:r>
      <w:proofErr w:type="spellEnd"/>
      <w:r w:rsidR="009138B4" w:rsidRPr="002F0933">
        <w:rPr>
          <w:bCs/>
          <w:lang w:val="de-DE"/>
        </w:rPr>
        <w:t>.: 408 54</w:t>
      </w:r>
      <w:r w:rsidR="00C371C4" w:rsidRPr="002F0933">
        <w:rPr>
          <w:bCs/>
          <w:lang w:val="de-DE"/>
        </w:rPr>
        <w:t> </w:t>
      </w:r>
      <w:r w:rsidR="009138B4" w:rsidRPr="002F0933">
        <w:rPr>
          <w:bCs/>
          <w:lang w:val="de-DE"/>
        </w:rPr>
        <w:t>118</w:t>
      </w:r>
    </w:p>
    <w:p w14:paraId="4EE0E597" w14:textId="66877AFD" w:rsidR="00A26021" w:rsidRPr="002F0933" w:rsidRDefault="00A26021" w:rsidP="00784B98">
      <w:pPr>
        <w:tabs>
          <w:tab w:val="left" w:pos="2690"/>
          <w:tab w:val="left" w:pos="6251"/>
          <w:tab w:val="left" w:pos="6804"/>
          <w:tab w:val="left" w:pos="9214"/>
        </w:tabs>
        <w:spacing w:line="276" w:lineRule="auto"/>
        <w:ind w:left="708"/>
        <w:rPr>
          <w:bCs/>
          <w:lang w:val="de-DE"/>
        </w:rPr>
      </w:pPr>
      <w:proofErr w:type="spellStart"/>
      <w:r w:rsidRPr="002F0933">
        <w:rPr>
          <w:bCs/>
          <w:lang w:val="de-DE"/>
        </w:rPr>
        <w:t>Skiftun</w:t>
      </w:r>
      <w:proofErr w:type="spellEnd"/>
      <w:r w:rsidRPr="002F0933">
        <w:rPr>
          <w:bCs/>
          <w:lang w:val="de-DE"/>
        </w:rPr>
        <w:t>, Lene</w:t>
      </w:r>
      <w:r w:rsidRPr="002F0933">
        <w:rPr>
          <w:bCs/>
          <w:lang w:val="de-DE"/>
        </w:rPr>
        <w:tab/>
      </w:r>
      <w:r w:rsidRPr="002F0933">
        <w:rPr>
          <w:bCs/>
          <w:lang w:val="de-DE"/>
        </w:rPr>
        <w:tab/>
      </w:r>
      <w:r w:rsidRPr="002F0933">
        <w:rPr>
          <w:bCs/>
          <w:lang w:val="de-DE"/>
        </w:rPr>
        <w:tab/>
      </w:r>
      <w:proofErr w:type="spellStart"/>
      <w:r w:rsidRPr="002F0933">
        <w:rPr>
          <w:bCs/>
          <w:lang w:val="de-DE"/>
        </w:rPr>
        <w:t>mob</w:t>
      </w:r>
      <w:proofErr w:type="spellEnd"/>
      <w:r w:rsidRPr="002F0933">
        <w:rPr>
          <w:bCs/>
          <w:lang w:val="de-DE"/>
        </w:rPr>
        <w:t>.:</w:t>
      </w:r>
      <w:r w:rsidR="00A679ED" w:rsidRPr="002F0933">
        <w:rPr>
          <w:bCs/>
          <w:lang w:val="de-DE"/>
        </w:rPr>
        <w:t xml:space="preserve"> </w:t>
      </w:r>
      <w:r w:rsidR="009B20C1" w:rsidRPr="002F0933">
        <w:rPr>
          <w:bCs/>
          <w:lang w:val="de-DE"/>
        </w:rPr>
        <w:t>901 39 950</w:t>
      </w:r>
      <w:r w:rsidRPr="002F0933">
        <w:rPr>
          <w:bCs/>
          <w:lang w:val="de-DE"/>
        </w:rPr>
        <w:t xml:space="preserve"> </w:t>
      </w:r>
    </w:p>
    <w:p w14:paraId="35B6E653" w14:textId="6D78E413" w:rsidR="00C371C4" w:rsidRPr="002F0933" w:rsidRDefault="00C371C4" w:rsidP="00784B98">
      <w:pPr>
        <w:tabs>
          <w:tab w:val="left" w:pos="2690"/>
          <w:tab w:val="left" w:pos="6251"/>
          <w:tab w:val="left" w:pos="6804"/>
          <w:tab w:val="left" w:pos="9214"/>
        </w:tabs>
        <w:spacing w:line="276" w:lineRule="auto"/>
        <w:ind w:left="708"/>
        <w:rPr>
          <w:bCs/>
          <w:lang w:val="de-DE"/>
        </w:rPr>
      </w:pPr>
      <w:proofErr w:type="spellStart"/>
      <w:r w:rsidRPr="002F0933">
        <w:rPr>
          <w:bCs/>
          <w:lang w:val="de-DE"/>
        </w:rPr>
        <w:t>Skoie</w:t>
      </w:r>
      <w:proofErr w:type="spellEnd"/>
      <w:r w:rsidRPr="002F0933">
        <w:rPr>
          <w:bCs/>
          <w:lang w:val="de-DE"/>
        </w:rPr>
        <w:t>,</w:t>
      </w:r>
      <w:r w:rsidR="00A04C0D" w:rsidRPr="002F0933">
        <w:rPr>
          <w:bCs/>
          <w:lang w:val="de-DE"/>
        </w:rPr>
        <w:t xml:space="preserve"> </w:t>
      </w:r>
      <w:proofErr w:type="spellStart"/>
      <w:r w:rsidR="00A04C0D" w:rsidRPr="002F0933">
        <w:rPr>
          <w:bCs/>
          <w:lang w:val="de-DE"/>
        </w:rPr>
        <w:t>Maylen</w:t>
      </w:r>
      <w:proofErr w:type="spellEnd"/>
      <w:r w:rsidR="00A04C0D" w:rsidRPr="002F0933">
        <w:rPr>
          <w:bCs/>
          <w:lang w:val="de-DE"/>
        </w:rPr>
        <w:t xml:space="preserve"> Nilsen</w:t>
      </w:r>
      <w:r w:rsidR="00A04C0D" w:rsidRPr="002F0933">
        <w:rPr>
          <w:bCs/>
          <w:lang w:val="nb-NO"/>
        </w:rPr>
        <w:tab/>
      </w:r>
      <w:r w:rsidR="00A04C0D" w:rsidRPr="002F0933">
        <w:rPr>
          <w:bCs/>
          <w:lang w:val="nb-NO"/>
        </w:rPr>
        <w:tab/>
      </w:r>
      <w:proofErr w:type="spellStart"/>
      <w:r w:rsidR="00A04C0D" w:rsidRPr="002F0933">
        <w:rPr>
          <w:bCs/>
          <w:lang w:val="de-DE"/>
        </w:rPr>
        <w:t>mob</w:t>
      </w:r>
      <w:proofErr w:type="spellEnd"/>
      <w:r w:rsidR="00A04C0D" w:rsidRPr="002F0933">
        <w:rPr>
          <w:bCs/>
          <w:lang w:val="de-DE"/>
        </w:rPr>
        <w:t xml:space="preserve">.: </w:t>
      </w:r>
      <w:r w:rsidR="00262902" w:rsidRPr="002F0933">
        <w:rPr>
          <w:bCs/>
          <w:lang w:val="de-DE"/>
        </w:rPr>
        <w:t xml:space="preserve">456 </w:t>
      </w:r>
      <w:r w:rsidR="00724D16" w:rsidRPr="002F0933">
        <w:rPr>
          <w:bCs/>
          <w:lang w:val="de-DE"/>
        </w:rPr>
        <w:t xml:space="preserve">64 </w:t>
      </w:r>
      <w:r w:rsidR="00FB4BC5" w:rsidRPr="002F0933">
        <w:rPr>
          <w:bCs/>
          <w:lang w:val="de-DE"/>
        </w:rPr>
        <w:t>384</w:t>
      </w:r>
    </w:p>
    <w:p w14:paraId="25937321" w14:textId="19DCB3C9" w:rsidR="00DB4635" w:rsidRPr="002F0933" w:rsidRDefault="00E219A0" w:rsidP="1D71B6DD">
      <w:pPr>
        <w:tabs>
          <w:tab w:val="left" w:pos="2690"/>
          <w:tab w:val="left" w:pos="6251"/>
          <w:tab w:val="left" w:pos="6804"/>
          <w:tab w:val="left" w:pos="9214"/>
        </w:tabs>
        <w:spacing w:line="276" w:lineRule="auto"/>
        <w:ind w:left="708"/>
        <w:rPr>
          <w:lang w:val="de-DE"/>
        </w:rPr>
      </w:pPr>
      <w:r w:rsidRPr="1D71B6DD">
        <w:rPr>
          <w:lang w:val="de-DE"/>
        </w:rPr>
        <w:t>Skog</w:t>
      </w:r>
      <w:r w:rsidR="00784B98" w:rsidRPr="1D71B6DD">
        <w:rPr>
          <w:lang w:val="de-DE"/>
        </w:rPr>
        <w:t>øy, May Lise</w:t>
      </w:r>
      <w:r w:rsidR="00DB4635" w:rsidRPr="007E0F80">
        <w:rPr>
          <w:lang w:val="nb-NO"/>
        </w:rPr>
        <w:tab/>
      </w:r>
      <w:r w:rsidR="00DB4635" w:rsidRPr="007E0F80">
        <w:rPr>
          <w:lang w:val="nb-NO"/>
        </w:rPr>
        <w:tab/>
      </w:r>
      <w:r w:rsidR="00DB4635" w:rsidRPr="007E0F80">
        <w:rPr>
          <w:lang w:val="nb-NO"/>
        </w:rPr>
        <w:tab/>
      </w:r>
      <w:proofErr w:type="spellStart"/>
      <w:r w:rsidR="00784B98" w:rsidRPr="1D71B6DD">
        <w:rPr>
          <w:lang w:val="de-DE"/>
        </w:rPr>
        <w:t>mob</w:t>
      </w:r>
      <w:proofErr w:type="spellEnd"/>
      <w:r w:rsidR="00784B98" w:rsidRPr="1D71B6DD">
        <w:rPr>
          <w:lang w:val="de-DE"/>
        </w:rPr>
        <w:t>.: 971</w:t>
      </w:r>
      <w:r w:rsidR="45F96A30" w:rsidRPr="1D71B6DD">
        <w:rPr>
          <w:lang w:val="de-DE"/>
        </w:rPr>
        <w:t xml:space="preserve"> 08 196</w:t>
      </w:r>
      <w:r w:rsidR="00784B98" w:rsidRPr="1D71B6DD">
        <w:rPr>
          <w:lang w:val="de-DE"/>
        </w:rPr>
        <w:t xml:space="preserve"> </w:t>
      </w:r>
      <w:r w:rsidR="00DB4635" w:rsidRPr="1D71B6DD">
        <w:rPr>
          <w:lang w:val="de-DE"/>
        </w:rPr>
        <w:t>Skrettingland, Synnøve Obrestad</w:t>
      </w:r>
      <w:r w:rsidR="00DB4635" w:rsidRPr="007E0F80">
        <w:rPr>
          <w:lang w:val="nb-NO"/>
        </w:rPr>
        <w:tab/>
      </w:r>
      <w:r w:rsidR="00DB4635" w:rsidRPr="007E0F80">
        <w:rPr>
          <w:lang w:val="nb-NO"/>
        </w:rPr>
        <w:tab/>
      </w:r>
      <w:proofErr w:type="spellStart"/>
      <w:r w:rsidR="00DB4635" w:rsidRPr="1D71B6DD">
        <w:rPr>
          <w:lang w:val="de-DE"/>
        </w:rPr>
        <w:t>mob</w:t>
      </w:r>
      <w:proofErr w:type="spellEnd"/>
      <w:r w:rsidR="00DB4635" w:rsidRPr="1D71B6DD">
        <w:rPr>
          <w:lang w:val="de-DE"/>
        </w:rPr>
        <w:t xml:space="preserve">.: </w:t>
      </w:r>
      <w:r w:rsidR="002E6D0A" w:rsidRPr="1D71B6DD">
        <w:rPr>
          <w:lang w:val="de-DE"/>
        </w:rPr>
        <w:t>924 08</w:t>
      </w:r>
      <w:r w:rsidR="005D1A8A" w:rsidRPr="1D71B6DD">
        <w:rPr>
          <w:lang w:val="de-DE"/>
        </w:rPr>
        <w:t> </w:t>
      </w:r>
      <w:r w:rsidR="002E6D0A" w:rsidRPr="1D71B6DD">
        <w:rPr>
          <w:lang w:val="de-DE"/>
        </w:rPr>
        <w:t>122</w:t>
      </w:r>
    </w:p>
    <w:p w14:paraId="39179E92" w14:textId="6A1DB834" w:rsidR="005D1A8A" w:rsidRPr="002F0933" w:rsidRDefault="00157EF4" w:rsidP="00E219A0">
      <w:pPr>
        <w:tabs>
          <w:tab w:val="left" w:pos="2690"/>
          <w:tab w:val="left" w:pos="6251"/>
          <w:tab w:val="left" w:pos="6804"/>
          <w:tab w:val="left" w:pos="9214"/>
        </w:tabs>
        <w:spacing w:line="276" w:lineRule="auto"/>
        <w:ind w:left="708"/>
        <w:rPr>
          <w:bCs/>
          <w:lang w:val="sv-SE"/>
        </w:rPr>
      </w:pPr>
      <w:r w:rsidRPr="002F0933">
        <w:rPr>
          <w:bCs/>
          <w:lang w:val="sv-SE"/>
        </w:rPr>
        <w:t>Skurve, Gøril</w:t>
      </w:r>
      <w:r w:rsidR="002A2BC0" w:rsidRPr="002F0933">
        <w:rPr>
          <w:bCs/>
          <w:lang w:val="sv-SE"/>
        </w:rPr>
        <w:t xml:space="preserve"> Time</w:t>
      </w:r>
      <w:r w:rsidRPr="002F0933">
        <w:rPr>
          <w:bCs/>
          <w:lang w:val="sv-SE"/>
        </w:rPr>
        <w:tab/>
      </w:r>
      <w:r w:rsidRPr="002F0933">
        <w:rPr>
          <w:bCs/>
          <w:lang w:val="sv-SE"/>
        </w:rPr>
        <w:tab/>
      </w:r>
      <w:r w:rsidR="002F0933">
        <w:rPr>
          <w:bCs/>
          <w:lang w:val="sv-SE"/>
        </w:rPr>
        <w:tab/>
      </w:r>
      <w:r w:rsidRPr="002F0933">
        <w:rPr>
          <w:bCs/>
          <w:lang w:val="sv-SE"/>
        </w:rPr>
        <w:t>mob.:</w:t>
      </w:r>
      <w:r w:rsidR="00CB0730" w:rsidRPr="002F0933">
        <w:rPr>
          <w:bCs/>
          <w:lang w:val="sv-SE"/>
        </w:rPr>
        <w:t xml:space="preserve"> 909 58 911</w:t>
      </w:r>
    </w:p>
    <w:p w14:paraId="25F52DD5" w14:textId="484E9D63" w:rsidR="00C97421" w:rsidRPr="002F0933" w:rsidRDefault="00C97421" w:rsidP="00E219A0">
      <w:pPr>
        <w:tabs>
          <w:tab w:val="left" w:pos="2690"/>
          <w:tab w:val="left" w:pos="6251"/>
          <w:tab w:val="left" w:pos="6804"/>
          <w:tab w:val="left" w:pos="9214"/>
        </w:tabs>
        <w:spacing w:line="276" w:lineRule="auto"/>
        <w:ind w:left="708"/>
        <w:rPr>
          <w:bCs/>
          <w:lang w:val="sv-SE"/>
        </w:rPr>
      </w:pPr>
      <w:r w:rsidRPr="002F0933">
        <w:rPr>
          <w:bCs/>
          <w:lang w:val="sv-SE"/>
        </w:rPr>
        <w:t>Skåra, Vigdis</w:t>
      </w:r>
      <w:r w:rsidRPr="002F0933">
        <w:rPr>
          <w:bCs/>
          <w:lang w:val="sv-SE"/>
        </w:rPr>
        <w:tab/>
      </w:r>
      <w:r w:rsidRPr="002F0933">
        <w:rPr>
          <w:bCs/>
          <w:lang w:val="sv-SE"/>
        </w:rPr>
        <w:tab/>
      </w:r>
      <w:r w:rsidRPr="002F0933">
        <w:rPr>
          <w:bCs/>
          <w:lang w:val="sv-SE"/>
        </w:rPr>
        <w:tab/>
      </w:r>
      <w:r w:rsidR="00DA18D7" w:rsidRPr="002F0933">
        <w:rPr>
          <w:bCs/>
          <w:lang w:val="sv-SE"/>
        </w:rPr>
        <w:t xml:space="preserve">mob.: 918 </w:t>
      </w:r>
      <w:r w:rsidR="00CC5E7B" w:rsidRPr="002F0933">
        <w:rPr>
          <w:bCs/>
          <w:lang w:val="sv-SE"/>
        </w:rPr>
        <w:t>70</w:t>
      </w:r>
      <w:r w:rsidR="00767DD4" w:rsidRPr="002F0933">
        <w:rPr>
          <w:bCs/>
          <w:lang w:val="sv-SE"/>
        </w:rPr>
        <w:t> </w:t>
      </w:r>
      <w:r w:rsidR="00CC5E7B" w:rsidRPr="002F0933">
        <w:rPr>
          <w:bCs/>
          <w:lang w:val="sv-SE"/>
        </w:rPr>
        <w:t>870</w:t>
      </w:r>
    </w:p>
    <w:p w14:paraId="39D73C26" w14:textId="3360BE1C" w:rsidR="00E115E6" w:rsidRPr="002F0933" w:rsidRDefault="00E115E6" w:rsidP="00E219A0">
      <w:pPr>
        <w:tabs>
          <w:tab w:val="left" w:pos="2690"/>
          <w:tab w:val="left" w:pos="6251"/>
          <w:tab w:val="left" w:pos="6804"/>
          <w:tab w:val="left" w:pos="9214"/>
        </w:tabs>
        <w:spacing w:line="276" w:lineRule="auto"/>
        <w:ind w:left="708"/>
        <w:rPr>
          <w:bCs/>
          <w:lang w:val="sv-SE"/>
        </w:rPr>
      </w:pPr>
      <w:r w:rsidRPr="002F0933">
        <w:rPr>
          <w:bCs/>
          <w:lang w:val="sv-SE"/>
        </w:rPr>
        <w:t>Sleveland, Roald Skåra</w:t>
      </w:r>
      <w:r w:rsidRPr="002F0933">
        <w:rPr>
          <w:bCs/>
          <w:lang w:val="sv-SE"/>
        </w:rPr>
        <w:tab/>
      </w:r>
      <w:r w:rsidRPr="002F0933">
        <w:rPr>
          <w:bCs/>
          <w:lang w:val="sv-SE"/>
        </w:rPr>
        <w:tab/>
        <w:t>mob.: 926 02</w:t>
      </w:r>
      <w:r w:rsidR="000D2B93" w:rsidRPr="002F0933">
        <w:rPr>
          <w:bCs/>
          <w:lang w:val="sv-SE"/>
        </w:rPr>
        <w:t> </w:t>
      </w:r>
      <w:r w:rsidR="00EF7236" w:rsidRPr="002F0933">
        <w:rPr>
          <w:bCs/>
          <w:lang w:val="sv-SE"/>
        </w:rPr>
        <w:t>294</w:t>
      </w:r>
    </w:p>
    <w:p w14:paraId="7C4A99E1" w14:textId="5FBC8311" w:rsidR="000D2B93" w:rsidRPr="002F0933" w:rsidRDefault="000D2B93" w:rsidP="00E219A0">
      <w:pPr>
        <w:tabs>
          <w:tab w:val="left" w:pos="2690"/>
          <w:tab w:val="left" w:pos="6251"/>
          <w:tab w:val="left" w:pos="6804"/>
          <w:tab w:val="left" w:pos="9214"/>
        </w:tabs>
        <w:spacing w:line="276" w:lineRule="auto"/>
        <w:ind w:left="708"/>
        <w:rPr>
          <w:bCs/>
          <w:lang w:val="sv-SE"/>
        </w:rPr>
      </w:pPr>
      <w:r w:rsidRPr="002F0933">
        <w:rPr>
          <w:bCs/>
          <w:lang w:val="sv-SE"/>
        </w:rPr>
        <w:t>Sliper, Åse Helen</w:t>
      </w:r>
      <w:r w:rsidRPr="002F0933">
        <w:rPr>
          <w:bCs/>
          <w:lang w:val="sv-SE"/>
        </w:rPr>
        <w:tab/>
      </w:r>
      <w:r w:rsidRPr="002F0933">
        <w:rPr>
          <w:bCs/>
          <w:lang w:val="sv-SE"/>
        </w:rPr>
        <w:tab/>
      </w:r>
      <w:r w:rsidRPr="002F0933">
        <w:rPr>
          <w:bCs/>
          <w:lang w:val="sv-SE"/>
        </w:rPr>
        <w:tab/>
        <w:t xml:space="preserve">mob.: </w:t>
      </w:r>
      <w:r w:rsidR="00F235C6" w:rsidRPr="002F0933">
        <w:rPr>
          <w:bCs/>
          <w:lang w:val="sv-SE"/>
        </w:rPr>
        <w:t xml:space="preserve">904 </w:t>
      </w:r>
      <w:r w:rsidR="00197144" w:rsidRPr="002F0933">
        <w:rPr>
          <w:bCs/>
          <w:lang w:val="sv-SE"/>
        </w:rPr>
        <w:t>71 889</w:t>
      </w:r>
    </w:p>
    <w:p w14:paraId="11DA08E5" w14:textId="216A0B92" w:rsidR="00E219A0" w:rsidRPr="002F0933" w:rsidRDefault="00E219A0" w:rsidP="00E219A0">
      <w:pPr>
        <w:tabs>
          <w:tab w:val="left" w:pos="2690"/>
          <w:tab w:val="left" w:pos="6251"/>
          <w:tab w:val="left" w:pos="6804"/>
          <w:tab w:val="left" w:pos="9214"/>
        </w:tabs>
        <w:spacing w:line="276" w:lineRule="auto"/>
        <w:ind w:left="708"/>
        <w:rPr>
          <w:bCs/>
          <w:lang w:val="sv-SE"/>
        </w:rPr>
      </w:pPr>
      <w:r w:rsidRPr="002F0933">
        <w:rPr>
          <w:bCs/>
          <w:lang w:val="sv-SE"/>
        </w:rPr>
        <w:t>Smith, Hilde</w:t>
      </w:r>
      <w:r w:rsidRPr="002F0933">
        <w:rPr>
          <w:bCs/>
          <w:lang w:val="sv-SE"/>
        </w:rPr>
        <w:tab/>
      </w:r>
      <w:r w:rsidRPr="002F0933">
        <w:rPr>
          <w:bCs/>
          <w:lang w:val="sv-SE"/>
        </w:rPr>
        <w:tab/>
      </w:r>
      <w:r w:rsidRPr="002F0933">
        <w:rPr>
          <w:bCs/>
          <w:lang w:val="sv-SE"/>
        </w:rPr>
        <w:tab/>
        <w:t>mob.: 977 06</w:t>
      </w:r>
      <w:r w:rsidR="009406C1" w:rsidRPr="002F0933">
        <w:rPr>
          <w:bCs/>
          <w:lang w:val="sv-SE"/>
        </w:rPr>
        <w:t> </w:t>
      </w:r>
      <w:r w:rsidRPr="002F0933">
        <w:rPr>
          <w:bCs/>
          <w:lang w:val="sv-SE"/>
        </w:rPr>
        <w:t>047</w:t>
      </w:r>
    </w:p>
    <w:p w14:paraId="698C6D43" w14:textId="2209B5A6" w:rsidR="009406C1" w:rsidRPr="002F0933" w:rsidRDefault="00A524FC" w:rsidP="00E219A0">
      <w:pPr>
        <w:tabs>
          <w:tab w:val="left" w:pos="2690"/>
          <w:tab w:val="left" w:pos="6251"/>
          <w:tab w:val="left" w:pos="6804"/>
          <w:tab w:val="left" w:pos="9214"/>
        </w:tabs>
        <w:spacing w:line="276" w:lineRule="auto"/>
        <w:ind w:left="708"/>
        <w:rPr>
          <w:bCs/>
          <w:lang w:val="de-DE"/>
        </w:rPr>
      </w:pPr>
      <w:proofErr w:type="spellStart"/>
      <w:r w:rsidRPr="002F0933">
        <w:rPr>
          <w:bCs/>
          <w:lang w:val="de-DE"/>
        </w:rPr>
        <w:t>Snerthhammer</w:t>
      </w:r>
      <w:proofErr w:type="spellEnd"/>
      <w:r w:rsidR="008973CF" w:rsidRPr="002F0933">
        <w:rPr>
          <w:bCs/>
          <w:lang w:val="de-DE"/>
        </w:rPr>
        <w:t xml:space="preserve">- </w:t>
      </w:r>
      <w:proofErr w:type="spellStart"/>
      <w:r w:rsidR="008973CF" w:rsidRPr="002F0933">
        <w:rPr>
          <w:bCs/>
          <w:lang w:val="de-DE"/>
        </w:rPr>
        <w:t>Egeland</w:t>
      </w:r>
      <w:proofErr w:type="spellEnd"/>
      <w:r w:rsidR="008973CF" w:rsidRPr="002F0933">
        <w:rPr>
          <w:bCs/>
          <w:lang w:val="de-DE"/>
        </w:rPr>
        <w:t>, Grethe</w:t>
      </w:r>
      <w:r w:rsidR="008973CF" w:rsidRPr="002F0933">
        <w:rPr>
          <w:bCs/>
          <w:lang w:val="de-DE"/>
        </w:rPr>
        <w:tab/>
      </w:r>
      <w:r w:rsidR="008973CF" w:rsidRPr="002F0933">
        <w:rPr>
          <w:bCs/>
          <w:lang w:val="de-DE"/>
        </w:rPr>
        <w:tab/>
      </w:r>
      <w:proofErr w:type="spellStart"/>
      <w:r w:rsidR="008973CF" w:rsidRPr="002F0933">
        <w:rPr>
          <w:bCs/>
          <w:lang w:val="de-DE"/>
        </w:rPr>
        <w:t>mob</w:t>
      </w:r>
      <w:proofErr w:type="spellEnd"/>
      <w:r w:rsidR="008973CF" w:rsidRPr="002F0933">
        <w:rPr>
          <w:bCs/>
          <w:lang w:val="de-DE"/>
        </w:rPr>
        <w:t>.: 482 72 912</w:t>
      </w:r>
    </w:p>
    <w:p w14:paraId="0FD32052" w14:textId="6052F4F6" w:rsidR="00F61851" w:rsidRPr="002F0933" w:rsidRDefault="005B5DA5" w:rsidP="00E219A0">
      <w:pPr>
        <w:tabs>
          <w:tab w:val="left" w:pos="2690"/>
          <w:tab w:val="left" w:pos="6251"/>
          <w:tab w:val="left" w:pos="6804"/>
          <w:tab w:val="left" w:pos="9214"/>
        </w:tabs>
        <w:spacing w:line="276" w:lineRule="auto"/>
        <w:ind w:left="708"/>
        <w:rPr>
          <w:bCs/>
          <w:lang w:val="de-DE"/>
        </w:rPr>
      </w:pPr>
      <w:r w:rsidRPr="002F0933">
        <w:rPr>
          <w:bCs/>
          <w:lang w:val="de-DE"/>
        </w:rPr>
        <w:t xml:space="preserve">Sola, </w:t>
      </w:r>
      <w:proofErr w:type="spellStart"/>
      <w:r w:rsidR="008673B0" w:rsidRPr="002F0933">
        <w:rPr>
          <w:bCs/>
          <w:lang w:val="de-DE"/>
        </w:rPr>
        <w:t>Jorunn</w:t>
      </w:r>
      <w:proofErr w:type="spellEnd"/>
      <w:r w:rsidR="008673B0" w:rsidRPr="002F0933">
        <w:rPr>
          <w:bCs/>
          <w:lang w:val="sv-SE"/>
        </w:rPr>
        <w:tab/>
      </w:r>
      <w:r w:rsidR="008673B0" w:rsidRPr="002F0933">
        <w:rPr>
          <w:bCs/>
          <w:lang w:val="sv-SE"/>
        </w:rPr>
        <w:tab/>
      </w:r>
      <w:r w:rsidR="008673B0" w:rsidRPr="002F0933">
        <w:rPr>
          <w:bCs/>
          <w:lang w:val="sv-SE"/>
        </w:rPr>
        <w:tab/>
      </w:r>
      <w:proofErr w:type="spellStart"/>
      <w:r w:rsidR="008673B0" w:rsidRPr="002F0933">
        <w:rPr>
          <w:bCs/>
          <w:lang w:val="de-DE"/>
        </w:rPr>
        <w:t>mob</w:t>
      </w:r>
      <w:proofErr w:type="spellEnd"/>
      <w:r w:rsidR="008673B0" w:rsidRPr="002F0933">
        <w:rPr>
          <w:bCs/>
          <w:lang w:val="de-DE"/>
        </w:rPr>
        <w:t xml:space="preserve">.: </w:t>
      </w:r>
      <w:r w:rsidR="00C27F86" w:rsidRPr="002F0933">
        <w:rPr>
          <w:bCs/>
          <w:lang w:val="de-DE"/>
        </w:rPr>
        <w:t>988 90</w:t>
      </w:r>
      <w:r w:rsidR="00AD10E9" w:rsidRPr="002F0933">
        <w:rPr>
          <w:bCs/>
          <w:lang w:val="de-DE"/>
        </w:rPr>
        <w:t> </w:t>
      </w:r>
      <w:r w:rsidR="004D5683" w:rsidRPr="002F0933">
        <w:rPr>
          <w:bCs/>
          <w:lang w:val="de-DE"/>
        </w:rPr>
        <w:t>104</w:t>
      </w:r>
    </w:p>
    <w:p w14:paraId="7033E667" w14:textId="79A6D1FF" w:rsidR="009B4882" w:rsidRPr="002F0933" w:rsidRDefault="009B4882" w:rsidP="00E219A0">
      <w:pPr>
        <w:tabs>
          <w:tab w:val="left" w:pos="2690"/>
          <w:tab w:val="left" w:pos="6251"/>
          <w:tab w:val="left" w:pos="6804"/>
          <w:tab w:val="left" w:pos="9214"/>
        </w:tabs>
        <w:spacing w:line="276" w:lineRule="auto"/>
        <w:ind w:left="708"/>
        <w:rPr>
          <w:bCs/>
          <w:lang w:val="de-DE"/>
        </w:rPr>
      </w:pPr>
      <w:r w:rsidRPr="002F0933">
        <w:rPr>
          <w:bCs/>
          <w:lang w:val="de-DE"/>
        </w:rPr>
        <w:t xml:space="preserve">Sola, </w:t>
      </w:r>
      <w:r w:rsidR="00713208" w:rsidRPr="002F0933">
        <w:rPr>
          <w:bCs/>
          <w:lang w:val="de-DE"/>
        </w:rPr>
        <w:t>Kenneth</w:t>
      </w:r>
      <w:r w:rsidR="00713208" w:rsidRPr="002F0933">
        <w:rPr>
          <w:bCs/>
          <w:lang w:val="de-DE"/>
        </w:rPr>
        <w:tab/>
      </w:r>
      <w:r w:rsidR="00713208" w:rsidRPr="002F0933">
        <w:rPr>
          <w:bCs/>
          <w:lang w:val="de-DE"/>
        </w:rPr>
        <w:tab/>
      </w:r>
      <w:r w:rsidR="00713208" w:rsidRPr="002F0933">
        <w:rPr>
          <w:bCs/>
          <w:lang w:val="de-DE"/>
        </w:rPr>
        <w:tab/>
      </w:r>
      <w:proofErr w:type="spellStart"/>
      <w:r w:rsidR="00713208" w:rsidRPr="002F0933">
        <w:rPr>
          <w:bCs/>
          <w:lang w:val="de-DE"/>
        </w:rPr>
        <w:t>mob</w:t>
      </w:r>
      <w:proofErr w:type="spellEnd"/>
      <w:r w:rsidR="00713208" w:rsidRPr="002F0933">
        <w:rPr>
          <w:bCs/>
          <w:lang w:val="de-DE"/>
        </w:rPr>
        <w:t>.: 926 27 040</w:t>
      </w:r>
    </w:p>
    <w:p w14:paraId="5EED9548" w14:textId="470043C0"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Sola, Turid Kalvig</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481 94</w:t>
      </w:r>
      <w:r w:rsidR="00EB13B7" w:rsidRPr="002F0933">
        <w:rPr>
          <w:lang w:val="de-DE"/>
        </w:rPr>
        <w:t> </w:t>
      </w:r>
      <w:r w:rsidRPr="002F0933">
        <w:rPr>
          <w:lang w:val="de-DE"/>
        </w:rPr>
        <w:t>636</w:t>
      </w:r>
    </w:p>
    <w:p w14:paraId="4BFA0A16" w14:textId="5A612AA9" w:rsidR="00EB13B7" w:rsidRPr="002F0933" w:rsidRDefault="006F67FA" w:rsidP="00E219A0">
      <w:pPr>
        <w:tabs>
          <w:tab w:val="left" w:pos="2690"/>
          <w:tab w:val="left" w:pos="6251"/>
          <w:tab w:val="left" w:pos="6804"/>
          <w:tab w:val="left" w:pos="9214"/>
        </w:tabs>
        <w:spacing w:line="276" w:lineRule="auto"/>
        <w:ind w:left="708"/>
        <w:rPr>
          <w:lang w:val="de-DE"/>
        </w:rPr>
      </w:pPr>
      <w:r w:rsidRPr="002F0933">
        <w:rPr>
          <w:lang w:val="de-DE"/>
        </w:rPr>
        <w:t>Solberg-Hansen, Monica</w:t>
      </w:r>
      <w:r w:rsidRPr="002F0933">
        <w:rPr>
          <w:lang w:val="de-DE"/>
        </w:rPr>
        <w:tab/>
      </w:r>
      <w:r w:rsidRPr="002F0933">
        <w:rPr>
          <w:lang w:val="de-DE"/>
        </w:rPr>
        <w:tab/>
      </w:r>
      <w:proofErr w:type="spellStart"/>
      <w:r w:rsidRPr="002F0933">
        <w:rPr>
          <w:lang w:val="de-DE"/>
        </w:rPr>
        <w:t>mob</w:t>
      </w:r>
      <w:proofErr w:type="spellEnd"/>
      <w:r w:rsidRPr="002F0933">
        <w:rPr>
          <w:lang w:val="de-DE"/>
        </w:rPr>
        <w:t xml:space="preserve">.: </w:t>
      </w:r>
      <w:r w:rsidR="00A901B1" w:rsidRPr="002F0933">
        <w:rPr>
          <w:lang w:val="de-DE"/>
        </w:rPr>
        <w:t>938 29 007</w:t>
      </w:r>
    </w:p>
    <w:p w14:paraId="346E5B98" w14:textId="7A8E9BC0"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Solbø, Kjell Egil</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901 35 770</w:t>
      </w:r>
    </w:p>
    <w:p w14:paraId="1C43EA69" w14:textId="77777777" w:rsidR="00E219A0" w:rsidRPr="002F0933" w:rsidRDefault="00E219A0" w:rsidP="00E219A0">
      <w:pPr>
        <w:tabs>
          <w:tab w:val="left" w:pos="2690"/>
          <w:tab w:val="left" w:pos="6251"/>
          <w:tab w:val="left" w:pos="6804"/>
          <w:tab w:val="left" w:pos="9214"/>
        </w:tabs>
        <w:spacing w:line="276" w:lineRule="auto"/>
        <w:ind w:left="708"/>
        <w:rPr>
          <w:lang w:val="de-DE"/>
        </w:rPr>
      </w:pPr>
      <w:proofErr w:type="spellStart"/>
      <w:r w:rsidRPr="002F0933">
        <w:rPr>
          <w:lang w:val="de-DE"/>
        </w:rPr>
        <w:lastRenderedPageBreak/>
        <w:t>Solstad</w:t>
      </w:r>
      <w:proofErr w:type="spellEnd"/>
      <w:r w:rsidRPr="002F0933">
        <w:rPr>
          <w:lang w:val="de-DE"/>
        </w:rPr>
        <w:t xml:space="preserve">, </w:t>
      </w:r>
      <w:proofErr w:type="spellStart"/>
      <w:r w:rsidRPr="002F0933">
        <w:rPr>
          <w:lang w:val="de-DE"/>
        </w:rPr>
        <w:t>Elouise</w:t>
      </w:r>
      <w:proofErr w:type="spellEnd"/>
      <w:r w:rsidRPr="002F0933">
        <w:rPr>
          <w:lang w:val="de-DE"/>
        </w:rPr>
        <w:t xml:space="preserve"> </w:t>
      </w:r>
      <w:proofErr w:type="spellStart"/>
      <w:r w:rsidRPr="002F0933">
        <w:rPr>
          <w:lang w:val="de-DE"/>
        </w:rPr>
        <w:t>Norwina</w:t>
      </w:r>
      <w:proofErr w:type="spellEnd"/>
      <w:r w:rsidRPr="002F0933">
        <w:rPr>
          <w:lang w:val="de-DE"/>
        </w:rPr>
        <w:tab/>
      </w:r>
      <w:r w:rsidRPr="002F0933">
        <w:rPr>
          <w:lang w:val="de-DE"/>
        </w:rPr>
        <w:tab/>
      </w:r>
      <w:proofErr w:type="spellStart"/>
      <w:r w:rsidRPr="002F0933">
        <w:rPr>
          <w:lang w:val="de-DE"/>
        </w:rPr>
        <w:t>mob</w:t>
      </w:r>
      <w:proofErr w:type="spellEnd"/>
      <w:r w:rsidRPr="002F0933">
        <w:rPr>
          <w:lang w:val="de-DE"/>
        </w:rPr>
        <w:t>.: 921 60 161</w:t>
      </w:r>
    </w:p>
    <w:p w14:paraId="77BFDCEF" w14:textId="34435257" w:rsidR="003A4D12" w:rsidRPr="002F0933" w:rsidRDefault="003A4D12" w:rsidP="00E219A0">
      <w:pPr>
        <w:tabs>
          <w:tab w:val="left" w:pos="2690"/>
          <w:tab w:val="left" w:pos="6251"/>
          <w:tab w:val="left" w:pos="6804"/>
          <w:tab w:val="left" w:pos="9214"/>
        </w:tabs>
        <w:spacing w:line="276" w:lineRule="auto"/>
        <w:ind w:left="708"/>
        <w:rPr>
          <w:lang w:val="de-DE"/>
        </w:rPr>
      </w:pPr>
      <w:r w:rsidRPr="002F0933">
        <w:rPr>
          <w:lang w:val="de-DE"/>
        </w:rPr>
        <w:t>Stangeland, Henning</w:t>
      </w:r>
      <w:r w:rsidRPr="002F0933">
        <w:rPr>
          <w:lang w:val="de-DE"/>
        </w:rPr>
        <w:tab/>
      </w:r>
      <w:r w:rsidRPr="002F0933">
        <w:rPr>
          <w:lang w:val="de-DE"/>
        </w:rPr>
        <w:tab/>
      </w:r>
      <w:proofErr w:type="spellStart"/>
      <w:r w:rsidRPr="002F0933">
        <w:rPr>
          <w:lang w:val="de-DE"/>
        </w:rPr>
        <w:t>mob</w:t>
      </w:r>
      <w:proofErr w:type="spellEnd"/>
      <w:r w:rsidR="0047574D" w:rsidRPr="002F0933">
        <w:rPr>
          <w:lang w:val="de-DE"/>
        </w:rPr>
        <w:t>.:</w:t>
      </w:r>
      <w:r w:rsidR="00577C27" w:rsidRPr="002F0933">
        <w:rPr>
          <w:lang w:val="de-DE"/>
        </w:rPr>
        <w:t xml:space="preserve"> </w:t>
      </w:r>
      <w:r w:rsidR="004969F2" w:rsidRPr="002F0933">
        <w:rPr>
          <w:lang w:val="de-DE"/>
        </w:rPr>
        <w:t>954 14</w:t>
      </w:r>
      <w:r w:rsidR="00F07D88" w:rsidRPr="002F0933">
        <w:rPr>
          <w:lang w:val="de-DE"/>
        </w:rPr>
        <w:t> </w:t>
      </w:r>
      <w:r w:rsidR="004969F2" w:rsidRPr="002F0933">
        <w:rPr>
          <w:lang w:val="de-DE"/>
        </w:rPr>
        <w:t>124</w:t>
      </w:r>
    </w:p>
    <w:p w14:paraId="36ADD3CD" w14:textId="603ED08B" w:rsidR="00F07D88" w:rsidRPr="002F0933" w:rsidRDefault="00F07D88" w:rsidP="00E219A0">
      <w:pPr>
        <w:tabs>
          <w:tab w:val="left" w:pos="2690"/>
          <w:tab w:val="left" w:pos="6251"/>
          <w:tab w:val="left" w:pos="6804"/>
          <w:tab w:val="left" w:pos="9214"/>
        </w:tabs>
        <w:spacing w:line="276" w:lineRule="auto"/>
        <w:ind w:left="708"/>
        <w:rPr>
          <w:lang w:val="de-DE"/>
        </w:rPr>
      </w:pPr>
      <w:proofErr w:type="spellStart"/>
      <w:r w:rsidRPr="002F0933">
        <w:rPr>
          <w:lang w:val="de-DE"/>
        </w:rPr>
        <w:t>Stelander</w:t>
      </w:r>
      <w:proofErr w:type="spellEnd"/>
      <w:r w:rsidRPr="002F0933">
        <w:rPr>
          <w:lang w:val="de-DE"/>
        </w:rPr>
        <w:t>, Marica</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xml:space="preserve">.: </w:t>
      </w:r>
      <w:r w:rsidR="00A6072E" w:rsidRPr="002F0933">
        <w:rPr>
          <w:lang w:val="de-DE"/>
        </w:rPr>
        <w:t>980</w:t>
      </w:r>
      <w:r w:rsidR="00A50D55" w:rsidRPr="002F0933">
        <w:rPr>
          <w:lang w:val="de-DE"/>
        </w:rPr>
        <w:t xml:space="preserve"> 74 </w:t>
      </w:r>
      <w:r w:rsidR="00BF7E1F" w:rsidRPr="002F0933">
        <w:rPr>
          <w:lang w:val="de-DE"/>
        </w:rPr>
        <w:t>377</w:t>
      </w:r>
    </w:p>
    <w:p w14:paraId="4A5BC6CD" w14:textId="4712E642" w:rsidR="00E219A0" w:rsidRPr="002F0933" w:rsidRDefault="00E219A0" w:rsidP="00CF64D5">
      <w:pPr>
        <w:tabs>
          <w:tab w:val="left" w:pos="2690"/>
          <w:tab w:val="left" w:pos="6251"/>
          <w:tab w:val="left" w:pos="6804"/>
          <w:tab w:val="left" w:pos="9214"/>
        </w:tabs>
        <w:spacing w:line="276" w:lineRule="auto"/>
        <w:ind w:left="708"/>
        <w:rPr>
          <w:lang w:val="de-DE"/>
        </w:rPr>
      </w:pPr>
      <w:proofErr w:type="spellStart"/>
      <w:r w:rsidRPr="002F0933">
        <w:rPr>
          <w:lang w:val="de-DE"/>
        </w:rPr>
        <w:t>Stenberg</w:t>
      </w:r>
      <w:proofErr w:type="spellEnd"/>
      <w:r w:rsidRPr="002F0933">
        <w:rPr>
          <w:lang w:val="de-DE"/>
        </w:rPr>
        <w:t>, Magnus</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950 73 641</w:t>
      </w:r>
      <w:r w:rsidRPr="002F0933">
        <w:rPr>
          <w:lang w:val="de-DE"/>
        </w:rPr>
        <w:tab/>
      </w:r>
    </w:p>
    <w:p w14:paraId="73E6A5A4" w14:textId="7BF1ECB2"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Stokke, Nina Birgitte</w:t>
      </w:r>
      <w:r w:rsidRPr="002F0933">
        <w:rPr>
          <w:lang w:val="nb-NO"/>
        </w:rPr>
        <w:tab/>
      </w:r>
      <w:r w:rsidRPr="002F0933">
        <w:rPr>
          <w:lang w:val="nb-NO"/>
        </w:rPr>
        <w:tab/>
      </w:r>
      <w:proofErr w:type="spellStart"/>
      <w:r w:rsidRPr="002F0933">
        <w:rPr>
          <w:lang w:val="nb-NO"/>
        </w:rPr>
        <w:t>mob</w:t>
      </w:r>
      <w:proofErr w:type="spellEnd"/>
      <w:r w:rsidRPr="002F0933">
        <w:rPr>
          <w:lang w:val="nb-NO"/>
        </w:rPr>
        <w:t>.: 482 50</w:t>
      </w:r>
      <w:r w:rsidR="008D22EF" w:rsidRPr="002F0933">
        <w:rPr>
          <w:lang w:val="nb-NO"/>
        </w:rPr>
        <w:t> </w:t>
      </w:r>
      <w:r w:rsidRPr="002F0933">
        <w:rPr>
          <w:lang w:val="nb-NO"/>
        </w:rPr>
        <w:t>873</w:t>
      </w:r>
    </w:p>
    <w:p w14:paraId="0A185474" w14:textId="07D7CBAC" w:rsidR="008D22EF" w:rsidRPr="002F0933" w:rsidRDefault="008D22EF" w:rsidP="00E219A0">
      <w:pPr>
        <w:tabs>
          <w:tab w:val="left" w:pos="2690"/>
          <w:tab w:val="left" w:pos="6251"/>
          <w:tab w:val="left" w:pos="6804"/>
          <w:tab w:val="left" w:pos="9214"/>
        </w:tabs>
        <w:spacing w:line="276" w:lineRule="auto"/>
        <w:ind w:left="708"/>
        <w:rPr>
          <w:lang w:val="nb-NO"/>
        </w:rPr>
      </w:pPr>
      <w:proofErr w:type="spellStart"/>
      <w:r w:rsidRPr="002F0933">
        <w:rPr>
          <w:lang w:val="nb-NO"/>
        </w:rPr>
        <w:t>Standheim</w:t>
      </w:r>
      <w:proofErr w:type="spellEnd"/>
      <w:r w:rsidRPr="002F0933">
        <w:rPr>
          <w:lang w:val="nb-NO"/>
        </w:rPr>
        <w:t>, Silje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w:t>
      </w:r>
      <w:r w:rsidR="006863AF" w:rsidRPr="002F0933">
        <w:rPr>
          <w:lang w:val="nb-NO"/>
        </w:rPr>
        <w:t xml:space="preserve"> 971 79 851</w:t>
      </w:r>
    </w:p>
    <w:p w14:paraId="3478F9FB" w14:textId="01CEA768"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Storesund, Tone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930 32 429</w:t>
      </w:r>
      <w:r w:rsidRPr="002F0933">
        <w:rPr>
          <w:lang w:val="nb-NO"/>
        </w:rPr>
        <w:tab/>
        <w:t xml:space="preserve"> </w:t>
      </w:r>
    </w:p>
    <w:p w14:paraId="36ED17AF" w14:textId="778E5461" w:rsidR="00E219A0" w:rsidRPr="002F0933" w:rsidRDefault="00E219A0" w:rsidP="159E987E">
      <w:pPr>
        <w:tabs>
          <w:tab w:val="left" w:pos="2690"/>
          <w:tab w:val="left" w:pos="6251"/>
          <w:tab w:val="left" w:pos="6804"/>
          <w:tab w:val="left" w:pos="9214"/>
        </w:tabs>
        <w:spacing w:line="276" w:lineRule="auto"/>
        <w:ind w:left="708"/>
        <w:rPr>
          <w:rFonts w:ascii="Calibri" w:eastAsia="Calibri" w:hAnsi="Calibri" w:cs="Calibri"/>
          <w:sz w:val="22"/>
          <w:szCs w:val="22"/>
        </w:rPr>
      </w:pPr>
      <w:r w:rsidRPr="002F0933">
        <w:t>Storum, May Brit</w:t>
      </w:r>
      <w:r w:rsidRPr="002F0933">
        <w:tab/>
      </w:r>
      <w:r w:rsidRPr="002F0933">
        <w:tab/>
      </w:r>
      <w:r w:rsidR="00B91E79" w:rsidRPr="002F0933">
        <w:tab/>
      </w:r>
      <w:r w:rsidRPr="002F0933">
        <w:t>mob.:</w:t>
      </w:r>
      <w:r w:rsidR="667A2075" w:rsidRPr="002F0933">
        <w:t xml:space="preserve"> 472 76</w:t>
      </w:r>
      <w:r w:rsidR="00D9708A" w:rsidRPr="002F0933">
        <w:t> </w:t>
      </w:r>
      <w:r w:rsidR="667A2075" w:rsidRPr="002F0933">
        <w:t>183</w:t>
      </w:r>
    </w:p>
    <w:p w14:paraId="29B9D3E8" w14:textId="37B4647E" w:rsidR="00D9708A" w:rsidRPr="002F0933" w:rsidRDefault="00D9708A" w:rsidP="00E219A0">
      <w:pPr>
        <w:tabs>
          <w:tab w:val="left" w:pos="2690"/>
          <w:tab w:val="left" w:pos="6251"/>
          <w:tab w:val="left" w:pos="6804"/>
          <w:tab w:val="left" w:pos="9214"/>
        </w:tabs>
        <w:spacing w:line="276" w:lineRule="auto"/>
        <w:ind w:left="708"/>
      </w:pPr>
      <w:r w:rsidRPr="002F0933">
        <w:t>Strøm, Brit Marie</w:t>
      </w:r>
      <w:r w:rsidRPr="002F0933">
        <w:tab/>
      </w:r>
      <w:r w:rsidRPr="002F0933">
        <w:tab/>
      </w:r>
      <w:r w:rsidRPr="002F0933">
        <w:tab/>
        <w:t xml:space="preserve">mob.: </w:t>
      </w:r>
      <w:r w:rsidR="00772B4C" w:rsidRPr="002F0933">
        <w:t>980 82 510</w:t>
      </w:r>
    </w:p>
    <w:p w14:paraId="064D0D02" w14:textId="2A4810D0" w:rsidR="00E219A0" w:rsidRPr="002F0933" w:rsidRDefault="00784B98" w:rsidP="00E219A0">
      <w:pPr>
        <w:tabs>
          <w:tab w:val="left" w:pos="2690"/>
          <w:tab w:val="left" w:pos="6251"/>
          <w:tab w:val="left" w:pos="6804"/>
          <w:tab w:val="left" w:pos="9214"/>
        </w:tabs>
        <w:spacing w:line="276" w:lineRule="auto"/>
        <w:ind w:left="708"/>
        <w:rPr>
          <w:lang w:val="nb-NO"/>
        </w:rPr>
      </w:pPr>
      <w:r w:rsidRPr="002F0933">
        <w:rPr>
          <w:lang w:val="nb-NO"/>
        </w:rPr>
        <w:t xml:space="preserve">Støle, Merete </w:t>
      </w:r>
      <w:r w:rsidRPr="002F0933">
        <w:rPr>
          <w:lang w:val="nb-NO"/>
        </w:rPr>
        <w:tab/>
      </w:r>
      <w:r w:rsidRPr="002F0933">
        <w:rPr>
          <w:lang w:val="nb-NO"/>
        </w:rPr>
        <w:tab/>
      </w:r>
      <w:r w:rsidRPr="002F0933">
        <w:rPr>
          <w:lang w:val="nb-NO"/>
        </w:rPr>
        <w:tab/>
      </w:r>
      <w:proofErr w:type="spellStart"/>
      <w:r w:rsidR="00E219A0" w:rsidRPr="002F0933">
        <w:rPr>
          <w:lang w:val="nb-NO"/>
        </w:rPr>
        <w:t>mob</w:t>
      </w:r>
      <w:proofErr w:type="spellEnd"/>
      <w:r w:rsidR="00713208" w:rsidRPr="002F0933">
        <w:rPr>
          <w:lang w:val="nb-NO"/>
        </w:rPr>
        <w:t>.</w:t>
      </w:r>
      <w:r w:rsidR="00E219A0" w:rsidRPr="002F0933">
        <w:rPr>
          <w:lang w:val="nb-NO"/>
        </w:rPr>
        <w:t>: 478 64 709</w:t>
      </w:r>
    </w:p>
    <w:p w14:paraId="7C598A0E" w14:textId="11309F0D"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Sundheim, May-Lis</w:t>
      </w:r>
      <w:r w:rsidRPr="002F0933">
        <w:rPr>
          <w:lang w:val="de-DE"/>
        </w:rPr>
        <w:tab/>
      </w:r>
      <w:r w:rsidRPr="002F0933">
        <w:rPr>
          <w:lang w:val="de-DE"/>
        </w:rPr>
        <w:tab/>
      </w:r>
      <w:r w:rsidR="002F0933">
        <w:rPr>
          <w:lang w:val="de-DE"/>
        </w:rPr>
        <w:tab/>
      </w:r>
      <w:proofErr w:type="spellStart"/>
      <w:r w:rsidRPr="002F0933">
        <w:rPr>
          <w:lang w:val="de-DE"/>
        </w:rPr>
        <w:t>mob</w:t>
      </w:r>
      <w:proofErr w:type="spellEnd"/>
      <w:r w:rsidRPr="002F0933">
        <w:rPr>
          <w:lang w:val="de-DE"/>
        </w:rPr>
        <w:t>.: 922 39 090</w:t>
      </w:r>
      <w:r w:rsidRPr="002F0933">
        <w:rPr>
          <w:lang w:val="de-DE"/>
        </w:rPr>
        <w:tab/>
      </w:r>
    </w:p>
    <w:p w14:paraId="7F11D039" w14:textId="66AF78B0" w:rsidR="002C7DDB" w:rsidRPr="002F0933" w:rsidRDefault="002C7DDB" w:rsidP="00E219A0">
      <w:pPr>
        <w:tabs>
          <w:tab w:val="left" w:pos="2690"/>
          <w:tab w:val="left" w:pos="6251"/>
          <w:tab w:val="left" w:pos="6804"/>
          <w:tab w:val="left" w:pos="9214"/>
        </w:tabs>
        <w:spacing w:line="276" w:lineRule="auto"/>
        <w:ind w:left="708"/>
        <w:rPr>
          <w:lang w:val="nb-NO"/>
        </w:rPr>
      </w:pPr>
      <w:r w:rsidRPr="002F0933">
        <w:rPr>
          <w:lang w:val="nb-NO"/>
        </w:rPr>
        <w:t xml:space="preserve">Svela, </w:t>
      </w:r>
      <w:r w:rsidR="005475FD" w:rsidRPr="002F0933">
        <w:rPr>
          <w:lang w:val="nb-NO"/>
        </w:rPr>
        <w:t>Liv Astrid</w:t>
      </w:r>
      <w:r w:rsidR="005475FD" w:rsidRPr="002F0933">
        <w:rPr>
          <w:lang w:val="nb-NO"/>
        </w:rPr>
        <w:tab/>
      </w:r>
      <w:r w:rsidR="005475FD" w:rsidRPr="002F0933">
        <w:rPr>
          <w:lang w:val="nb-NO"/>
        </w:rPr>
        <w:tab/>
      </w:r>
      <w:r w:rsidR="005475FD" w:rsidRPr="002F0933">
        <w:rPr>
          <w:lang w:val="nb-NO"/>
        </w:rPr>
        <w:tab/>
      </w:r>
      <w:proofErr w:type="spellStart"/>
      <w:r w:rsidR="005475FD" w:rsidRPr="002F0933">
        <w:rPr>
          <w:lang w:val="nb-NO"/>
        </w:rPr>
        <w:t>mob</w:t>
      </w:r>
      <w:proofErr w:type="spellEnd"/>
      <w:r w:rsidR="005475FD" w:rsidRPr="002F0933">
        <w:rPr>
          <w:lang w:val="nb-NO"/>
        </w:rPr>
        <w:t xml:space="preserve">.: </w:t>
      </w:r>
      <w:r w:rsidR="002811BB" w:rsidRPr="002F0933">
        <w:rPr>
          <w:lang w:val="nb-NO"/>
        </w:rPr>
        <w:t>902 28 933</w:t>
      </w:r>
    </w:p>
    <w:p w14:paraId="170E06E2" w14:textId="6DF476D2" w:rsidR="00A471AE"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Særhe</w:t>
      </w:r>
      <w:r w:rsidR="00434263" w:rsidRPr="002F0933">
        <w:rPr>
          <w:lang w:val="de-DE"/>
        </w:rPr>
        <w:t>i</w:t>
      </w:r>
      <w:r w:rsidRPr="002F0933">
        <w:rPr>
          <w:lang w:val="de-DE"/>
        </w:rPr>
        <w:t>m, Lise Espeland</w:t>
      </w:r>
      <w:r w:rsidRPr="002F0933">
        <w:rPr>
          <w:lang w:val="de-DE"/>
        </w:rPr>
        <w:tab/>
      </w:r>
      <w:r w:rsidRPr="002F0933">
        <w:rPr>
          <w:lang w:val="de-DE"/>
        </w:rPr>
        <w:tab/>
      </w:r>
      <w:proofErr w:type="spellStart"/>
      <w:r w:rsidRPr="002F0933">
        <w:rPr>
          <w:lang w:val="de-DE"/>
        </w:rPr>
        <w:t>mob</w:t>
      </w:r>
      <w:proofErr w:type="spellEnd"/>
      <w:r w:rsidRPr="002F0933">
        <w:rPr>
          <w:lang w:val="de-DE"/>
        </w:rPr>
        <w:t>.: 917 73</w:t>
      </w:r>
      <w:r w:rsidR="004C3F0A" w:rsidRPr="002F0933">
        <w:rPr>
          <w:lang w:val="de-DE"/>
        </w:rPr>
        <w:t> </w:t>
      </w:r>
      <w:r w:rsidRPr="002F0933">
        <w:rPr>
          <w:lang w:val="de-DE"/>
        </w:rPr>
        <w:t>729</w:t>
      </w:r>
    </w:p>
    <w:p w14:paraId="6E9EAC16" w14:textId="5BDED08A" w:rsidR="004C3F0A" w:rsidRPr="002F0933" w:rsidRDefault="004C3F0A" w:rsidP="00E219A0">
      <w:pPr>
        <w:tabs>
          <w:tab w:val="left" w:pos="2690"/>
          <w:tab w:val="left" w:pos="6251"/>
          <w:tab w:val="left" w:pos="6804"/>
          <w:tab w:val="left" w:pos="9214"/>
        </w:tabs>
        <w:spacing w:line="276" w:lineRule="auto"/>
        <w:ind w:left="708"/>
        <w:rPr>
          <w:lang w:val="de-DE"/>
        </w:rPr>
      </w:pPr>
      <w:r w:rsidRPr="002F0933">
        <w:rPr>
          <w:lang w:val="de-DE"/>
        </w:rPr>
        <w:t>Sørensen, Miriam</w:t>
      </w:r>
      <w:r w:rsidR="00A579E7" w:rsidRPr="002F0933">
        <w:rPr>
          <w:lang w:val="de-DE"/>
        </w:rPr>
        <w:t xml:space="preserve"> K.</w:t>
      </w:r>
      <w:r w:rsidRPr="002F0933">
        <w:rPr>
          <w:lang w:val="de-DE"/>
        </w:rPr>
        <w:tab/>
      </w:r>
      <w:r w:rsidRPr="002F0933">
        <w:rPr>
          <w:lang w:val="de-DE"/>
        </w:rPr>
        <w:tab/>
      </w:r>
      <w:proofErr w:type="spellStart"/>
      <w:r w:rsidRPr="002F0933">
        <w:rPr>
          <w:lang w:val="de-DE"/>
        </w:rPr>
        <w:t>mob</w:t>
      </w:r>
      <w:proofErr w:type="spellEnd"/>
      <w:r w:rsidRPr="002F0933">
        <w:rPr>
          <w:lang w:val="de-DE"/>
        </w:rPr>
        <w:t xml:space="preserve">.: </w:t>
      </w:r>
      <w:r w:rsidR="00715E97" w:rsidRPr="002F0933">
        <w:rPr>
          <w:lang w:val="de-DE"/>
        </w:rPr>
        <w:t>450 70</w:t>
      </w:r>
      <w:r w:rsidR="00A56DC3" w:rsidRPr="002F0933">
        <w:rPr>
          <w:lang w:val="de-DE"/>
        </w:rPr>
        <w:t> </w:t>
      </w:r>
      <w:r w:rsidR="00715E97" w:rsidRPr="002F0933">
        <w:rPr>
          <w:lang w:val="de-DE"/>
        </w:rPr>
        <w:t>616</w:t>
      </w:r>
    </w:p>
    <w:p w14:paraId="2C52C039" w14:textId="11526861" w:rsidR="00A56DC3" w:rsidRPr="002F0933" w:rsidRDefault="00A56DC3" w:rsidP="00E219A0">
      <w:pPr>
        <w:tabs>
          <w:tab w:val="left" w:pos="2690"/>
          <w:tab w:val="left" w:pos="6251"/>
          <w:tab w:val="left" w:pos="6804"/>
          <w:tab w:val="left" w:pos="9214"/>
        </w:tabs>
        <w:spacing w:line="276" w:lineRule="auto"/>
        <w:ind w:left="708"/>
        <w:rPr>
          <w:lang w:val="de-DE"/>
        </w:rPr>
      </w:pPr>
      <w:r w:rsidRPr="002F0933">
        <w:rPr>
          <w:lang w:val="de-DE"/>
        </w:rPr>
        <w:t>Sørensen, Karianne</w:t>
      </w:r>
      <w:r w:rsidR="00C83966" w:rsidRPr="002F0933">
        <w:rPr>
          <w:lang w:val="de-DE"/>
        </w:rPr>
        <w:tab/>
      </w:r>
      <w:r w:rsidR="00C83966" w:rsidRPr="002F0933">
        <w:rPr>
          <w:lang w:val="de-DE"/>
        </w:rPr>
        <w:tab/>
      </w:r>
      <w:r w:rsidR="002F0933">
        <w:rPr>
          <w:lang w:val="de-DE"/>
        </w:rPr>
        <w:tab/>
      </w:r>
      <w:proofErr w:type="spellStart"/>
      <w:r w:rsidR="00C83966" w:rsidRPr="002F0933">
        <w:rPr>
          <w:lang w:val="de-DE"/>
        </w:rPr>
        <w:t>mob</w:t>
      </w:r>
      <w:proofErr w:type="spellEnd"/>
      <w:r w:rsidR="00C83966" w:rsidRPr="002F0933">
        <w:rPr>
          <w:lang w:val="de-DE"/>
        </w:rPr>
        <w:t>.: 957 70</w:t>
      </w:r>
      <w:r w:rsidR="004D7F64" w:rsidRPr="002F0933">
        <w:rPr>
          <w:lang w:val="de-DE"/>
        </w:rPr>
        <w:t> </w:t>
      </w:r>
      <w:r w:rsidR="00C83966" w:rsidRPr="002F0933">
        <w:rPr>
          <w:lang w:val="de-DE"/>
        </w:rPr>
        <w:t>220</w:t>
      </w:r>
    </w:p>
    <w:p w14:paraId="06FC8D8B" w14:textId="1D2DD69C" w:rsidR="004D7F64" w:rsidRPr="002F0933" w:rsidRDefault="004D7F64" w:rsidP="00E219A0">
      <w:pPr>
        <w:tabs>
          <w:tab w:val="left" w:pos="2690"/>
          <w:tab w:val="left" w:pos="6251"/>
          <w:tab w:val="left" w:pos="6804"/>
          <w:tab w:val="left" w:pos="9214"/>
        </w:tabs>
        <w:spacing w:line="276" w:lineRule="auto"/>
        <w:ind w:left="708"/>
        <w:rPr>
          <w:lang w:val="de-DE"/>
        </w:rPr>
      </w:pPr>
      <w:proofErr w:type="spellStart"/>
      <w:r w:rsidRPr="002F0933">
        <w:rPr>
          <w:lang w:val="de-DE"/>
        </w:rPr>
        <w:t>Søvik</w:t>
      </w:r>
      <w:proofErr w:type="spellEnd"/>
      <w:r w:rsidRPr="002F0933">
        <w:rPr>
          <w:lang w:val="de-DE"/>
        </w:rPr>
        <w:t>, Kjersti</w:t>
      </w:r>
      <w:r w:rsidR="008A134C" w:rsidRPr="002F0933">
        <w:rPr>
          <w:lang w:val="de-DE"/>
        </w:rPr>
        <w:tab/>
      </w:r>
      <w:r w:rsidR="008A134C" w:rsidRPr="002F0933">
        <w:rPr>
          <w:lang w:val="de-DE"/>
        </w:rPr>
        <w:tab/>
      </w:r>
      <w:r w:rsidR="008A134C" w:rsidRPr="002F0933">
        <w:rPr>
          <w:lang w:val="de-DE"/>
        </w:rPr>
        <w:tab/>
      </w:r>
      <w:proofErr w:type="spellStart"/>
      <w:r w:rsidR="008A134C" w:rsidRPr="002F0933">
        <w:rPr>
          <w:lang w:val="de-DE"/>
        </w:rPr>
        <w:t>mob</w:t>
      </w:r>
      <w:proofErr w:type="spellEnd"/>
      <w:r w:rsidR="008A134C" w:rsidRPr="002F0933">
        <w:rPr>
          <w:lang w:val="de-DE"/>
        </w:rPr>
        <w:t xml:space="preserve">.: 938 34 </w:t>
      </w:r>
      <w:r w:rsidR="00412DDA" w:rsidRPr="002F0933">
        <w:rPr>
          <w:lang w:val="de-DE"/>
        </w:rPr>
        <w:t>039</w:t>
      </w:r>
    </w:p>
    <w:p w14:paraId="6BF55812" w14:textId="3DCD45D3" w:rsidR="00E219A0" w:rsidRPr="00950601" w:rsidRDefault="00E219A0" w:rsidP="00E219A0">
      <w:pPr>
        <w:tabs>
          <w:tab w:val="left" w:pos="2690"/>
          <w:tab w:val="left" w:pos="6251"/>
          <w:tab w:val="left" w:pos="6804"/>
          <w:tab w:val="left" w:pos="9214"/>
        </w:tabs>
        <w:spacing w:line="276" w:lineRule="auto"/>
        <w:ind w:left="708"/>
        <w:rPr>
          <w:b/>
          <w:lang w:val="de-DE"/>
        </w:rPr>
      </w:pPr>
      <w:r w:rsidRPr="002F0933">
        <w:rPr>
          <w:lang w:val="de-DE"/>
        </w:rPr>
        <w:t>Søyland, Gunn</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900 59 538</w:t>
      </w:r>
      <w:r w:rsidRPr="00950601">
        <w:rPr>
          <w:b/>
          <w:lang w:val="de-DE"/>
        </w:rPr>
        <w:tab/>
        <w:t xml:space="preserve">                                                                                                      </w:t>
      </w:r>
    </w:p>
    <w:p w14:paraId="1086CAE5" w14:textId="6E8B88DB" w:rsidR="00E219A0" w:rsidRPr="00E70CBB" w:rsidRDefault="00E219A0" w:rsidP="00E219A0">
      <w:pPr>
        <w:tabs>
          <w:tab w:val="left" w:pos="2690"/>
          <w:tab w:val="left" w:pos="6251"/>
          <w:tab w:val="left" w:pos="6804"/>
          <w:tab w:val="left" w:pos="9214"/>
        </w:tabs>
        <w:spacing w:line="276" w:lineRule="auto"/>
        <w:ind w:left="708"/>
        <w:rPr>
          <w:b/>
          <w:bCs/>
          <w:sz w:val="28"/>
        </w:rPr>
      </w:pPr>
      <w:r w:rsidRPr="00E70CBB">
        <w:rPr>
          <w:b/>
          <w:bCs/>
          <w:sz w:val="28"/>
        </w:rPr>
        <w:t>T</w:t>
      </w:r>
    </w:p>
    <w:p w14:paraId="17771B0F" w14:textId="54F25771"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Taksdal, Marianne</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926 40</w:t>
      </w:r>
      <w:r w:rsidR="0040259A" w:rsidRPr="002F0933">
        <w:rPr>
          <w:lang w:val="de-DE"/>
        </w:rPr>
        <w:t> </w:t>
      </w:r>
      <w:r w:rsidRPr="002F0933">
        <w:rPr>
          <w:lang w:val="de-DE"/>
        </w:rPr>
        <w:t>320</w:t>
      </w:r>
    </w:p>
    <w:p w14:paraId="659C7A39" w14:textId="45F0C2A9" w:rsidR="0040259A" w:rsidRPr="002F0933" w:rsidRDefault="0040259A" w:rsidP="00E219A0">
      <w:pPr>
        <w:tabs>
          <w:tab w:val="left" w:pos="2690"/>
          <w:tab w:val="left" w:pos="6251"/>
          <w:tab w:val="left" w:pos="6804"/>
          <w:tab w:val="left" w:pos="9214"/>
        </w:tabs>
        <w:spacing w:line="276" w:lineRule="auto"/>
        <w:ind w:left="708"/>
        <w:rPr>
          <w:lang w:val="de-DE"/>
        </w:rPr>
      </w:pPr>
      <w:r w:rsidRPr="002F0933">
        <w:rPr>
          <w:lang w:val="de-DE"/>
        </w:rPr>
        <w:t>Taksdal, Solveig</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xml:space="preserve">.: </w:t>
      </w:r>
      <w:r w:rsidR="00DD12F1" w:rsidRPr="002F0933">
        <w:rPr>
          <w:lang w:val="de-DE"/>
        </w:rPr>
        <w:t>974 23 940</w:t>
      </w:r>
    </w:p>
    <w:p w14:paraId="166D2317" w14:textId="217AFCA0"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Taksdal, Wenche E.</w:t>
      </w:r>
      <w:r w:rsidRPr="002F0933">
        <w:rPr>
          <w:lang w:val="de-DE"/>
        </w:rPr>
        <w:tab/>
      </w:r>
      <w:r w:rsidRPr="002F0933">
        <w:rPr>
          <w:lang w:val="de-DE"/>
        </w:rPr>
        <w:tab/>
      </w:r>
      <w:r w:rsidR="002F0933">
        <w:rPr>
          <w:lang w:val="de-DE"/>
        </w:rPr>
        <w:tab/>
      </w:r>
      <w:proofErr w:type="spellStart"/>
      <w:r w:rsidRPr="002F0933">
        <w:rPr>
          <w:lang w:val="de-DE"/>
        </w:rPr>
        <w:t>mob</w:t>
      </w:r>
      <w:proofErr w:type="spellEnd"/>
      <w:r w:rsidRPr="002F0933">
        <w:rPr>
          <w:lang w:val="de-DE"/>
        </w:rPr>
        <w:t>.: 930 47</w:t>
      </w:r>
      <w:r w:rsidR="00412DDA" w:rsidRPr="002F0933">
        <w:rPr>
          <w:lang w:val="de-DE"/>
        </w:rPr>
        <w:t> </w:t>
      </w:r>
      <w:r w:rsidRPr="002F0933">
        <w:rPr>
          <w:lang w:val="de-DE"/>
        </w:rPr>
        <w:t>369</w:t>
      </w:r>
    </w:p>
    <w:p w14:paraId="6D3E4508" w14:textId="51C62407" w:rsidR="00412DDA" w:rsidRPr="002F0933" w:rsidRDefault="00412DDA" w:rsidP="00E219A0">
      <w:pPr>
        <w:tabs>
          <w:tab w:val="left" w:pos="2690"/>
          <w:tab w:val="left" w:pos="6251"/>
          <w:tab w:val="left" w:pos="6804"/>
          <w:tab w:val="left" w:pos="9214"/>
        </w:tabs>
        <w:spacing w:line="276" w:lineRule="auto"/>
        <w:ind w:left="708"/>
        <w:rPr>
          <w:lang w:val="de-DE"/>
        </w:rPr>
      </w:pPr>
      <w:r w:rsidRPr="002F0933">
        <w:rPr>
          <w:lang w:val="de-DE"/>
        </w:rPr>
        <w:t>Tandrevold</w:t>
      </w:r>
      <w:r w:rsidR="00F45048" w:rsidRPr="002F0933">
        <w:rPr>
          <w:lang w:val="de-DE"/>
        </w:rPr>
        <w:t>, Beate</w:t>
      </w:r>
      <w:r w:rsidR="00F45048" w:rsidRPr="002F0933">
        <w:rPr>
          <w:lang w:val="de-DE"/>
        </w:rPr>
        <w:tab/>
      </w:r>
      <w:r w:rsidR="00F45048" w:rsidRPr="002F0933">
        <w:rPr>
          <w:lang w:val="de-DE"/>
        </w:rPr>
        <w:tab/>
      </w:r>
      <w:r w:rsidR="00F45048" w:rsidRPr="002F0933">
        <w:rPr>
          <w:lang w:val="de-DE"/>
        </w:rPr>
        <w:tab/>
      </w:r>
      <w:proofErr w:type="spellStart"/>
      <w:r w:rsidR="00F45048" w:rsidRPr="002F0933">
        <w:rPr>
          <w:lang w:val="de-DE"/>
        </w:rPr>
        <w:t>mob</w:t>
      </w:r>
      <w:proofErr w:type="spellEnd"/>
      <w:r w:rsidR="00F45048" w:rsidRPr="002F0933">
        <w:rPr>
          <w:lang w:val="de-DE"/>
        </w:rPr>
        <w:t>.: 908 67 295</w:t>
      </w:r>
    </w:p>
    <w:p w14:paraId="38A07578" w14:textId="2830A532" w:rsidR="00011BB5" w:rsidRPr="002F0933" w:rsidRDefault="00011BB5" w:rsidP="00E219A0">
      <w:pPr>
        <w:tabs>
          <w:tab w:val="left" w:pos="2690"/>
          <w:tab w:val="left" w:pos="6251"/>
          <w:tab w:val="left" w:pos="6804"/>
          <w:tab w:val="left" w:pos="9214"/>
        </w:tabs>
        <w:spacing w:line="276" w:lineRule="auto"/>
        <w:ind w:left="708"/>
        <w:rPr>
          <w:lang w:val="de-DE"/>
        </w:rPr>
      </w:pPr>
      <w:proofErr w:type="spellStart"/>
      <w:r w:rsidRPr="002F0933">
        <w:rPr>
          <w:lang w:val="de-DE"/>
        </w:rPr>
        <w:t>Tangjerd</w:t>
      </w:r>
      <w:proofErr w:type="spellEnd"/>
      <w:r w:rsidRPr="002F0933">
        <w:rPr>
          <w:lang w:val="de-DE"/>
        </w:rPr>
        <w:t xml:space="preserve">, Ann Kristin </w:t>
      </w:r>
      <w:r w:rsidRPr="002F0933">
        <w:rPr>
          <w:lang w:val="de-DE"/>
        </w:rPr>
        <w:tab/>
      </w:r>
      <w:r w:rsidRPr="002F0933">
        <w:rPr>
          <w:lang w:val="de-DE"/>
        </w:rPr>
        <w:tab/>
      </w:r>
      <w:proofErr w:type="spellStart"/>
      <w:r w:rsidRPr="002F0933">
        <w:rPr>
          <w:lang w:val="de-DE"/>
        </w:rPr>
        <w:t>mob</w:t>
      </w:r>
      <w:proofErr w:type="spellEnd"/>
      <w:r w:rsidRPr="002F0933">
        <w:rPr>
          <w:lang w:val="de-DE"/>
        </w:rPr>
        <w:t>.: 924 26 715</w:t>
      </w:r>
    </w:p>
    <w:p w14:paraId="4B041BBA" w14:textId="3BB1A165" w:rsidR="00EF218F" w:rsidRPr="002F0933" w:rsidRDefault="00EF218F" w:rsidP="00E219A0">
      <w:pPr>
        <w:tabs>
          <w:tab w:val="left" w:pos="2690"/>
          <w:tab w:val="left" w:pos="6251"/>
          <w:tab w:val="left" w:pos="6804"/>
          <w:tab w:val="left" w:pos="9214"/>
        </w:tabs>
        <w:spacing w:line="276" w:lineRule="auto"/>
        <w:ind w:left="708"/>
      </w:pPr>
      <w:r w:rsidRPr="002F0933">
        <w:t xml:space="preserve">Thomassen, </w:t>
      </w:r>
      <w:r w:rsidR="00700CA9" w:rsidRPr="002F0933">
        <w:t>Jan Atle</w:t>
      </w:r>
      <w:r w:rsidR="00700CA9" w:rsidRPr="002F0933">
        <w:tab/>
      </w:r>
      <w:r w:rsidR="00700CA9" w:rsidRPr="002F0933">
        <w:tab/>
        <w:t>mob.: 977 02 640</w:t>
      </w:r>
    </w:p>
    <w:p w14:paraId="54992B22" w14:textId="5EE5F5A3" w:rsidR="0058346A" w:rsidRPr="002F0933" w:rsidRDefault="0058346A" w:rsidP="00E219A0">
      <w:pPr>
        <w:tabs>
          <w:tab w:val="left" w:pos="2690"/>
          <w:tab w:val="left" w:pos="6251"/>
          <w:tab w:val="left" w:pos="6804"/>
          <w:tab w:val="left" w:pos="9214"/>
        </w:tabs>
        <w:spacing w:line="276" w:lineRule="auto"/>
        <w:ind w:left="708"/>
        <w:rPr>
          <w:lang w:val="de-DE"/>
        </w:rPr>
      </w:pPr>
      <w:r w:rsidRPr="002F0933">
        <w:t>Thorsen, Signe Sirevaag</w:t>
      </w:r>
      <w:r w:rsidRPr="002F0933">
        <w:tab/>
      </w:r>
      <w:r w:rsidRPr="002F0933">
        <w:tab/>
        <w:t>mob.: 975 94</w:t>
      </w:r>
      <w:r w:rsidR="00873CA8" w:rsidRPr="002F0933">
        <w:t> </w:t>
      </w:r>
      <w:r w:rsidRPr="002F0933">
        <w:t>861</w:t>
      </w:r>
    </w:p>
    <w:p w14:paraId="169FEF96" w14:textId="24546090" w:rsidR="00873CA8" w:rsidRPr="002F0933" w:rsidRDefault="00873CA8" w:rsidP="00E219A0">
      <w:pPr>
        <w:tabs>
          <w:tab w:val="left" w:pos="2690"/>
          <w:tab w:val="left" w:pos="6251"/>
          <w:tab w:val="left" w:pos="6804"/>
          <w:tab w:val="left" w:pos="9214"/>
        </w:tabs>
        <w:spacing w:line="276" w:lineRule="auto"/>
        <w:ind w:left="708"/>
        <w:rPr>
          <w:lang w:val="de-DE"/>
        </w:rPr>
      </w:pPr>
      <w:proofErr w:type="spellStart"/>
      <w:r w:rsidRPr="002F0933">
        <w:rPr>
          <w:lang w:val="de-DE"/>
        </w:rPr>
        <w:t>Thrane</w:t>
      </w:r>
      <w:proofErr w:type="spellEnd"/>
      <w:r w:rsidRPr="002F0933">
        <w:rPr>
          <w:lang w:val="de-DE"/>
        </w:rPr>
        <w:t>, Henry Apeland</w:t>
      </w:r>
      <w:r w:rsidR="00774AC7" w:rsidRPr="002F0933">
        <w:rPr>
          <w:lang w:val="de-DE"/>
        </w:rPr>
        <w:tab/>
      </w:r>
      <w:r w:rsidR="00774AC7" w:rsidRPr="002F0933">
        <w:rPr>
          <w:lang w:val="de-DE"/>
        </w:rPr>
        <w:tab/>
      </w:r>
      <w:proofErr w:type="spellStart"/>
      <w:r w:rsidR="00774AC7" w:rsidRPr="002F0933">
        <w:rPr>
          <w:lang w:val="de-DE"/>
        </w:rPr>
        <w:t>mob</w:t>
      </w:r>
      <w:proofErr w:type="spellEnd"/>
      <w:r w:rsidR="00774AC7" w:rsidRPr="002F0933">
        <w:rPr>
          <w:lang w:val="de-DE"/>
        </w:rPr>
        <w:t>.: 904 79 509</w:t>
      </w:r>
    </w:p>
    <w:p w14:paraId="74E0A64C" w14:textId="370D5C6F" w:rsidR="00E219A0" w:rsidRPr="002F0933" w:rsidRDefault="00E219A0" w:rsidP="00E219A0">
      <w:pPr>
        <w:tabs>
          <w:tab w:val="left" w:pos="2690"/>
          <w:tab w:val="left" w:pos="6251"/>
          <w:tab w:val="left" w:pos="6804"/>
          <w:tab w:val="left" w:pos="9214"/>
        </w:tabs>
        <w:spacing w:line="276" w:lineRule="auto"/>
        <w:ind w:left="708"/>
        <w:rPr>
          <w:lang w:val="de-DE"/>
        </w:rPr>
      </w:pPr>
      <w:proofErr w:type="spellStart"/>
      <w:r w:rsidRPr="002F0933">
        <w:rPr>
          <w:lang w:val="de-DE"/>
        </w:rPr>
        <w:t>Tjelta</w:t>
      </w:r>
      <w:proofErr w:type="spellEnd"/>
      <w:r w:rsidRPr="002F0933">
        <w:rPr>
          <w:lang w:val="de-DE"/>
        </w:rPr>
        <w:t>, Sigrun</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984 82 914</w:t>
      </w:r>
    </w:p>
    <w:p w14:paraId="5639A898" w14:textId="1D6A291A"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t>Tjøstheim, Elin</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900 38</w:t>
      </w:r>
      <w:r w:rsidR="00374DD8" w:rsidRPr="002F0933">
        <w:rPr>
          <w:lang w:val="de-DE"/>
        </w:rPr>
        <w:t> </w:t>
      </w:r>
      <w:r w:rsidRPr="002F0933">
        <w:rPr>
          <w:lang w:val="de-DE"/>
        </w:rPr>
        <w:t>295</w:t>
      </w:r>
    </w:p>
    <w:p w14:paraId="0F2056A4" w14:textId="2F55217B"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 xml:space="preserve">Tollefsen, </w:t>
      </w:r>
      <w:proofErr w:type="spellStart"/>
      <w:r w:rsidRPr="002F0933">
        <w:rPr>
          <w:lang w:val="nb-NO"/>
        </w:rPr>
        <w:t>Theres</w:t>
      </w:r>
      <w:proofErr w:type="spellEnd"/>
      <w:r w:rsidRPr="002F0933">
        <w:rPr>
          <w:lang w:val="nb-NO"/>
        </w:rPr>
        <w:t xml:space="preserve"> A. </w:t>
      </w:r>
      <w:r w:rsidRPr="002F0933">
        <w:rPr>
          <w:lang w:val="nb-NO"/>
        </w:rPr>
        <w:tab/>
      </w:r>
      <w:r w:rsidRPr="002F0933">
        <w:rPr>
          <w:lang w:val="nb-NO"/>
        </w:rPr>
        <w:tab/>
      </w:r>
      <w:proofErr w:type="spellStart"/>
      <w:r w:rsidRPr="002F0933">
        <w:rPr>
          <w:lang w:val="nb-NO"/>
        </w:rPr>
        <w:t>mob</w:t>
      </w:r>
      <w:proofErr w:type="spellEnd"/>
      <w:r w:rsidRPr="002F0933">
        <w:rPr>
          <w:lang w:val="nb-NO"/>
        </w:rPr>
        <w:t>.: 934 65</w:t>
      </w:r>
      <w:r w:rsidR="00821E1E" w:rsidRPr="002F0933">
        <w:rPr>
          <w:lang w:val="nb-NO"/>
        </w:rPr>
        <w:t> </w:t>
      </w:r>
      <w:r w:rsidRPr="002F0933">
        <w:rPr>
          <w:lang w:val="nb-NO"/>
        </w:rPr>
        <w:t>966</w:t>
      </w:r>
    </w:p>
    <w:p w14:paraId="37FD9719" w14:textId="380FEB76" w:rsidR="00CA2191" w:rsidRPr="002F0933" w:rsidRDefault="00CA2191" w:rsidP="00E219A0">
      <w:pPr>
        <w:tabs>
          <w:tab w:val="left" w:pos="2690"/>
          <w:tab w:val="left" w:pos="6251"/>
          <w:tab w:val="left" w:pos="6804"/>
          <w:tab w:val="left" w:pos="9214"/>
        </w:tabs>
        <w:spacing w:line="276" w:lineRule="auto"/>
        <w:ind w:left="708"/>
        <w:rPr>
          <w:lang w:val="nb-NO"/>
        </w:rPr>
      </w:pPr>
      <w:r w:rsidRPr="002F0933">
        <w:rPr>
          <w:lang w:val="nb-NO"/>
        </w:rPr>
        <w:t>Tuftedal, Eirik Tjelta</w:t>
      </w:r>
      <w:r w:rsidRPr="002F0933">
        <w:rPr>
          <w:lang w:val="nb-NO"/>
        </w:rPr>
        <w:tab/>
      </w:r>
      <w:r w:rsidRPr="002F0933">
        <w:rPr>
          <w:lang w:val="nb-NO"/>
        </w:rPr>
        <w:tab/>
      </w:r>
      <w:proofErr w:type="spellStart"/>
      <w:r w:rsidR="00453131" w:rsidRPr="002F0933">
        <w:rPr>
          <w:lang w:val="nb-NO"/>
        </w:rPr>
        <w:t>mob</w:t>
      </w:r>
      <w:proofErr w:type="spellEnd"/>
      <w:r w:rsidR="00453131" w:rsidRPr="002F0933">
        <w:rPr>
          <w:lang w:val="nb-NO"/>
        </w:rPr>
        <w:t>.: 993 10</w:t>
      </w:r>
      <w:r w:rsidR="009E73C0" w:rsidRPr="002F0933">
        <w:rPr>
          <w:lang w:val="nb-NO"/>
        </w:rPr>
        <w:t> </w:t>
      </w:r>
      <w:r w:rsidR="00453131" w:rsidRPr="002F0933">
        <w:rPr>
          <w:lang w:val="nb-NO"/>
        </w:rPr>
        <w:t>838</w:t>
      </w:r>
    </w:p>
    <w:p w14:paraId="161AABB0" w14:textId="1F13092E" w:rsidR="00F964E0" w:rsidRPr="002F0933" w:rsidRDefault="00F964E0" w:rsidP="00E219A0">
      <w:pPr>
        <w:tabs>
          <w:tab w:val="left" w:pos="2690"/>
          <w:tab w:val="left" w:pos="6251"/>
          <w:tab w:val="left" w:pos="6804"/>
          <w:tab w:val="left" w:pos="9214"/>
        </w:tabs>
        <w:spacing w:line="276" w:lineRule="auto"/>
        <w:ind w:left="708"/>
        <w:rPr>
          <w:lang w:val="nb-NO"/>
        </w:rPr>
      </w:pPr>
      <w:r w:rsidRPr="002F0933">
        <w:rPr>
          <w:lang w:val="nb-NO"/>
        </w:rPr>
        <w:t>Tveit, Gina</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2A4EB1" w:rsidRPr="002F0933">
        <w:rPr>
          <w:lang w:val="nb-NO"/>
        </w:rPr>
        <w:t>924 45 223</w:t>
      </w:r>
    </w:p>
    <w:p w14:paraId="43DAD1C2" w14:textId="40D357B5" w:rsidR="00C61915" w:rsidRPr="002F0933" w:rsidRDefault="00C61915" w:rsidP="00E219A0">
      <w:pPr>
        <w:tabs>
          <w:tab w:val="left" w:pos="2690"/>
          <w:tab w:val="left" w:pos="6251"/>
          <w:tab w:val="left" w:pos="6804"/>
          <w:tab w:val="left" w:pos="9214"/>
        </w:tabs>
        <w:spacing w:line="276" w:lineRule="auto"/>
        <w:ind w:left="708"/>
        <w:rPr>
          <w:lang w:val="nb-NO"/>
        </w:rPr>
      </w:pPr>
      <w:r w:rsidRPr="002F0933">
        <w:rPr>
          <w:lang w:val="nb-NO"/>
        </w:rPr>
        <w:t>Tysse, Rina</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66592B" w:rsidRPr="002F0933">
        <w:rPr>
          <w:lang w:val="nb-NO"/>
        </w:rPr>
        <w:t>904 16</w:t>
      </w:r>
      <w:r w:rsidR="002D0CBF" w:rsidRPr="002F0933">
        <w:rPr>
          <w:lang w:val="nb-NO"/>
        </w:rPr>
        <w:t> </w:t>
      </w:r>
      <w:r w:rsidR="0066592B" w:rsidRPr="002F0933">
        <w:rPr>
          <w:lang w:val="nb-NO"/>
        </w:rPr>
        <w:t>962</w:t>
      </w:r>
    </w:p>
    <w:p w14:paraId="240B7B11" w14:textId="21E7D09A" w:rsidR="002D0CBF" w:rsidRPr="002F0933" w:rsidRDefault="002D0CBF" w:rsidP="00E219A0">
      <w:pPr>
        <w:tabs>
          <w:tab w:val="left" w:pos="2690"/>
          <w:tab w:val="left" w:pos="6251"/>
          <w:tab w:val="left" w:pos="6804"/>
          <w:tab w:val="left" w:pos="9214"/>
        </w:tabs>
        <w:spacing w:line="276" w:lineRule="auto"/>
        <w:ind w:left="708"/>
        <w:rPr>
          <w:lang w:val="nb-NO"/>
        </w:rPr>
      </w:pPr>
      <w:r w:rsidRPr="002F0933">
        <w:rPr>
          <w:lang w:val="nb-NO"/>
        </w:rPr>
        <w:t>Tønnessen, Hanna Kristine</w:t>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D620CA" w:rsidRPr="002F0933">
        <w:rPr>
          <w:lang w:val="nb-NO"/>
        </w:rPr>
        <w:t xml:space="preserve">913 </w:t>
      </w:r>
      <w:r w:rsidR="00546D76" w:rsidRPr="002F0933">
        <w:rPr>
          <w:lang w:val="nb-NO"/>
        </w:rPr>
        <w:t>04</w:t>
      </w:r>
      <w:r w:rsidR="00A12F85" w:rsidRPr="002F0933">
        <w:rPr>
          <w:lang w:val="nb-NO"/>
        </w:rPr>
        <w:t xml:space="preserve"> 711</w:t>
      </w:r>
    </w:p>
    <w:p w14:paraId="50367872" w14:textId="77777777" w:rsidR="00E219A0" w:rsidRPr="00BA496B" w:rsidRDefault="00E219A0" w:rsidP="00E219A0">
      <w:pPr>
        <w:tabs>
          <w:tab w:val="left" w:pos="2690"/>
          <w:tab w:val="left" w:pos="6251"/>
          <w:tab w:val="left" w:pos="6804"/>
          <w:tab w:val="left" w:pos="9214"/>
        </w:tabs>
        <w:spacing w:line="276" w:lineRule="auto"/>
        <w:ind w:left="708"/>
        <w:rPr>
          <w:b/>
          <w:sz w:val="28"/>
          <w:lang w:val="nb-NO"/>
        </w:rPr>
      </w:pPr>
      <w:r w:rsidRPr="00BA496B">
        <w:rPr>
          <w:b/>
          <w:sz w:val="28"/>
          <w:lang w:val="nb-NO"/>
        </w:rPr>
        <w:t>U</w:t>
      </w:r>
    </w:p>
    <w:p w14:paraId="4E8F3362" w14:textId="77777777" w:rsidR="00E219A0" w:rsidRPr="002F0933" w:rsidRDefault="00E219A0" w:rsidP="00E219A0">
      <w:pPr>
        <w:tabs>
          <w:tab w:val="left" w:pos="2690"/>
          <w:tab w:val="left" w:pos="6251"/>
          <w:tab w:val="left" w:pos="6804"/>
          <w:tab w:val="left" w:pos="9214"/>
        </w:tabs>
        <w:spacing w:line="276" w:lineRule="auto"/>
        <w:ind w:left="708"/>
        <w:rPr>
          <w:bCs/>
          <w:lang w:val="nb-NO"/>
        </w:rPr>
      </w:pPr>
      <w:r w:rsidRPr="002F0933">
        <w:rPr>
          <w:bCs/>
          <w:lang w:val="nb-NO"/>
        </w:rPr>
        <w:t>Underhaug, Heidi</w:t>
      </w:r>
      <w:r w:rsidRPr="002F0933">
        <w:rPr>
          <w:bCs/>
          <w:lang w:val="nb-NO"/>
        </w:rPr>
        <w:tab/>
      </w:r>
      <w:r w:rsidRPr="002F0933">
        <w:rPr>
          <w:bCs/>
          <w:lang w:val="nb-NO"/>
        </w:rPr>
        <w:tab/>
      </w:r>
      <w:r w:rsidRPr="002F0933">
        <w:rPr>
          <w:bCs/>
          <w:lang w:val="nb-NO"/>
        </w:rPr>
        <w:tab/>
      </w:r>
      <w:proofErr w:type="spellStart"/>
      <w:r w:rsidRPr="002F0933">
        <w:rPr>
          <w:bCs/>
          <w:lang w:val="nb-NO"/>
        </w:rPr>
        <w:t>mob</w:t>
      </w:r>
      <w:proofErr w:type="spellEnd"/>
      <w:r w:rsidRPr="002F0933">
        <w:rPr>
          <w:bCs/>
          <w:lang w:val="nb-NO"/>
        </w:rPr>
        <w:t>.: 922 92 164</w:t>
      </w:r>
    </w:p>
    <w:p w14:paraId="03C6377D" w14:textId="77777777" w:rsidR="00E219A0" w:rsidRPr="002F0933" w:rsidRDefault="00E219A0" w:rsidP="00E219A0">
      <w:pPr>
        <w:tabs>
          <w:tab w:val="left" w:pos="2690"/>
          <w:tab w:val="left" w:pos="6251"/>
          <w:tab w:val="left" w:pos="6804"/>
          <w:tab w:val="left" w:pos="9214"/>
        </w:tabs>
        <w:spacing w:line="276" w:lineRule="auto"/>
        <w:ind w:left="708"/>
        <w:rPr>
          <w:bCs/>
          <w:lang w:val="nb-NO"/>
        </w:rPr>
      </w:pPr>
      <w:r w:rsidRPr="002F0933">
        <w:rPr>
          <w:bCs/>
          <w:lang w:val="nb-NO"/>
        </w:rPr>
        <w:t>Undheim, Lillian</w:t>
      </w:r>
      <w:r w:rsidRPr="002F0933">
        <w:rPr>
          <w:bCs/>
          <w:lang w:val="nb-NO"/>
        </w:rPr>
        <w:tab/>
      </w:r>
      <w:r w:rsidRPr="002F0933">
        <w:rPr>
          <w:bCs/>
          <w:lang w:val="nb-NO"/>
        </w:rPr>
        <w:tab/>
      </w:r>
      <w:r w:rsidRPr="002F0933">
        <w:rPr>
          <w:bCs/>
          <w:lang w:val="nb-NO"/>
        </w:rPr>
        <w:tab/>
      </w:r>
      <w:proofErr w:type="spellStart"/>
      <w:r w:rsidRPr="002F0933">
        <w:rPr>
          <w:bCs/>
          <w:lang w:val="nb-NO"/>
        </w:rPr>
        <w:t>mob</w:t>
      </w:r>
      <w:proofErr w:type="spellEnd"/>
      <w:r w:rsidRPr="002F0933">
        <w:rPr>
          <w:bCs/>
          <w:lang w:val="nb-NO"/>
        </w:rPr>
        <w:t>.: 948 81 089</w:t>
      </w:r>
    </w:p>
    <w:p w14:paraId="6FFA64C1" w14:textId="2B3AB400" w:rsidR="00E219A0" w:rsidRPr="002F0933" w:rsidRDefault="00E219A0" w:rsidP="00E219A0">
      <w:pPr>
        <w:tabs>
          <w:tab w:val="left" w:pos="2690"/>
          <w:tab w:val="left" w:pos="6251"/>
          <w:tab w:val="left" w:pos="6804"/>
          <w:tab w:val="left" w:pos="9214"/>
        </w:tabs>
        <w:spacing w:line="276" w:lineRule="auto"/>
        <w:ind w:left="708"/>
        <w:rPr>
          <w:bCs/>
          <w:lang w:val="sv-SE"/>
        </w:rPr>
      </w:pPr>
      <w:r w:rsidRPr="002F0933">
        <w:rPr>
          <w:bCs/>
          <w:lang w:val="sv-SE"/>
        </w:rPr>
        <w:t>Ulland, Anne Margrethe</w:t>
      </w:r>
      <w:r w:rsidRPr="002F0933">
        <w:rPr>
          <w:bCs/>
          <w:lang w:val="sv-SE"/>
        </w:rPr>
        <w:tab/>
      </w:r>
      <w:r w:rsidRPr="002F0933">
        <w:rPr>
          <w:bCs/>
          <w:lang w:val="sv-SE"/>
        </w:rPr>
        <w:tab/>
        <w:t>mob.: 482 28</w:t>
      </w:r>
      <w:r w:rsidR="00EF2560" w:rsidRPr="002F0933">
        <w:rPr>
          <w:bCs/>
          <w:lang w:val="sv-SE"/>
        </w:rPr>
        <w:t> </w:t>
      </w:r>
      <w:r w:rsidRPr="002F0933">
        <w:rPr>
          <w:bCs/>
          <w:lang w:val="sv-SE"/>
        </w:rPr>
        <w:t>682</w:t>
      </w:r>
    </w:p>
    <w:p w14:paraId="68E9EB38" w14:textId="4BFA3FFC" w:rsidR="00EF2560" w:rsidRPr="002F0933" w:rsidRDefault="00F9213B" w:rsidP="00E219A0">
      <w:pPr>
        <w:tabs>
          <w:tab w:val="left" w:pos="2690"/>
          <w:tab w:val="left" w:pos="6251"/>
          <w:tab w:val="left" w:pos="6804"/>
          <w:tab w:val="left" w:pos="9214"/>
        </w:tabs>
        <w:spacing w:line="276" w:lineRule="auto"/>
        <w:ind w:left="708"/>
        <w:rPr>
          <w:bCs/>
          <w:lang w:val="sv-SE"/>
        </w:rPr>
      </w:pPr>
      <w:r w:rsidRPr="002F0933">
        <w:rPr>
          <w:bCs/>
          <w:lang w:val="sv-SE"/>
        </w:rPr>
        <w:t>Ur, Helga</w:t>
      </w:r>
      <w:r w:rsidRPr="002F0933">
        <w:rPr>
          <w:bCs/>
          <w:lang w:val="sv-SE"/>
        </w:rPr>
        <w:tab/>
      </w:r>
      <w:r w:rsidRPr="002F0933">
        <w:rPr>
          <w:bCs/>
          <w:lang w:val="sv-SE"/>
        </w:rPr>
        <w:tab/>
      </w:r>
      <w:r w:rsidRPr="002F0933">
        <w:rPr>
          <w:bCs/>
          <w:lang w:val="sv-SE"/>
        </w:rPr>
        <w:tab/>
        <w:t>mob.: 950 61</w:t>
      </w:r>
      <w:r w:rsidR="007A4F0B" w:rsidRPr="002F0933">
        <w:rPr>
          <w:bCs/>
          <w:lang w:val="sv-SE"/>
        </w:rPr>
        <w:t> </w:t>
      </w:r>
      <w:r w:rsidRPr="002F0933">
        <w:rPr>
          <w:bCs/>
          <w:lang w:val="sv-SE"/>
        </w:rPr>
        <w:t>286</w:t>
      </w:r>
    </w:p>
    <w:p w14:paraId="6A99F2D0" w14:textId="658CE1E4" w:rsidR="007A4F0B" w:rsidRPr="002F0933" w:rsidRDefault="007A4F0B" w:rsidP="00E219A0">
      <w:pPr>
        <w:tabs>
          <w:tab w:val="left" w:pos="2690"/>
          <w:tab w:val="left" w:pos="6251"/>
          <w:tab w:val="left" w:pos="6804"/>
          <w:tab w:val="left" w:pos="9214"/>
        </w:tabs>
        <w:spacing w:line="276" w:lineRule="auto"/>
        <w:ind w:left="708"/>
        <w:rPr>
          <w:bCs/>
          <w:lang w:val="sv-SE"/>
        </w:rPr>
      </w:pPr>
      <w:r w:rsidRPr="002F0933">
        <w:rPr>
          <w:bCs/>
          <w:lang w:val="sv-SE"/>
        </w:rPr>
        <w:t xml:space="preserve">Urnes, </w:t>
      </w:r>
      <w:r w:rsidR="006D28CE" w:rsidRPr="002F0933">
        <w:rPr>
          <w:bCs/>
          <w:lang w:val="sv-SE"/>
        </w:rPr>
        <w:t>Elisabeth</w:t>
      </w:r>
      <w:r w:rsidR="006D28CE" w:rsidRPr="002F0933">
        <w:rPr>
          <w:bCs/>
          <w:lang w:val="sv-SE"/>
        </w:rPr>
        <w:tab/>
      </w:r>
      <w:r w:rsidR="006D28CE" w:rsidRPr="002F0933">
        <w:rPr>
          <w:bCs/>
          <w:lang w:val="sv-SE"/>
        </w:rPr>
        <w:tab/>
      </w:r>
      <w:r w:rsidR="006D28CE" w:rsidRPr="002F0933">
        <w:rPr>
          <w:bCs/>
          <w:lang w:val="sv-SE"/>
        </w:rPr>
        <w:tab/>
        <w:t>mob.: 948 66 698</w:t>
      </w:r>
    </w:p>
    <w:p w14:paraId="3696C343" w14:textId="77777777" w:rsidR="00E219A0" w:rsidRPr="00E70CBB" w:rsidRDefault="00E219A0" w:rsidP="00E219A0">
      <w:pPr>
        <w:tabs>
          <w:tab w:val="left" w:pos="2690"/>
          <w:tab w:val="left" w:pos="6251"/>
          <w:tab w:val="left" w:pos="6804"/>
          <w:tab w:val="left" w:pos="9214"/>
        </w:tabs>
        <w:spacing w:line="276" w:lineRule="auto"/>
        <w:ind w:left="708"/>
        <w:rPr>
          <w:b/>
          <w:bCs/>
          <w:lang w:val="nb-NO"/>
        </w:rPr>
      </w:pPr>
      <w:r w:rsidRPr="00E70CBB">
        <w:rPr>
          <w:b/>
          <w:bCs/>
          <w:sz w:val="28"/>
          <w:lang w:val="nb-NO"/>
        </w:rPr>
        <w:t>V</w:t>
      </w:r>
      <w:r w:rsidRPr="00E70CBB">
        <w:rPr>
          <w:b/>
          <w:bCs/>
          <w:lang w:val="nb-NO"/>
        </w:rPr>
        <w:tab/>
      </w:r>
      <w:r w:rsidRPr="00E70CBB">
        <w:rPr>
          <w:b/>
          <w:bCs/>
          <w:lang w:val="nb-NO"/>
        </w:rPr>
        <w:tab/>
      </w:r>
      <w:r w:rsidRPr="00E70CBB">
        <w:rPr>
          <w:b/>
          <w:bCs/>
          <w:lang w:val="nb-NO"/>
        </w:rPr>
        <w:tab/>
      </w:r>
    </w:p>
    <w:p w14:paraId="5B5FD889" w14:textId="65B20469" w:rsidR="00B45ADB" w:rsidRPr="002F0933" w:rsidRDefault="00B45ADB" w:rsidP="00E219A0">
      <w:pPr>
        <w:tabs>
          <w:tab w:val="left" w:pos="2690"/>
          <w:tab w:val="left" w:pos="6251"/>
          <w:tab w:val="left" w:pos="6804"/>
          <w:tab w:val="left" w:pos="9214"/>
        </w:tabs>
        <w:spacing w:line="276" w:lineRule="auto"/>
        <w:ind w:left="708"/>
        <w:rPr>
          <w:lang w:val="nb-NO"/>
        </w:rPr>
      </w:pPr>
      <w:r w:rsidRPr="002F0933">
        <w:rPr>
          <w:lang w:val="nb-NO"/>
        </w:rPr>
        <w:t>Valestrand, Nina</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3B7CCC" w:rsidRPr="002F0933">
        <w:rPr>
          <w:lang w:val="nb-NO"/>
        </w:rPr>
        <w:t>458 03</w:t>
      </w:r>
      <w:r w:rsidR="001C5E38" w:rsidRPr="002F0933">
        <w:rPr>
          <w:lang w:val="nb-NO"/>
        </w:rPr>
        <w:t> </w:t>
      </w:r>
      <w:r w:rsidR="003B7CCC" w:rsidRPr="002F0933">
        <w:rPr>
          <w:lang w:val="nb-NO"/>
        </w:rPr>
        <w:t>825</w:t>
      </w:r>
    </w:p>
    <w:p w14:paraId="528044EC" w14:textId="79602FF8" w:rsidR="00E219A0" w:rsidRPr="002F0933" w:rsidRDefault="00E219A0" w:rsidP="00E219A0">
      <w:pPr>
        <w:tabs>
          <w:tab w:val="left" w:pos="2690"/>
          <w:tab w:val="left" w:pos="6251"/>
          <w:tab w:val="left" w:pos="6804"/>
          <w:tab w:val="left" w:pos="9214"/>
        </w:tabs>
        <w:spacing w:line="276" w:lineRule="auto"/>
        <w:ind w:left="708"/>
        <w:rPr>
          <w:lang w:val="nb-NO"/>
        </w:rPr>
      </w:pPr>
      <w:proofErr w:type="spellStart"/>
      <w:r w:rsidRPr="002F0933">
        <w:rPr>
          <w:lang w:val="nb-NO"/>
        </w:rPr>
        <w:t>Vasbø</w:t>
      </w:r>
      <w:proofErr w:type="spellEnd"/>
      <w:r w:rsidRPr="002F0933">
        <w:rPr>
          <w:lang w:val="nb-NO"/>
        </w:rPr>
        <w:t>, Sigrunn Ø.</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415 64 479</w:t>
      </w:r>
    </w:p>
    <w:p w14:paraId="1F83394F" w14:textId="77777777"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Vea-Klungtvedt, Anngun</w:t>
      </w:r>
      <w:r w:rsidRPr="002F0933">
        <w:rPr>
          <w:lang w:val="nb-NO"/>
        </w:rPr>
        <w:tab/>
      </w:r>
      <w:r w:rsidRPr="002F0933">
        <w:rPr>
          <w:lang w:val="nb-NO"/>
        </w:rPr>
        <w:tab/>
      </w:r>
      <w:proofErr w:type="spellStart"/>
      <w:r w:rsidRPr="002F0933">
        <w:rPr>
          <w:lang w:val="nb-NO"/>
        </w:rPr>
        <w:t>mob</w:t>
      </w:r>
      <w:proofErr w:type="spellEnd"/>
      <w:r w:rsidRPr="002F0933">
        <w:rPr>
          <w:lang w:val="nb-NO"/>
        </w:rPr>
        <w:t>.: 469 30 905</w:t>
      </w:r>
    </w:p>
    <w:p w14:paraId="2F0609E2" w14:textId="11A4D927" w:rsidR="00E219A0" w:rsidRPr="002F0933" w:rsidRDefault="00E219A0" w:rsidP="00E219A0">
      <w:pPr>
        <w:tabs>
          <w:tab w:val="left" w:pos="2690"/>
          <w:tab w:val="left" w:pos="6251"/>
          <w:tab w:val="left" w:pos="6804"/>
          <w:tab w:val="left" w:pos="9214"/>
        </w:tabs>
        <w:spacing w:line="276" w:lineRule="auto"/>
        <w:ind w:left="708"/>
        <w:rPr>
          <w:lang w:val="de-DE"/>
        </w:rPr>
      </w:pPr>
      <w:r w:rsidRPr="002F0933">
        <w:rPr>
          <w:lang w:val="de-DE"/>
        </w:rPr>
        <w:lastRenderedPageBreak/>
        <w:t>Viga, Siri</w:t>
      </w:r>
      <w:r w:rsidRPr="002F0933">
        <w:rPr>
          <w:lang w:val="de-DE"/>
        </w:rPr>
        <w:tab/>
      </w:r>
      <w:r w:rsidRPr="002F0933">
        <w:rPr>
          <w:lang w:val="de-DE"/>
        </w:rPr>
        <w:tab/>
      </w:r>
      <w:r w:rsidRPr="002F0933">
        <w:rPr>
          <w:lang w:val="de-DE"/>
        </w:rPr>
        <w:tab/>
      </w:r>
      <w:proofErr w:type="spellStart"/>
      <w:r w:rsidRPr="002F0933">
        <w:rPr>
          <w:lang w:val="de-DE"/>
        </w:rPr>
        <w:t>mob</w:t>
      </w:r>
      <w:proofErr w:type="spellEnd"/>
      <w:r w:rsidRPr="002F0933">
        <w:rPr>
          <w:lang w:val="de-DE"/>
        </w:rPr>
        <w:t>.: 918 50</w:t>
      </w:r>
      <w:r w:rsidR="001147EC" w:rsidRPr="002F0933">
        <w:rPr>
          <w:lang w:val="de-DE"/>
        </w:rPr>
        <w:t> </w:t>
      </w:r>
      <w:r w:rsidRPr="002F0933">
        <w:rPr>
          <w:lang w:val="de-DE"/>
        </w:rPr>
        <w:t>784</w:t>
      </w:r>
    </w:p>
    <w:p w14:paraId="2AD64132" w14:textId="4721B4BB" w:rsidR="001147EC" w:rsidRPr="002F0933" w:rsidRDefault="00F91CC3" w:rsidP="00CF3B27">
      <w:pPr>
        <w:tabs>
          <w:tab w:val="left" w:pos="2690"/>
          <w:tab w:val="left" w:pos="6251"/>
          <w:tab w:val="left" w:pos="6804"/>
          <w:tab w:val="left" w:pos="9214"/>
        </w:tabs>
        <w:spacing w:line="276" w:lineRule="auto"/>
        <w:ind w:left="708"/>
        <w:rPr>
          <w:lang w:val="nb-NO"/>
        </w:rPr>
      </w:pPr>
      <w:r w:rsidRPr="002F0933">
        <w:rPr>
          <w:lang w:val="nb-NO"/>
        </w:rPr>
        <w:t xml:space="preserve">Vigre, </w:t>
      </w:r>
      <w:r w:rsidR="00F177BB" w:rsidRPr="002F0933">
        <w:rPr>
          <w:lang w:val="nb-NO"/>
        </w:rPr>
        <w:t>An</w:t>
      </w:r>
      <w:r w:rsidRPr="002F0933">
        <w:rPr>
          <w:lang w:val="nb-NO"/>
        </w:rPr>
        <w:t>ette Boganes</w:t>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944D2A" w:rsidRPr="002F0933">
        <w:rPr>
          <w:lang w:val="nb-NO"/>
        </w:rPr>
        <w:t>402 86 135</w:t>
      </w:r>
    </w:p>
    <w:p w14:paraId="0D7E6D3F" w14:textId="7C2B7938" w:rsidR="00E219A0" w:rsidRPr="002F0933" w:rsidRDefault="00E219A0" w:rsidP="00CF3B27">
      <w:pPr>
        <w:tabs>
          <w:tab w:val="left" w:pos="2690"/>
          <w:tab w:val="left" w:pos="6251"/>
          <w:tab w:val="left" w:pos="6804"/>
          <w:tab w:val="left" w:pos="9214"/>
        </w:tabs>
        <w:spacing w:line="276" w:lineRule="auto"/>
        <w:ind w:left="708"/>
        <w:rPr>
          <w:lang w:val="nb-NO"/>
        </w:rPr>
      </w:pPr>
      <w:r w:rsidRPr="002F0933">
        <w:rPr>
          <w:lang w:val="nb-NO"/>
        </w:rPr>
        <w:t>Vikanes, Randi H.</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901 74 012</w:t>
      </w:r>
      <w:r w:rsidRPr="002F0933">
        <w:rPr>
          <w:lang w:val="nb-NO"/>
        </w:rPr>
        <w:tab/>
        <w:t xml:space="preserve"> </w:t>
      </w:r>
    </w:p>
    <w:p w14:paraId="27EBA104" w14:textId="204E5CFE" w:rsidR="00E22713" w:rsidRPr="002F0933" w:rsidRDefault="00411156" w:rsidP="00E219A0">
      <w:pPr>
        <w:tabs>
          <w:tab w:val="left" w:pos="2690"/>
          <w:tab w:val="left" w:pos="6251"/>
          <w:tab w:val="left" w:pos="6804"/>
          <w:tab w:val="left" w:pos="9214"/>
        </w:tabs>
        <w:spacing w:line="276" w:lineRule="auto"/>
        <w:ind w:left="708"/>
        <w:rPr>
          <w:lang w:val="nb-NO"/>
        </w:rPr>
      </w:pPr>
      <w:r w:rsidRPr="002F0933">
        <w:rPr>
          <w:lang w:val="nb-NO"/>
        </w:rPr>
        <w:t>Vikingstad, Endre</w:t>
      </w:r>
      <w:r w:rsidR="009A278D" w:rsidRPr="002F0933">
        <w:rPr>
          <w:lang w:val="nb-NO"/>
        </w:rPr>
        <w:tab/>
      </w:r>
      <w:r w:rsidR="009A278D" w:rsidRPr="002F0933">
        <w:rPr>
          <w:lang w:val="nb-NO"/>
        </w:rPr>
        <w:tab/>
      </w:r>
      <w:r w:rsidR="009A278D" w:rsidRPr="002F0933">
        <w:rPr>
          <w:lang w:val="nb-NO"/>
        </w:rPr>
        <w:tab/>
      </w:r>
      <w:proofErr w:type="spellStart"/>
      <w:r w:rsidR="009A278D" w:rsidRPr="002F0933">
        <w:rPr>
          <w:lang w:val="nb-NO"/>
        </w:rPr>
        <w:t>mob</w:t>
      </w:r>
      <w:proofErr w:type="spellEnd"/>
      <w:r w:rsidR="009A278D" w:rsidRPr="002F0933">
        <w:rPr>
          <w:lang w:val="nb-NO"/>
        </w:rPr>
        <w:t>.: 903 61</w:t>
      </w:r>
      <w:r w:rsidR="000B43CA" w:rsidRPr="002F0933">
        <w:rPr>
          <w:lang w:val="nb-NO"/>
        </w:rPr>
        <w:t> </w:t>
      </w:r>
      <w:r w:rsidR="003645E1" w:rsidRPr="002F0933">
        <w:rPr>
          <w:lang w:val="nb-NO"/>
        </w:rPr>
        <w:t>037</w:t>
      </w:r>
    </w:p>
    <w:p w14:paraId="6115A963" w14:textId="07B3B637" w:rsidR="00AF03FC" w:rsidRPr="002F0933" w:rsidRDefault="00AF03FC" w:rsidP="00E219A0">
      <w:pPr>
        <w:tabs>
          <w:tab w:val="left" w:pos="2690"/>
          <w:tab w:val="left" w:pos="6251"/>
          <w:tab w:val="left" w:pos="6804"/>
          <w:tab w:val="left" w:pos="9214"/>
        </w:tabs>
        <w:spacing w:line="276" w:lineRule="auto"/>
        <w:ind w:left="708"/>
        <w:rPr>
          <w:lang w:val="nb-NO"/>
        </w:rPr>
      </w:pPr>
      <w:proofErr w:type="spellStart"/>
      <w:r w:rsidRPr="002F0933">
        <w:rPr>
          <w:lang w:val="nb-NO"/>
        </w:rPr>
        <w:t>Vikre</w:t>
      </w:r>
      <w:proofErr w:type="spellEnd"/>
      <w:r w:rsidRPr="002F0933">
        <w:rPr>
          <w:lang w:val="nb-NO"/>
        </w:rPr>
        <w:t xml:space="preserve">, </w:t>
      </w:r>
      <w:r w:rsidR="00DC7B50" w:rsidRPr="002F0933">
        <w:rPr>
          <w:lang w:val="nb-NO"/>
        </w:rPr>
        <w:t>Brit M.</w:t>
      </w:r>
      <w:r w:rsidR="00DC7B50" w:rsidRPr="002F0933">
        <w:rPr>
          <w:lang w:val="nb-NO"/>
        </w:rPr>
        <w:tab/>
      </w:r>
      <w:r w:rsidR="00DC7B50" w:rsidRPr="002F0933">
        <w:rPr>
          <w:lang w:val="nb-NO"/>
        </w:rPr>
        <w:tab/>
      </w:r>
      <w:r w:rsidR="00DC7B50" w:rsidRPr="002F0933">
        <w:rPr>
          <w:lang w:val="nb-NO"/>
        </w:rPr>
        <w:tab/>
      </w:r>
      <w:proofErr w:type="spellStart"/>
      <w:r w:rsidR="00DC7B50" w:rsidRPr="002F0933">
        <w:rPr>
          <w:lang w:val="nb-NO"/>
        </w:rPr>
        <w:t>mob</w:t>
      </w:r>
      <w:proofErr w:type="spellEnd"/>
      <w:r w:rsidR="00DC7B50" w:rsidRPr="002F0933">
        <w:rPr>
          <w:lang w:val="nb-NO"/>
        </w:rPr>
        <w:t xml:space="preserve">.: </w:t>
      </w:r>
      <w:r w:rsidR="008517B7" w:rsidRPr="002F0933">
        <w:rPr>
          <w:lang w:val="nb-NO"/>
        </w:rPr>
        <w:t xml:space="preserve">950 </w:t>
      </w:r>
      <w:r w:rsidR="00457B3D" w:rsidRPr="002F0933">
        <w:rPr>
          <w:lang w:val="nb-NO"/>
        </w:rPr>
        <w:t>35 762</w:t>
      </w:r>
    </w:p>
    <w:p w14:paraId="370BD246" w14:textId="79523058" w:rsidR="000B43CA" w:rsidRPr="002F0933" w:rsidRDefault="004D187B" w:rsidP="00E219A0">
      <w:pPr>
        <w:tabs>
          <w:tab w:val="left" w:pos="2690"/>
          <w:tab w:val="left" w:pos="6251"/>
          <w:tab w:val="left" w:pos="6804"/>
          <w:tab w:val="left" w:pos="9214"/>
        </w:tabs>
        <w:spacing w:line="276" w:lineRule="auto"/>
        <w:ind w:left="708"/>
        <w:rPr>
          <w:lang w:val="nb-NO"/>
        </w:rPr>
      </w:pPr>
      <w:proofErr w:type="spellStart"/>
      <w:r w:rsidRPr="002F0933">
        <w:rPr>
          <w:lang w:val="nb-NO"/>
        </w:rPr>
        <w:t>Vikshåland</w:t>
      </w:r>
      <w:proofErr w:type="spellEnd"/>
      <w:r w:rsidRPr="002F0933">
        <w:rPr>
          <w:lang w:val="nb-NO"/>
        </w:rPr>
        <w:t>, Otto</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8771C4" w:rsidRPr="002F0933">
        <w:rPr>
          <w:lang w:val="nb-NO"/>
        </w:rPr>
        <w:t>484 01</w:t>
      </w:r>
      <w:r w:rsidR="003049EE" w:rsidRPr="002F0933">
        <w:rPr>
          <w:lang w:val="nb-NO"/>
        </w:rPr>
        <w:t> </w:t>
      </w:r>
      <w:r w:rsidR="008771C4" w:rsidRPr="002F0933">
        <w:rPr>
          <w:lang w:val="nb-NO"/>
        </w:rPr>
        <w:t>844</w:t>
      </w:r>
    </w:p>
    <w:p w14:paraId="41933D07" w14:textId="662DBC4A" w:rsidR="003049EE" w:rsidRPr="002F0933" w:rsidRDefault="003049EE" w:rsidP="00E219A0">
      <w:pPr>
        <w:tabs>
          <w:tab w:val="left" w:pos="2690"/>
          <w:tab w:val="left" w:pos="6251"/>
          <w:tab w:val="left" w:pos="6804"/>
          <w:tab w:val="left" w:pos="9214"/>
        </w:tabs>
        <w:spacing w:line="276" w:lineRule="auto"/>
        <w:ind w:left="708"/>
        <w:rPr>
          <w:lang w:val="nb-NO"/>
        </w:rPr>
      </w:pPr>
      <w:proofErr w:type="spellStart"/>
      <w:r w:rsidRPr="002F0933">
        <w:rPr>
          <w:lang w:val="nb-NO"/>
        </w:rPr>
        <w:t>Vilan</w:t>
      </w:r>
      <w:r w:rsidR="004B5F67" w:rsidRPr="002F0933">
        <w:rPr>
          <w:lang w:val="nb-NO"/>
        </w:rPr>
        <w:t>d</w:t>
      </w:r>
      <w:proofErr w:type="spellEnd"/>
      <w:r w:rsidR="004B5F67" w:rsidRPr="002F0933">
        <w:rPr>
          <w:lang w:val="nb-NO"/>
        </w:rPr>
        <w:t>, Irene</w:t>
      </w:r>
      <w:r w:rsidR="004B5F67" w:rsidRPr="002F0933">
        <w:rPr>
          <w:lang w:val="nb-NO"/>
        </w:rPr>
        <w:tab/>
      </w:r>
      <w:r w:rsidR="004B5F67" w:rsidRPr="002F0933">
        <w:rPr>
          <w:lang w:val="nb-NO"/>
        </w:rPr>
        <w:tab/>
      </w:r>
      <w:r w:rsidR="004B5F67" w:rsidRPr="002F0933">
        <w:rPr>
          <w:lang w:val="nb-NO"/>
        </w:rPr>
        <w:tab/>
      </w:r>
      <w:proofErr w:type="spellStart"/>
      <w:r w:rsidR="004B5F67" w:rsidRPr="002F0933">
        <w:rPr>
          <w:lang w:val="nb-NO"/>
        </w:rPr>
        <w:t>mob</w:t>
      </w:r>
      <w:proofErr w:type="spellEnd"/>
      <w:r w:rsidR="004B5F67" w:rsidRPr="002F0933">
        <w:rPr>
          <w:lang w:val="nb-NO"/>
        </w:rPr>
        <w:t xml:space="preserve">.: </w:t>
      </w:r>
      <w:r w:rsidR="00710F5F" w:rsidRPr="002F0933">
        <w:rPr>
          <w:lang w:val="nb-NO"/>
        </w:rPr>
        <w:t>952 38 289</w:t>
      </w:r>
    </w:p>
    <w:p w14:paraId="43651EDE" w14:textId="3CC3F46C"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Vistnes, Margit G.</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920 57 219</w:t>
      </w:r>
      <w:r w:rsidRPr="002F0933">
        <w:rPr>
          <w:lang w:val="nb-NO"/>
        </w:rPr>
        <w:tab/>
      </w:r>
    </w:p>
    <w:p w14:paraId="251F0CB6" w14:textId="063A4020"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Vold,</w:t>
      </w:r>
      <w:r w:rsidR="00E807FA" w:rsidRPr="002F0933">
        <w:rPr>
          <w:lang w:val="nb-NO"/>
        </w:rPr>
        <w:t xml:space="preserve"> Flor de Maria</w:t>
      </w:r>
      <w:r w:rsidR="00E807FA" w:rsidRPr="002F0933">
        <w:rPr>
          <w:lang w:val="nb-NO"/>
        </w:rPr>
        <w:tab/>
      </w:r>
      <w:r w:rsidR="00E807FA" w:rsidRPr="002F0933">
        <w:rPr>
          <w:lang w:val="nb-NO"/>
        </w:rPr>
        <w:tab/>
      </w:r>
      <w:r w:rsidR="002F0933">
        <w:rPr>
          <w:lang w:val="nb-NO"/>
        </w:rPr>
        <w:tab/>
      </w:r>
      <w:proofErr w:type="spellStart"/>
      <w:r w:rsidRPr="002F0933">
        <w:rPr>
          <w:lang w:val="nb-NO"/>
        </w:rPr>
        <w:t>mob</w:t>
      </w:r>
      <w:proofErr w:type="spellEnd"/>
      <w:r w:rsidRPr="002F0933">
        <w:rPr>
          <w:lang w:val="nb-NO"/>
        </w:rPr>
        <w:t>.: 932 79 348</w:t>
      </w:r>
    </w:p>
    <w:p w14:paraId="7F19D550" w14:textId="7E11F77E" w:rsidR="00E219A0" w:rsidRPr="002F0933" w:rsidRDefault="00E219A0" w:rsidP="00E219A0">
      <w:pPr>
        <w:tabs>
          <w:tab w:val="left" w:pos="2690"/>
          <w:tab w:val="left" w:pos="6251"/>
          <w:tab w:val="left" w:pos="6804"/>
          <w:tab w:val="left" w:pos="9214"/>
        </w:tabs>
        <w:spacing w:line="276" w:lineRule="auto"/>
        <w:ind w:left="708"/>
      </w:pPr>
      <w:r w:rsidRPr="002F0933">
        <w:t>Waldemar, Anne</w:t>
      </w:r>
      <w:r w:rsidRPr="002F0933">
        <w:tab/>
      </w:r>
      <w:r w:rsidRPr="002F0933">
        <w:tab/>
      </w:r>
      <w:r w:rsidRPr="002F0933">
        <w:tab/>
        <w:t>mob.: 475 09 551</w:t>
      </w:r>
    </w:p>
    <w:p w14:paraId="372A9105" w14:textId="5684C51A" w:rsidR="00665F30" w:rsidRPr="002F0933" w:rsidRDefault="00665F30" w:rsidP="00E219A0">
      <w:pPr>
        <w:tabs>
          <w:tab w:val="left" w:pos="2690"/>
          <w:tab w:val="left" w:pos="6251"/>
          <w:tab w:val="left" w:pos="6804"/>
          <w:tab w:val="left" w:pos="9214"/>
        </w:tabs>
        <w:spacing w:line="276" w:lineRule="auto"/>
        <w:ind w:left="708"/>
      </w:pPr>
      <w:r w:rsidRPr="002F0933">
        <w:t>Wee</w:t>
      </w:r>
      <w:r w:rsidR="009B41A0" w:rsidRPr="002F0933">
        <w:t>, Margareth</w:t>
      </w:r>
      <w:r w:rsidR="00450755" w:rsidRPr="002F0933">
        <w:tab/>
      </w:r>
      <w:r w:rsidR="00450755" w:rsidRPr="002F0933">
        <w:tab/>
      </w:r>
      <w:r w:rsidR="00450755" w:rsidRPr="002F0933">
        <w:tab/>
        <w:t xml:space="preserve">mob.: </w:t>
      </w:r>
      <w:r w:rsidR="00C5214C" w:rsidRPr="002F0933">
        <w:t xml:space="preserve">924 </w:t>
      </w:r>
      <w:r w:rsidR="00E32CBD" w:rsidRPr="002F0933">
        <w:t xml:space="preserve">94 </w:t>
      </w:r>
      <w:r w:rsidR="007A7425" w:rsidRPr="002F0933">
        <w:t>636</w:t>
      </w:r>
    </w:p>
    <w:p w14:paraId="67881F87" w14:textId="12508C7F" w:rsidR="00E219A0" w:rsidRPr="002F0933" w:rsidRDefault="00E219A0" w:rsidP="00E219A0">
      <w:pPr>
        <w:tabs>
          <w:tab w:val="left" w:pos="2690"/>
          <w:tab w:val="left" w:pos="6251"/>
          <w:tab w:val="left" w:pos="6804"/>
          <w:tab w:val="left" w:pos="9214"/>
        </w:tabs>
        <w:spacing w:line="276" w:lineRule="auto"/>
        <w:ind w:left="708"/>
      </w:pPr>
      <w:r w:rsidRPr="002F0933">
        <w:t>Wick, Martha</w:t>
      </w:r>
      <w:r w:rsidRPr="002F0933">
        <w:tab/>
      </w:r>
      <w:r w:rsidRPr="002F0933">
        <w:tab/>
      </w:r>
      <w:r w:rsidRPr="002F0933">
        <w:tab/>
        <w:t xml:space="preserve">mob.: 908 </w:t>
      </w:r>
      <w:proofErr w:type="gramStart"/>
      <w:r w:rsidRPr="002F0933">
        <w:t>14 699</w:t>
      </w:r>
      <w:proofErr w:type="gramEnd"/>
    </w:p>
    <w:p w14:paraId="677B17C0" w14:textId="1900E4CC" w:rsidR="00E219A0" w:rsidRPr="002F0933" w:rsidRDefault="00E219A0" w:rsidP="00E219A0">
      <w:pPr>
        <w:tabs>
          <w:tab w:val="left" w:pos="2690"/>
          <w:tab w:val="left" w:pos="6251"/>
          <w:tab w:val="left" w:pos="6804"/>
          <w:tab w:val="left" w:pos="9214"/>
        </w:tabs>
        <w:spacing w:line="276" w:lineRule="auto"/>
        <w:ind w:left="708"/>
      </w:pPr>
      <w:proofErr w:type="spellStart"/>
      <w:r>
        <w:t>Wold</w:t>
      </w:r>
      <w:proofErr w:type="spellEnd"/>
      <w:r>
        <w:t>, Monica</w:t>
      </w:r>
      <w:r>
        <w:tab/>
      </w:r>
      <w:r>
        <w:tab/>
      </w:r>
      <w:r>
        <w:tab/>
        <w:t>mob.: 994 93 378</w:t>
      </w:r>
    </w:p>
    <w:p w14:paraId="6AFFA45F" w14:textId="77777777" w:rsidR="00E219A0" w:rsidRPr="00BF6F0E" w:rsidRDefault="00E219A0" w:rsidP="00E219A0">
      <w:pPr>
        <w:tabs>
          <w:tab w:val="left" w:pos="2690"/>
          <w:tab w:val="left" w:pos="6251"/>
          <w:tab w:val="left" w:pos="6804"/>
          <w:tab w:val="left" w:pos="9214"/>
        </w:tabs>
        <w:spacing w:line="276" w:lineRule="auto"/>
        <w:ind w:left="708"/>
        <w:rPr>
          <w:b/>
          <w:bCs/>
          <w:sz w:val="28"/>
          <w:lang w:val="nb-NO"/>
        </w:rPr>
      </w:pPr>
      <w:r w:rsidRPr="00BF6F0E">
        <w:rPr>
          <w:b/>
          <w:bCs/>
          <w:sz w:val="28"/>
          <w:lang w:val="nb-NO"/>
        </w:rPr>
        <w:t>Ø</w:t>
      </w:r>
    </w:p>
    <w:p w14:paraId="41AD7EF1" w14:textId="03BAAF5F"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Øines, Glenn Vidar</w:t>
      </w:r>
      <w:r w:rsidRPr="002F0933">
        <w:rPr>
          <w:lang w:val="nb-NO"/>
        </w:rPr>
        <w:tab/>
      </w:r>
      <w:r w:rsidRPr="002F0933">
        <w:rPr>
          <w:lang w:val="nb-NO"/>
        </w:rPr>
        <w:tab/>
      </w:r>
      <w:r w:rsidR="002F0933">
        <w:rPr>
          <w:lang w:val="nb-NO"/>
        </w:rPr>
        <w:tab/>
      </w:r>
      <w:proofErr w:type="spellStart"/>
      <w:r w:rsidRPr="002F0933">
        <w:rPr>
          <w:lang w:val="nb-NO"/>
        </w:rPr>
        <w:t>mob</w:t>
      </w:r>
      <w:proofErr w:type="spellEnd"/>
      <w:r w:rsidRPr="002F0933">
        <w:rPr>
          <w:lang w:val="nb-NO"/>
        </w:rPr>
        <w:t>.: 990 10 409</w:t>
      </w:r>
    </w:p>
    <w:p w14:paraId="2306506B" w14:textId="1429F531" w:rsidR="00E219A0" w:rsidRPr="002F0933" w:rsidRDefault="00E219A0" w:rsidP="00E219A0">
      <w:pPr>
        <w:tabs>
          <w:tab w:val="left" w:pos="2690"/>
          <w:tab w:val="left" w:pos="6251"/>
          <w:tab w:val="left" w:pos="6804"/>
          <w:tab w:val="left" w:pos="9214"/>
        </w:tabs>
        <w:spacing w:line="276" w:lineRule="auto"/>
        <w:ind w:left="708"/>
        <w:rPr>
          <w:lang w:val="nb-NO"/>
        </w:rPr>
      </w:pPr>
      <w:r w:rsidRPr="209D1C14">
        <w:rPr>
          <w:lang w:val="nb-NO"/>
        </w:rPr>
        <w:t>Østhus, Torhild</w:t>
      </w:r>
      <w:r w:rsidRPr="00F045F9">
        <w:rPr>
          <w:lang w:val="nb-NO"/>
        </w:rPr>
        <w:tab/>
      </w:r>
      <w:r w:rsidRPr="00F045F9">
        <w:rPr>
          <w:lang w:val="nb-NO"/>
        </w:rPr>
        <w:tab/>
      </w:r>
      <w:r w:rsidRPr="00F045F9">
        <w:rPr>
          <w:lang w:val="nb-NO"/>
        </w:rPr>
        <w:tab/>
      </w:r>
      <w:proofErr w:type="spellStart"/>
      <w:r w:rsidRPr="209D1C14">
        <w:rPr>
          <w:lang w:val="nb-NO"/>
        </w:rPr>
        <w:t>mob</w:t>
      </w:r>
      <w:proofErr w:type="spellEnd"/>
      <w:r w:rsidRPr="209D1C14">
        <w:rPr>
          <w:lang w:val="nb-NO"/>
        </w:rPr>
        <w:t>.: 918 56</w:t>
      </w:r>
      <w:r w:rsidR="00CC1A6E" w:rsidRPr="209D1C14">
        <w:rPr>
          <w:lang w:val="nb-NO"/>
        </w:rPr>
        <w:t> </w:t>
      </w:r>
      <w:r w:rsidRPr="209D1C14">
        <w:rPr>
          <w:lang w:val="nb-NO"/>
        </w:rPr>
        <w:t>565</w:t>
      </w:r>
    </w:p>
    <w:p w14:paraId="2D524B18" w14:textId="0DCA8BDE" w:rsidR="4DB44F55" w:rsidRDefault="4DB44F55" w:rsidP="209D1C14">
      <w:pPr>
        <w:tabs>
          <w:tab w:val="left" w:pos="2690"/>
          <w:tab w:val="left" w:pos="6251"/>
          <w:tab w:val="left" w:pos="6804"/>
          <w:tab w:val="left" w:pos="9214"/>
        </w:tabs>
        <w:spacing w:line="276" w:lineRule="auto"/>
        <w:ind w:left="708"/>
        <w:rPr>
          <w:lang w:val="nb-NO"/>
        </w:rPr>
      </w:pPr>
      <w:r w:rsidRPr="209D1C14">
        <w:rPr>
          <w:lang w:val="nb-NO"/>
        </w:rPr>
        <w:t xml:space="preserve">Østvold, Andreas </w:t>
      </w:r>
      <w:proofErr w:type="spellStart"/>
      <w:r w:rsidRPr="209D1C14">
        <w:rPr>
          <w:lang w:val="nb-NO"/>
        </w:rPr>
        <w:t>Rosander</w:t>
      </w:r>
      <w:proofErr w:type="spellEnd"/>
      <w:r w:rsidRPr="00F045F9">
        <w:rPr>
          <w:lang w:val="nb-NO"/>
        </w:rPr>
        <w:tab/>
      </w:r>
      <w:r w:rsidRPr="00F045F9">
        <w:rPr>
          <w:lang w:val="nb-NO"/>
        </w:rPr>
        <w:tab/>
      </w:r>
      <w:proofErr w:type="spellStart"/>
      <w:r w:rsidRPr="209D1C14">
        <w:rPr>
          <w:lang w:val="nb-NO"/>
        </w:rPr>
        <w:t>mob</w:t>
      </w:r>
      <w:proofErr w:type="spellEnd"/>
      <w:r w:rsidRPr="209D1C14">
        <w:rPr>
          <w:lang w:val="nb-NO"/>
        </w:rPr>
        <w:t>.: 990 85 973</w:t>
      </w:r>
    </w:p>
    <w:p w14:paraId="3896BB68" w14:textId="719E905E"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Østvold, Elin</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454 04</w:t>
      </w:r>
      <w:r w:rsidR="00226DE1" w:rsidRPr="002F0933">
        <w:rPr>
          <w:lang w:val="nb-NO"/>
        </w:rPr>
        <w:t> </w:t>
      </w:r>
      <w:r w:rsidRPr="002F0933">
        <w:rPr>
          <w:lang w:val="nb-NO"/>
        </w:rPr>
        <w:t>037</w:t>
      </w:r>
    </w:p>
    <w:p w14:paraId="2EA580C9" w14:textId="0489DE15" w:rsidR="00226DE1" w:rsidRPr="002F0933" w:rsidRDefault="00226DE1" w:rsidP="00E219A0">
      <w:pPr>
        <w:tabs>
          <w:tab w:val="left" w:pos="2690"/>
          <w:tab w:val="left" w:pos="6251"/>
          <w:tab w:val="left" w:pos="6804"/>
          <w:tab w:val="left" w:pos="9214"/>
        </w:tabs>
        <w:spacing w:line="276" w:lineRule="auto"/>
        <w:ind w:left="708"/>
        <w:rPr>
          <w:lang w:val="nb-NO"/>
        </w:rPr>
      </w:pPr>
      <w:r w:rsidRPr="002F0933">
        <w:rPr>
          <w:lang w:val="nb-NO"/>
        </w:rPr>
        <w:t>Øvrebø, Julianne Leithe</w:t>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8D20BA" w:rsidRPr="002F0933">
        <w:rPr>
          <w:lang w:val="nb-NO"/>
        </w:rPr>
        <w:t>978 33 854</w:t>
      </w:r>
    </w:p>
    <w:p w14:paraId="21886C8E" w14:textId="288036C9"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Øvrebø,</w:t>
      </w:r>
      <w:r w:rsidR="00FC18D7" w:rsidRPr="002F0933">
        <w:rPr>
          <w:lang w:val="nb-NO"/>
        </w:rPr>
        <w:t xml:space="preserve"> </w:t>
      </w:r>
      <w:r w:rsidRPr="002F0933">
        <w:rPr>
          <w:lang w:val="nb-NO"/>
        </w:rPr>
        <w:t>Linda</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414 51</w:t>
      </w:r>
      <w:r w:rsidR="00F43FE1" w:rsidRPr="002F0933">
        <w:rPr>
          <w:lang w:val="nb-NO"/>
        </w:rPr>
        <w:t> </w:t>
      </w:r>
      <w:r w:rsidRPr="002F0933">
        <w:rPr>
          <w:lang w:val="nb-NO"/>
        </w:rPr>
        <w:t>764</w:t>
      </w:r>
    </w:p>
    <w:p w14:paraId="165687CC" w14:textId="26867C0C" w:rsidR="00F43FE1" w:rsidRPr="002F0933" w:rsidRDefault="00F43FE1" w:rsidP="00E219A0">
      <w:pPr>
        <w:tabs>
          <w:tab w:val="left" w:pos="2690"/>
          <w:tab w:val="left" w:pos="6251"/>
          <w:tab w:val="left" w:pos="6804"/>
          <w:tab w:val="left" w:pos="9214"/>
        </w:tabs>
        <w:spacing w:line="276" w:lineRule="auto"/>
        <w:ind w:left="708"/>
        <w:rPr>
          <w:lang w:val="nb-NO"/>
        </w:rPr>
      </w:pPr>
      <w:r w:rsidRPr="002F0933">
        <w:rPr>
          <w:lang w:val="nb-NO"/>
        </w:rPr>
        <w:t>Øvrebø, Lise</w:t>
      </w:r>
      <w:r w:rsidRPr="002F0933">
        <w:rPr>
          <w:lang w:val="nb-NO"/>
        </w:rPr>
        <w:tab/>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100A94" w:rsidRPr="002F0933">
        <w:rPr>
          <w:lang w:val="nb-NO"/>
        </w:rPr>
        <w:t xml:space="preserve">456 </w:t>
      </w:r>
      <w:r w:rsidR="009F5D27" w:rsidRPr="002F0933">
        <w:rPr>
          <w:lang w:val="nb-NO"/>
        </w:rPr>
        <w:t xml:space="preserve">73 </w:t>
      </w:r>
      <w:r w:rsidR="007E7D9D" w:rsidRPr="002F0933">
        <w:rPr>
          <w:lang w:val="nb-NO"/>
        </w:rPr>
        <w:t>708</w:t>
      </w:r>
    </w:p>
    <w:p w14:paraId="7B32DF89" w14:textId="59C28433" w:rsidR="00E219A0" w:rsidRPr="002F0933" w:rsidRDefault="00E219A0" w:rsidP="00E219A0">
      <w:pPr>
        <w:tabs>
          <w:tab w:val="left" w:pos="2690"/>
          <w:tab w:val="left" w:pos="6251"/>
          <w:tab w:val="left" w:pos="6804"/>
          <w:tab w:val="left" w:pos="9214"/>
        </w:tabs>
        <w:spacing w:line="276" w:lineRule="auto"/>
        <w:ind w:left="708"/>
        <w:rPr>
          <w:lang w:val="nb-NO"/>
        </w:rPr>
      </w:pPr>
      <w:r w:rsidRPr="002F0933">
        <w:rPr>
          <w:lang w:val="nb-NO"/>
        </w:rPr>
        <w:t>Øvrebø, Rannveig Foss</w:t>
      </w:r>
      <w:r w:rsidRPr="002F0933">
        <w:rPr>
          <w:lang w:val="nb-NO"/>
        </w:rPr>
        <w:tab/>
      </w:r>
      <w:r w:rsidRPr="002F0933">
        <w:rPr>
          <w:lang w:val="nb-NO"/>
        </w:rPr>
        <w:tab/>
      </w:r>
      <w:proofErr w:type="spellStart"/>
      <w:r w:rsidRPr="002F0933">
        <w:rPr>
          <w:lang w:val="nb-NO"/>
        </w:rPr>
        <w:t>mob</w:t>
      </w:r>
      <w:proofErr w:type="spellEnd"/>
      <w:r w:rsidRPr="002F0933">
        <w:rPr>
          <w:lang w:val="nb-NO"/>
        </w:rPr>
        <w:t>.: 908 54</w:t>
      </w:r>
      <w:r w:rsidR="00611B9E" w:rsidRPr="002F0933">
        <w:rPr>
          <w:lang w:val="nb-NO"/>
        </w:rPr>
        <w:t> </w:t>
      </w:r>
      <w:r w:rsidRPr="002F0933">
        <w:rPr>
          <w:lang w:val="nb-NO"/>
        </w:rPr>
        <w:t>204</w:t>
      </w:r>
    </w:p>
    <w:p w14:paraId="372A9221" w14:textId="1C81F753" w:rsidR="00611B9E" w:rsidRPr="002F0933" w:rsidRDefault="005A6AA4" w:rsidP="00611B9E">
      <w:pPr>
        <w:tabs>
          <w:tab w:val="left" w:pos="2690"/>
          <w:tab w:val="left" w:pos="6251"/>
          <w:tab w:val="left" w:pos="6804"/>
          <w:tab w:val="left" w:pos="9214"/>
        </w:tabs>
        <w:spacing w:line="276" w:lineRule="auto"/>
        <w:ind w:left="708"/>
        <w:jc w:val="both"/>
        <w:rPr>
          <w:sz w:val="28"/>
          <w:lang w:val="nb-NO"/>
        </w:rPr>
      </w:pPr>
      <w:r w:rsidRPr="002F0933">
        <w:rPr>
          <w:lang w:val="nb-NO"/>
        </w:rPr>
        <w:t>Ø</w:t>
      </w:r>
      <w:r w:rsidR="00856090" w:rsidRPr="002F0933">
        <w:rPr>
          <w:lang w:val="nb-NO"/>
        </w:rPr>
        <w:t>x</w:t>
      </w:r>
      <w:r w:rsidR="00611B9E" w:rsidRPr="002F0933">
        <w:rPr>
          <w:lang w:val="nb-NO"/>
        </w:rPr>
        <w:t xml:space="preserve">tra, </w:t>
      </w:r>
      <w:r w:rsidR="00C720AD" w:rsidRPr="002F0933">
        <w:rPr>
          <w:lang w:val="nb-NO"/>
        </w:rPr>
        <w:t xml:space="preserve">Laila </w:t>
      </w:r>
      <w:r w:rsidR="00852F26" w:rsidRPr="002F0933">
        <w:rPr>
          <w:lang w:val="nb-NO"/>
        </w:rPr>
        <w:tab/>
      </w:r>
      <w:r w:rsidR="00852F26" w:rsidRPr="002F0933">
        <w:rPr>
          <w:lang w:val="nb-NO"/>
        </w:rPr>
        <w:tab/>
      </w:r>
      <w:r w:rsidR="00852F26" w:rsidRPr="002F0933">
        <w:rPr>
          <w:lang w:val="nb-NO"/>
        </w:rPr>
        <w:tab/>
      </w:r>
      <w:proofErr w:type="spellStart"/>
      <w:r w:rsidR="00852F26" w:rsidRPr="002F0933">
        <w:rPr>
          <w:lang w:val="nb-NO"/>
        </w:rPr>
        <w:t>mob</w:t>
      </w:r>
      <w:proofErr w:type="spellEnd"/>
      <w:r w:rsidR="00616A2B" w:rsidRPr="002F0933">
        <w:rPr>
          <w:lang w:val="nb-NO"/>
        </w:rPr>
        <w:t xml:space="preserve">.: </w:t>
      </w:r>
      <w:r w:rsidR="003E1405" w:rsidRPr="002F0933">
        <w:rPr>
          <w:lang w:val="nb-NO"/>
        </w:rPr>
        <w:t xml:space="preserve">913 47 </w:t>
      </w:r>
      <w:r w:rsidR="00D23CA4" w:rsidRPr="002F0933">
        <w:rPr>
          <w:lang w:val="nb-NO"/>
        </w:rPr>
        <w:t>786</w:t>
      </w:r>
    </w:p>
    <w:p w14:paraId="73398947" w14:textId="74247F0A" w:rsidR="00884874" w:rsidRDefault="00884874" w:rsidP="00884874">
      <w:pPr>
        <w:tabs>
          <w:tab w:val="left" w:pos="2690"/>
          <w:tab w:val="left" w:pos="6251"/>
          <w:tab w:val="left" w:pos="6804"/>
          <w:tab w:val="left" w:pos="9214"/>
        </w:tabs>
        <w:spacing w:line="276" w:lineRule="auto"/>
        <w:ind w:left="708"/>
        <w:rPr>
          <w:b/>
          <w:bCs/>
          <w:sz w:val="28"/>
          <w:lang w:val="nb-NO"/>
        </w:rPr>
      </w:pPr>
      <w:r>
        <w:rPr>
          <w:b/>
          <w:bCs/>
          <w:sz w:val="28"/>
          <w:lang w:val="nb-NO"/>
        </w:rPr>
        <w:t>Å</w:t>
      </w:r>
    </w:p>
    <w:p w14:paraId="5A25747A" w14:textId="1A8D950B" w:rsidR="00E219A0" w:rsidRPr="002F0933" w:rsidRDefault="00446A4E" w:rsidP="002B7025">
      <w:pPr>
        <w:tabs>
          <w:tab w:val="left" w:pos="2690"/>
          <w:tab w:val="left" w:pos="6251"/>
          <w:tab w:val="left" w:pos="6804"/>
          <w:tab w:val="left" w:pos="9214"/>
        </w:tabs>
        <w:spacing w:line="276" w:lineRule="auto"/>
        <w:ind w:left="708"/>
        <w:rPr>
          <w:sz w:val="28"/>
          <w:lang w:val="nb-NO"/>
        </w:rPr>
      </w:pPr>
      <w:r w:rsidRPr="002F0933">
        <w:rPr>
          <w:lang w:val="nb-NO"/>
        </w:rPr>
        <w:t>Ånensen, Aina Fredriksen</w:t>
      </w:r>
      <w:r w:rsidRPr="002F0933">
        <w:rPr>
          <w:lang w:val="nb-NO"/>
        </w:rPr>
        <w:tab/>
      </w:r>
      <w:r w:rsidRPr="002F0933">
        <w:rPr>
          <w:lang w:val="nb-NO"/>
        </w:rPr>
        <w:tab/>
      </w:r>
      <w:proofErr w:type="spellStart"/>
      <w:r w:rsidRPr="002F0933">
        <w:rPr>
          <w:lang w:val="nb-NO"/>
        </w:rPr>
        <w:t>mob</w:t>
      </w:r>
      <w:proofErr w:type="spellEnd"/>
      <w:r w:rsidRPr="002F0933">
        <w:rPr>
          <w:lang w:val="nb-NO"/>
        </w:rPr>
        <w:t xml:space="preserve">.: </w:t>
      </w:r>
      <w:r w:rsidR="00553BA1" w:rsidRPr="002F0933">
        <w:rPr>
          <w:lang w:val="nb-NO"/>
        </w:rPr>
        <w:t>481 99 668</w:t>
      </w:r>
    </w:p>
    <w:p w14:paraId="78BEFD2A" w14:textId="77777777" w:rsidR="000F238E" w:rsidRPr="00E746DD" w:rsidRDefault="000F238E">
      <w:pPr>
        <w:spacing w:after="160" w:line="259" w:lineRule="auto"/>
        <w:rPr>
          <w:lang w:val="nb-NO"/>
        </w:rPr>
      </w:pPr>
      <w:r w:rsidRPr="00E746DD">
        <w:rPr>
          <w:lang w:val="nb-NO"/>
        </w:rPr>
        <w:br w:type="page"/>
      </w:r>
    </w:p>
    <w:p w14:paraId="739D7D00" w14:textId="074C232C" w:rsidR="00E219A0" w:rsidRPr="00E746DD" w:rsidRDefault="00D1108D" w:rsidP="00E219A0">
      <w:pPr>
        <w:rPr>
          <w:b/>
          <w:szCs w:val="24"/>
          <w:lang w:val="nb-NO"/>
        </w:rPr>
      </w:pPr>
      <w:r w:rsidRPr="00E746DD">
        <w:rPr>
          <w:b/>
          <w:szCs w:val="24"/>
          <w:lang w:val="nb-NO"/>
        </w:rPr>
        <w:lastRenderedPageBreak/>
        <w:t>Representantskapet 202</w:t>
      </w:r>
      <w:r w:rsidR="00DC7194">
        <w:rPr>
          <w:b/>
          <w:szCs w:val="24"/>
          <w:lang w:val="nb-NO"/>
        </w:rPr>
        <w:t>4</w:t>
      </w:r>
    </w:p>
    <w:p w14:paraId="27A76422" w14:textId="77777777" w:rsidR="00E219A0" w:rsidRPr="00E746DD" w:rsidRDefault="00E219A0" w:rsidP="00E219A0">
      <w:pPr>
        <w:rPr>
          <w:szCs w:val="24"/>
          <w:lang w:val="nb-N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2551"/>
        <w:gridCol w:w="3969"/>
      </w:tblGrid>
      <w:tr w:rsidR="00DF46C7" w:rsidRPr="00BA48CA" w14:paraId="13C13AEF" w14:textId="77777777" w:rsidTr="23E27BE5">
        <w:tc>
          <w:tcPr>
            <w:tcW w:w="562" w:type="dxa"/>
          </w:tcPr>
          <w:p w14:paraId="5A6E76F5" w14:textId="77777777" w:rsidR="00327CDC" w:rsidRPr="00BA48CA" w:rsidRDefault="00327CDC" w:rsidP="00E219A0">
            <w:pPr>
              <w:rPr>
                <w:b/>
                <w:szCs w:val="24"/>
                <w:lang w:val="nb-NO"/>
              </w:rPr>
            </w:pPr>
          </w:p>
        </w:tc>
        <w:tc>
          <w:tcPr>
            <w:tcW w:w="2694" w:type="dxa"/>
          </w:tcPr>
          <w:p w14:paraId="7B1E8246" w14:textId="724EF734" w:rsidR="00DF46C7" w:rsidRPr="00BA48CA" w:rsidRDefault="00DF46C7" w:rsidP="00E219A0">
            <w:pPr>
              <w:rPr>
                <w:b/>
                <w:szCs w:val="24"/>
                <w:lang w:val="nb-NO"/>
              </w:rPr>
            </w:pPr>
            <w:r w:rsidRPr="00BA48CA">
              <w:rPr>
                <w:b/>
                <w:szCs w:val="24"/>
                <w:lang w:val="nb-NO"/>
              </w:rPr>
              <w:t>Avd</w:t>
            </w:r>
          </w:p>
        </w:tc>
        <w:tc>
          <w:tcPr>
            <w:tcW w:w="2551" w:type="dxa"/>
          </w:tcPr>
          <w:p w14:paraId="54400A4E" w14:textId="77777777" w:rsidR="00DF46C7" w:rsidRPr="00BA48CA" w:rsidRDefault="00DF46C7" w:rsidP="00E219A0">
            <w:pPr>
              <w:rPr>
                <w:b/>
                <w:szCs w:val="24"/>
                <w:lang w:val="nb-NO"/>
              </w:rPr>
            </w:pPr>
            <w:r w:rsidRPr="00BA48CA">
              <w:rPr>
                <w:b/>
                <w:szCs w:val="24"/>
                <w:lang w:val="nb-NO"/>
              </w:rPr>
              <w:t>Navn</w:t>
            </w:r>
          </w:p>
        </w:tc>
        <w:tc>
          <w:tcPr>
            <w:tcW w:w="3969" w:type="dxa"/>
          </w:tcPr>
          <w:p w14:paraId="716FE963" w14:textId="77777777" w:rsidR="00DF46C7" w:rsidRPr="00BA48CA" w:rsidRDefault="00DF46C7" w:rsidP="00E219A0">
            <w:pPr>
              <w:rPr>
                <w:b/>
                <w:szCs w:val="24"/>
                <w:lang w:val="nb-NO"/>
              </w:rPr>
            </w:pPr>
            <w:r w:rsidRPr="00BA48CA">
              <w:rPr>
                <w:b/>
                <w:szCs w:val="24"/>
                <w:lang w:val="nb-NO"/>
              </w:rPr>
              <w:t>E-post</w:t>
            </w:r>
          </w:p>
        </w:tc>
      </w:tr>
      <w:tr w:rsidR="00DF46C7" w:rsidRPr="00BA48CA" w14:paraId="1DD314E8" w14:textId="77777777" w:rsidTr="23E27BE5">
        <w:tc>
          <w:tcPr>
            <w:tcW w:w="562" w:type="dxa"/>
          </w:tcPr>
          <w:p w14:paraId="43E5D008" w14:textId="77777777" w:rsidR="00327CDC" w:rsidRPr="00DC3DD9" w:rsidRDefault="00327CDC" w:rsidP="00E2371D">
            <w:pPr>
              <w:pStyle w:val="Listeavsnitt"/>
              <w:numPr>
                <w:ilvl w:val="0"/>
                <w:numId w:val="16"/>
              </w:numPr>
              <w:rPr>
                <w:lang w:val="nb-NO"/>
              </w:rPr>
            </w:pPr>
          </w:p>
        </w:tc>
        <w:tc>
          <w:tcPr>
            <w:tcW w:w="2694" w:type="dxa"/>
          </w:tcPr>
          <w:p w14:paraId="2D4713C1" w14:textId="6CEFBB00" w:rsidR="00DF46C7" w:rsidRPr="00DC3DD9" w:rsidRDefault="00DF46C7" w:rsidP="00DF46C7">
            <w:pPr>
              <w:rPr>
                <w:lang w:val="nb-NO"/>
              </w:rPr>
            </w:pPr>
            <w:r w:rsidRPr="05D6A72E">
              <w:rPr>
                <w:lang w:val="nb-NO"/>
              </w:rPr>
              <w:t>Avd. 019* Stavanger og Kvitsøy</w:t>
            </w:r>
          </w:p>
        </w:tc>
        <w:tc>
          <w:tcPr>
            <w:tcW w:w="2551" w:type="dxa"/>
          </w:tcPr>
          <w:p w14:paraId="1ACDA889" w14:textId="7F5B8A34" w:rsidR="00DF46C7" w:rsidRPr="00DC3DD9" w:rsidRDefault="00DF46C7" w:rsidP="00DF46C7">
            <w:pPr>
              <w:rPr>
                <w:lang w:val="nb-NO"/>
              </w:rPr>
            </w:pPr>
            <w:r w:rsidRPr="05D6A72E">
              <w:rPr>
                <w:rStyle w:val="normaltextrun"/>
                <w:rFonts w:eastAsiaTheme="majorEastAsia"/>
              </w:rPr>
              <w:t>Margrethe Kaarvaag</w:t>
            </w:r>
            <w:r w:rsidR="00DC3DD9" w:rsidRPr="05D6A72E">
              <w:rPr>
                <w:rStyle w:val="eop"/>
                <w:rFonts w:eastAsiaTheme="majorEastAsia"/>
              </w:rPr>
              <w:t> </w:t>
            </w:r>
          </w:p>
        </w:tc>
        <w:tc>
          <w:tcPr>
            <w:tcW w:w="3969" w:type="dxa"/>
          </w:tcPr>
          <w:p w14:paraId="5EC745F1" w14:textId="106D8FE2" w:rsidR="00DF46C7" w:rsidRPr="00DC3DD9" w:rsidRDefault="00DF46C7" w:rsidP="00DF46C7">
            <w:pPr>
              <w:rPr>
                <w:lang w:val="nb-NO"/>
              </w:rPr>
            </w:pPr>
            <w:r w:rsidRPr="05D6A72E">
              <w:rPr>
                <w:rStyle w:val="normaltextrun"/>
                <w:rFonts w:eastAsiaTheme="majorEastAsia"/>
              </w:rPr>
              <w:t>mkarvag@stavanger.kommune.no</w:t>
            </w:r>
            <w:r w:rsidR="00DC3DD9" w:rsidRPr="05D6A72E">
              <w:rPr>
                <w:rStyle w:val="eop"/>
                <w:rFonts w:eastAsiaTheme="majorEastAsia"/>
              </w:rPr>
              <w:t> </w:t>
            </w:r>
          </w:p>
        </w:tc>
      </w:tr>
      <w:tr w:rsidR="00DF46C7" w:rsidRPr="00BD0A3C" w14:paraId="30C6A791" w14:textId="77777777" w:rsidTr="23E27BE5">
        <w:tc>
          <w:tcPr>
            <w:tcW w:w="562" w:type="dxa"/>
          </w:tcPr>
          <w:p w14:paraId="30B8DADA" w14:textId="77777777" w:rsidR="00327CDC" w:rsidRPr="00DC3DD9" w:rsidRDefault="00327CDC" w:rsidP="00E2371D">
            <w:pPr>
              <w:pStyle w:val="Listeavsnitt"/>
              <w:numPr>
                <w:ilvl w:val="0"/>
                <w:numId w:val="16"/>
              </w:numPr>
              <w:rPr>
                <w:lang w:val="nb-NO"/>
              </w:rPr>
            </w:pPr>
          </w:p>
        </w:tc>
        <w:tc>
          <w:tcPr>
            <w:tcW w:w="2694" w:type="dxa"/>
          </w:tcPr>
          <w:p w14:paraId="14A3D270" w14:textId="76AB9D27" w:rsidR="00DF46C7" w:rsidRPr="00DC3DD9" w:rsidRDefault="00DF46C7" w:rsidP="00DF46C7">
            <w:pPr>
              <w:rPr>
                <w:lang w:val="nb-NO"/>
              </w:rPr>
            </w:pPr>
            <w:r w:rsidRPr="05D6A72E">
              <w:rPr>
                <w:lang w:val="nb-NO"/>
              </w:rPr>
              <w:t>Avd 019</w:t>
            </w:r>
          </w:p>
        </w:tc>
        <w:tc>
          <w:tcPr>
            <w:tcW w:w="2551" w:type="dxa"/>
          </w:tcPr>
          <w:p w14:paraId="4D4F1DBE" w14:textId="60F4D35D" w:rsidR="147C8C62" w:rsidRPr="00DC3DD9" w:rsidRDefault="5ED09FDE" w:rsidP="530F4908">
            <w:r w:rsidRPr="05D6A72E">
              <w:rPr>
                <w:rStyle w:val="normaltextrun"/>
                <w:rFonts w:eastAsiaTheme="majorEastAsia"/>
              </w:rPr>
              <w:t>Ingunn M. Pedersen</w:t>
            </w:r>
            <w:r w:rsidR="00DC3DD9" w:rsidRPr="05D6A72E">
              <w:rPr>
                <w:rStyle w:val="eop"/>
                <w:rFonts w:eastAsiaTheme="majorEastAsia"/>
              </w:rPr>
              <w:t> </w:t>
            </w:r>
          </w:p>
        </w:tc>
        <w:tc>
          <w:tcPr>
            <w:tcW w:w="3969" w:type="dxa"/>
          </w:tcPr>
          <w:p w14:paraId="2B5D7DF7" w14:textId="77777777" w:rsidR="00DC3DD9" w:rsidRPr="00DC3DD9" w:rsidRDefault="00DC3DD9" w:rsidP="00DC3DD9">
            <w:pPr>
              <w:pStyle w:val="paragraph"/>
              <w:spacing w:before="0" w:beforeAutospacing="0" w:after="0" w:afterAutospacing="0"/>
              <w:textAlignment w:val="baseline"/>
              <w:divId w:val="452020085"/>
              <w:rPr>
                <w:rFonts w:ascii="Segoe UI" w:hAnsi="Segoe UI" w:cs="Segoe UI"/>
                <w:sz w:val="18"/>
                <w:szCs w:val="18"/>
              </w:rPr>
            </w:pPr>
            <w:r w:rsidRPr="05D6A72E">
              <w:rPr>
                <w:rStyle w:val="normaltextrun"/>
                <w:rFonts w:eastAsiaTheme="majorEastAsia"/>
                <w:color w:val="000000" w:themeColor="text1"/>
              </w:rPr>
              <w:t>ipederse@hotmail.no</w:t>
            </w:r>
            <w:r w:rsidRPr="05D6A72E">
              <w:rPr>
                <w:rStyle w:val="eop"/>
                <w:rFonts w:eastAsiaTheme="majorEastAsia"/>
                <w:color w:val="000000" w:themeColor="text1"/>
              </w:rPr>
              <w:t> </w:t>
            </w:r>
          </w:p>
          <w:p w14:paraId="1DA0E7F4" w14:textId="3CB624C7" w:rsidR="00C62087" w:rsidRPr="00DC3DD9" w:rsidRDefault="00DC3DD9" w:rsidP="530F4908">
            <w:r w:rsidRPr="05D6A72E">
              <w:rPr>
                <w:rStyle w:val="eop"/>
                <w:rFonts w:eastAsiaTheme="majorEastAsia"/>
              </w:rPr>
              <w:t> </w:t>
            </w:r>
          </w:p>
        </w:tc>
      </w:tr>
      <w:tr w:rsidR="00DF46C7" w:rsidRPr="006E7181" w14:paraId="3750BC9B" w14:textId="77777777" w:rsidTr="23E27BE5">
        <w:tc>
          <w:tcPr>
            <w:tcW w:w="562" w:type="dxa"/>
          </w:tcPr>
          <w:p w14:paraId="4CA85527" w14:textId="77777777" w:rsidR="00327CDC" w:rsidRPr="00DC3DD9" w:rsidRDefault="00327CDC" w:rsidP="00E2371D">
            <w:pPr>
              <w:pStyle w:val="Listeavsnitt"/>
              <w:numPr>
                <w:ilvl w:val="0"/>
                <w:numId w:val="16"/>
              </w:numPr>
              <w:rPr>
                <w:lang w:val="nb-NO"/>
              </w:rPr>
            </w:pPr>
          </w:p>
        </w:tc>
        <w:tc>
          <w:tcPr>
            <w:tcW w:w="2694" w:type="dxa"/>
          </w:tcPr>
          <w:p w14:paraId="68FC5C43" w14:textId="503998D0" w:rsidR="00DF46C7" w:rsidRPr="00DC3DD9" w:rsidRDefault="00DF46C7" w:rsidP="00DF46C7">
            <w:pPr>
              <w:rPr>
                <w:lang w:val="nb-NO"/>
              </w:rPr>
            </w:pPr>
            <w:r w:rsidRPr="05D6A72E">
              <w:rPr>
                <w:lang w:val="nb-NO"/>
              </w:rPr>
              <w:t>Avd. 019</w:t>
            </w:r>
          </w:p>
        </w:tc>
        <w:tc>
          <w:tcPr>
            <w:tcW w:w="2551" w:type="dxa"/>
          </w:tcPr>
          <w:p w14:paraId="546C6533" w14:textId="4DED32D1" w:rsidR="00DF46C7" w:rsidRPr="00DC3DD9" w:rsidRDefault="00DF46C7" w:rsidP="00DF46C7">
            <w:pPr>
              <w:rPr>
                <w:lang w:val="nb-NO"/>
              </w:rPr>
            </w:pPr>
            <w:r w:rsidRPr="05D6A72E">
              <w:rPr>
                <w:rStyle w:val="normaltextrun"/>
                <w:rFonts w:eastAsiaTheme="majorEastAsia"/>
                <w:color w:val="000000" w:themeColor="text1"/>
              </w:rPr>
              <w:t>Bjørn Flikke</w:t>
            </w:r>
            <w:r w:rsidR="00DC3DD9" w:rsidRPr="05D6A72E">
              <w:rPr>
                <w:rStyle w:val="eop"/>
                <w:rFonts w:eastAsiaTheme="majorEastAsia"/>
                <w:color w:val="000000" w:themeColor="text1"/>
              </w:rPr>
              <w:t> </w:t>
            </w:r>
          </w:p>
        </w:tc>
        <w:tc>
          <w:tcPr>
            <w:tcW w:w="3969" w:type="dxa"/>
          </w:tcPr>
          <w:p w14:paraId="53AE4CC2" w14:textId="256D3E7A" w:rsidR="00DF46C7" w:rsidRPr="00DC3DD9" w:rsidRDefault="00DF46C7" w:rsidP="00DF46C7">
            <w:pPr>
              <w:rPr>
                <w:lang w:val="nb-NO"/>
              </w:rPr>
            </w:pPr>
            <w:r w:rsidRPr="05D6A72E">
              <w:rPr>
                <w:rStyle w:val="normaltextrun"/>
                <w:rFonts w:eastAsiaTheme="majorEastAsia"/>
              </w:rPr>
              <w:t>bjoern.flikke@lyse.net</w:t>
            </w:r>
            <w:r w:rsidR="00DC3DD9" w:rsidRPr="05D6A72E">
              <w:rPr>
                <w:rStyle w:val="eop"/>
                <w:rFonts w:eastAsiaTheme="majorEastAsia"/>
              </w:rPr>
              <w:t> </w:t>
            </w:r>
          </w:p>
        </w:tc>
      </w:tr>
      <w:tr w:rsidR="00DF46C7" w:rsidRPr="00BD0A3C" w14:paraId="30E8195C" w14:textId="77777777" w:rsidTr="23E27BE5">
        <w:tc>
          <w:tcPr>
            <w:tcW w:w="562" w:type="dxa"/>
          </w:tcPr>
          <w:p w14:paraId="23F35081" w14:textId="77777777" w:rsidR="00327CDC" w:rsidRPr="00DC3DD9" w:rsidRDefault="00327CDC" w:rsidP="00E2371D">
            <w:pPr>
              <w:pStyle w:val="Listeavsnitt"/>
              <w:numPr>
                <w:ilvl w:val="0"/>
                <w:numId w:val="16"/>
              </w:numPr>
              <w:rPr>
                <w:lang w:val="nb-NO"/>
              </w:rPr>
            </w:pPr>
          </w:p>
        </w:tc>
        <w:tc>
          <w:tcPr>
            <w:tcW w:w="2694" w:type="dxa"/>
          </w:tcPr>
          <w:p w14:paraId="5CC193CB" w14:textId="4AD3370A" w:rsidR="00DF46C7" w:rsidRPr="00DC3DD9" w:rsidRDefault="00DF46C7" w:rsidP="00DF46C7">
            <w:pPr>
              <w:rPr>
                <w:lang w:val="nb-NO"/>
              </w:rPr>
            </w:pPr>
            <w:r w:rsidRPr="05D6A72E">
              <w:rPr>
                <w:lang w:val="nb-NO"/>
              </w:rPr>
              <w:t>Avd. 019</w:t>
            </w:r>
          </w:p>
        </w:tc>
        <w:tc>
          <w:tcPr>
            <w:tcW w:w="2551" w:type="dxa"/>
          </w:tcPr>
          <w:p w14:paraId="004F3BCA" w14:textId="5F4206D7" w:rsidR="00DF46C7" w:rsidRPr="00DC3DD9" w:rsidRDefault="00DF46C7" w:rsidP="00DF46C7">
            <w:pPr>
              <w:rPr>
                <w:color w:val="000000"/>
                <w:lang w:val="nb-NO"/>
              </w:rPr>
            </w:pPr>
            <w:r w:rsidRPr="05D6A72E">
              <w:rPr>
                <w:rStyle w:val="normaltextrun"/>
                <w:rFonts w:eastAsiaTheme="majorEastAsia"/>
                <w:color w:val="000000" w:themeColor="text1"/>
              </w:rPr>
              <w:t>Hildegunn Birkeland</w:t>
            </w:r>
            <w:r w:rsidR="00DC3DD9" w:rsidRPr="05D6A72E">
              <w:rPr>
                <w:rStyle w:val="eop"/>
                <w:rFonts w:eastAsiaTheme="majorEastAsia"/>
                <w:color w:val="000000" w:themeColor="text1"/>
              </w:rPr>
              <w:t> </w:t>
            </w:r>
          </w:p>
        </w:tc>
        <w:tc>
          <w:tcPr>
            <w:tcW w:w="3969" w:type="dxa"/>
          </w:tcPr>
          <w:p w14:paraId="0CD36815" w14:textId="33573F2B" w:rsidR="00DF46C7" w:rsidRPr="00DC3DD9" w:rsidRDefault="00DF46C7" w:rsidP="00DF46C7">
            <w:pPr>
              <w:rPr>
                <w:lang w:val="nb-NO"/>
              </w:rPr>
            </w:pPr>
            <w:r w:rsidRPr="05D6A72E">
              <w:rPr>
                <w:rStyle w:val="normaltextrun"/>
                <w:rFonts w:eastAsiaTheme="majorEastAsia"/>
              </w:rPr>
              <w:t>hildegunn.birkeland@solvberget.no</w:t>
            </w:r>
            <w:r w:rsidR="00DC3DD9" w:rsidRPr="05D6A72E">
              <w:rPr>
                <w:rStyle w:val="eop"/>
                <w:rFonts w:eastAsiaTheme="majorEastAsia"/>
              </w:rPr>
              <w:t> </w:t>
            </w:r>
          </w:p>
        </w:tc>
      </w:tr>
      <w:tr w:rsidR="00DF46C7" w:rsidRPr="00BD0A3C" w14:paraId="1F79AE4F" w14:textId="77777777" w:rsidTr="23E27BE5">
        <w:tc>
          <w:tcPr>
            <w:tcW w:w="562" w:type="dxa"/>
          </w:tcPr>
          <w:p w14:paraId="254C5DEE" w14:textId="77777777" w:rsidR="00327CDC" w:rsidRPr="00DC3DD9" w:rsidRDefault="00327CDC" w:rsidP="00E2371D">
            <w:pPr>
              <w:pStyle w:val="Listeavsnitt"/>
              <w:numPr>
                <w:ilvl w:val="0"/>
                <w:numId w:val="16"/>
              </w:numPr>
              <w:rPr>
                <w:lang w:val="nb-NO"/>
              </w:rPr>
            </w:pPr>
          </w:p>
        </w:tc>
        <w:tc>
          <w:tcPr>
            <w:tcW w:w="2694" w:type="dxa"/>
          </w:tcPr>
          <w:p w14:paraId="3277376F" w14:textId="40DACF38" w:rsidR="00DF46C7" w:rsidRPr="00DC3DD9" w:rsidRDefault="00DF46C7" w:rsidP="00DF46C7">
            <w:pPr>
              <w:rPr>
                <w:lang w:val="nb-NO"/>
              </w:rPr>
            </w:pPr>
            <w:r w:rsidRPr="05D6A72E">
              <w:rPr>
                <w:lang w:val="nb-NO"/>
              </w:rPr>
              <w:t>Avd. 019</w:t>
            </w:r>
          </w:p>
        </w:tc>
        <w:tc>
          <w:tcPr>
            <w:tcW w:w="2551" w:type="dxa"/>
          </w:tcPr>
          <w:p w14:paraId="5E7D9128" w14:textId="0435BC5D" w:rsidR="00DF46C7" w:rsidRPr="00DC3DD9" w:rsidRDefault="00DF46C7" w:rsidP="00DF46C7">
            <w:pPr>
              <w:rPr>
                <w:lang w:val="nb-NO"/>
              </w:rPr>
            </w:pPr>
            <w:r w:rsidRPr="05D6A72E">
              <w:rPr>
                <w:rStyle w:val="normaltextrun"/>
                <w:rFonts w:eastAsiaTheme="majorEastAsia"/>
              </w:rPr>
              <w:t>Victor Eduardo Dahl</w:t>
            </w:r>
            <w:r w:rsidR="00DC3DD9" w:rsidRPr="05D6A72E">
              <w:rPr>
                <w:rStyle w:val="eop"/>
                <w:rFonts w:eastAsiaTheme="majorEastAsia"/>
              </w:rPr>
              <w:t> </w:t>
            </w:r>
          </w:p>
        </w:tc>
        <w:tc>
          <w:tcPr>
            <w:tcW w:w="3969" w:type="dxa"/>
          </w:tcPr>
          <w:p w14:paraId="4A106A24" w14:textId="23DEE6F0" w:rsidR="00DF46C7" w:rsidRPr="00DC3DD9" w:rsidRDefault="00DF46C7" w:rsidP="00DF46C7">
            <w:pPr>
              <w:rPr>
                <w:lang w:val="nb-NO"/>
              </w:rPr>
            </w:pPr>
            <w:r w:rsidRPr="05D6A72E">
              <w:rPr>
                <w:rStyle w:val="normaltextrun"/>
                <w:rFonts w:eastAsiaTheme="majorEastAsia"/>
              </w:rPr>
              <w:t>victor_dahl@outlook.com</w:t>
            </w:r>
            <w:r w:rsidR="00DC3DD9" w:rsidRPr="05D6A72E">
              <w:rPr>
                <w:rStyle w:val="eop"/>
                <w:rFonts w:eastAsiaTheme="majorEastAsia"/>
              </w:rPr>
              <w:t> </w:t>
            </w:r>
          </w:p>
        </w:tc>
      </w:tr>
      <w:tr w:rsidR="00DF46C7" w:rsidRPr="00D179C6" w14:paraId="708A50A3" w14:textId="77777777" w:rsidTr="23E27BE5">
        <w:tc>
          <w:tcPr>
            <w:tcW w:w="562" w:type="dxa"/>
          </w:tcPr>
          <w:p w14:paraId="532E693C" w14:textId="77777777" w:rsidR="00327CDC" w:rsidRPr="00DC3DD9" w:rsidRDefault="00327CDC" w:rsidP="00E2371D">
            <w:pPr>
              <w:pStyle w:val="Listeavsnitt"/>
              <w:numPr>
                <w:ilvl w:val="0"/>
                <w:numId w:val="16"/>
              </w:numPr>
              <w:rPr>
                <w:lang w:val="nb-NO"/>
              </w:rPr>
            </w:pPr>
          </w:p>
        </w:tc>
        <w:tc>
          <w:tcPr>
            <w:tcW w:w="2694" w:type="dxa"/>
          </w:tcPr>
          <w:p w14:paraId="0A317FD3" w14:textId="7738A567" w:rsidR="00DF46C7" w:rsidRPr="00DC3DD9" w:rsidRDefault="00DF46C7" w:rsidP="00DF46C7">
            <w:pPr>
              <w:rPr>
                <w:lang w:val="nb-NO"/>
              </w:rPr>
            </w:pPr>
            <w:r w:rsidRPr="05D6A72E">
              <w:rPr>
                <w:lang w:val="nb-NO"/>
              </w:rPr>
              <w:t>Avd. 019</w:t>
            </w:r>
          </w:p>
        </w:tc>
        <w:tc>
          <w:tcPr>
            <w:tcW w:w="2551" w:type="dxa"/>
          </w:tcPr>
          <w:p w14:paraId="49F98BFD" w14:textId="0DD44A66" w:rsidR="00DF46C7" w:rsidRPr="00DC3DD9" w:rsidRDefault="00DC3DD9" w:rsidP="00DF46C7">
            <w:pPr>
              <w:rPr>
                <w:lang w:val="nb-NO"/>
              </w:rPr>
            </w:pPr>
            <w:r w:rsidRPr="05D6A72E">
              <w:rPr>
                <w:rStyle w:val="normaltextrun"/>
                <w:rFonts w:eastAsiaTheme="majorEastAsia"/>
              </w:rPr>
              <w:t>Torbjørn Liabø Dale</w:t>
            </w:r>
            <w:r w:rsidRPr="05D6A72E">
              <w:rPr>
                <w:rStyle w:val="eop"/>
                <w:rFonts w:eastAsiaTheme="majorEastAsia"/>
              </w:rPr>
              <w:t> </w:t>
            </w:r>
          </w:p>
        </w:tc>
        <w:tc>
          <w:tcPr>
            <w:tcW w:w="3969" w:type="dxa"/>
          </w:tcPr>
          <w:p w14:paraId="7B0E6659" w14:textId="6B8D5057" w:rsidR="00DF46C7" w:rsidRPr="00DC3DD9" w:rsidRDefault="00DC3DD9" w:rsidP="00DF46C7">
            <w:pPr>
              <w:rPr>
                <w:lang w:val="nb-NO"/>
              </w:rPr>
            </w:pPr>
            <w:r w:rsidRPr="05D6A72E">
              <w:rPr>
                <w:rStyle w:val="normaltextrun"/>
                <w:rFonts w:eastAsiaTheme="majorEastAsia"/>
                <w:lang w:val="nb-NO"/>
              </w:rPr>
              <w:t>torbjorn.liabo.dale</w:t>
            </w:r>
            <w:r w:rsidR="00DF46C7" w:rsidRPr="05D6A72E">
              <w:rPr>
                <w:rStyle w:val="normaltextrun"/>
                <w:rFonts w:eastAsiaTheme="majorEastAsia"/>
                <w:lang w:val="nb-NO"/>
              </w:rPr>
              <w:t>@stavanger.kommune.no</w:t>
            </w:r>
            <w:r w:rsidRPr="05D6A72E">
              <w:rPr>
                <w:rStyle w:val="eop"/>
                <w:rFonts w:eastAsiaTheme="majorEastAsia"/>
                <w:lang w:val="nb-NO"/>
              </w:rPr>
              <w:t> </w:t>
            </w:r>
          </w:p>
        </w:tc>
      </w:tr>
      <w:tr w:rsidR="00DF46C7" w:rsidRPr="00D179C6" w14:paraId="100F5E3A" w14:textId="77777777" w:rsidTr="23E27BE5">
        <w:trPr>
          <w:trHeight w:val="555"/>
        </w:trPr>
        <w:tc>
          <w:tcPr>
            <w:tcW w:w="562" w:type="dxa"/>
          </w:tcPr>
          <w:p w14:paraId="7E4A8958" w14:textId="77777777" w:rsidR="00327CDC" w:rsidRPr="00DC3DD9" w:rsidRDefault="00327CDC" w:rsidP="00E2371D">
            <w:pPr>
              <w:pStyle w:val="Listeavsnitt"/>
              <w:numPr>
                <w:ilvl w:val="0"/>
                <w:numId w:val="16"/>
              </w:numPr>
              <w:rPr>
                <w:lang w:val="nb-NO"/>
              </w:rPr>
            </w:pPr>
          </w:p>
        </w:tc>
        <w:tc>
          <w:tcPr>
            <w:tcW w:w="2694" w:type="dxa"/>
          </w:tcPr>
          <w:p w14:paraId="243A08AF" w14:textId="207331CF" w:rsidR="00DF46C7" w:rsidRPr="00DC3DD9" w:rsidRDefault="00DF46C7" w:rsidP="00DF46C7">
            <w:pPr>
              <w:rPr>
                <w:lang w:val="nb-NO"/>
              </w:rPr>
            </w:pPr>
            <w:r w:rsidRPr="05D6A72E">
              <w:rPr>
                <w:lang w:val="nb-NO"/>
              </w:rPr>
              <w:t>Avd. 019</w:t>
            </w:r>
          </w:p>
        </w:tc>
        <w:tc>
          <w:tcPr>
            <w:tcW w:w="2551" w:type="dxa"/>
          </w:tcPr>
          <w:p w14:paraId="5042AB60" w14:textId="42188421" w:rsidR="00DF46C7" w:rsidRPr="00DC3DD9" w:rsidRDefault="00DF46C7" w:rsidP="00DF46C7">
            <w:pPr>
              <w:rPr>
                <w:lang w:val="nb-NO"/>
              </w:rPr>
            </w:pPr>
            <w:r w:rsidRPr="05D6A72E">
              <w:rPr>
                <w:rStyle w:val="normaltextrun"/>
                <w:rFonts w:eastAsiaTheme="majorEastAsia"/>
              </w:rPr>
              <w:t>Monika Høie</w:t>
            </w:r>
            <w:r w:rsidR="00DC3DD9" w:rsidRPr="05D6A72E">
              <w:rPr>
                <w:rStyle w:val="eop"/>
                <w:rFonts w:eastAsiaTheme="majorEastAsia"/>
              </w:rPr>
              <w:t> </w:t>
            </w:r>
          </w:p>
        </w:tc>
        <w:tc>
          <w:tcPr>
            <w:tcW w:w="3969" w:type="dxa"/>
          </w:tcPr>
          <w:p w14:paraId="50D82DC0" w14:textId="0DD82C71" w:rsidR="00DF46C7" w:rsidRPr="00DC3DD9" w:rsidRDefault="00DF46C7" w:rsidP="00DF46C7">
            <w:pPr>
              <w:rPr>
                <w:lang w:val="nb-NO"/>
              </w:rPr>
            </w:pPr>
            <w:r w:rsidRPr="05D6A72E">
              <w:rPr>
                <w:rStyle w:val="normaltextrun"/>
                <w:rFonts w:eastAsiaTheme="majorEastAsia"/>
                <w:lang w:val="nb-NO"/>
              </w:rPr>
              <w:t>monika.hoie@kvitsoy.kommune.no</w:t>
            </w:r>
            <w:r w:rsidR="00DC3DD9" w:rsidRPr="05D6A72E">
              <w:rPr>
                <w:rStyle w:val="eop"/>
                <w:rFonts w:eastAsiaTheme="majorEastAsia"/>
                <w:lang w:val="nb-NO"/>
              </w:rPr>
              <w:t> </w:t>
            </w:r>
          </w:p>
        </w:tc>
      </w:tr>
      <w:tr w:rsidR="00DF46C7" w:rsidRPr="00D179C6" w14:paraId="4854AE39" w14:textId="77777777" w:rsidTr="23E27BE5">
        <w:tc>
          <w:tcPr>
            <w:tcW w:w="562" w:type="dxa"/>
          </w:tcPr>
          <w:p w14:paraId="2E23AEE9" w14:textId="77777777" w:rsidR="00327CDC" w:rsidRPr="00DC3DD9" w:rsidRDefault="00327CDC" w:rsidP="00E2371D">
            <w:pPr>
              <w:pStyle w:val="Listeavsnitt"/>
              <w:numPr>
                <w:ilvl w:val="0"/>
                <w:numId w:val="16"/>
              </w:numPr>
              <w:rPr>
                <w:lang w:val="nb-NO"/>
              </w:rPr>
            </w:pPr>
          </w:p>
        </w:tc>
        <w:tc>
          <w:tcPr>
            <w:tcW w:w="2694" w:type="dxa"/>
          </w:tcPr>
          <w:p w14:paraId="7366D052" w14:textId="714639C8" w:rsidR="00DF46C7" w:rsidRPr="00DC3DD9" w:rsidRDefault="00DF46C7" w:rsidP="00DF46C7">
            <w:pPr>
              <w:rPr>
                <w:lang w:val="nb-NO"/>
              </w:rPr>
            </w:pPr>
            <w:r w:rsidRPr="05D6A72E">
              <w:rPr>
                <w:lang w:val="nb-NO"/>
              </w:rPr>
              <w:t>Avd. 019</w:t>
            </w:r>
          </w:p>
        </w:tc>
        <w:tc>
          <w:tcPr>
            <w:tcW w:w="2551" w:type="dxa"/>
          </w:tcPr>
          <w:p w14:paraId="203B4EB0" w14:textId="29662D57" w:rsidR="00DF46C7" w:rsidRPr="00DC3DD9" w:rsidRDefault="00DF46C7" w:rsidP="00DF46C7">
            <w:pPr>
              <w:rPr>
                <w:lang w:val="nb-NO"/>
              </w:rPr>
            </w:pPr>
            <w:r w:rsidRPr="05D6A72E">
              <w:rPr>
                <w:rStyle w:val="normaltextrun"/>
                <w:rFonts w:eastAsiaTheme="majorEastAsia"/>
              </w:rPr>
              <w:t>Lise Brekke Berven</w:t>
            </w:r>
            <w:r w:rsidR="00DC3DD9" w:rsidRPr="05D6A72E">
              <w:rPr>
                <w:rStyle w:val="eop"/>
                <w:rFonts w:eastAsiaTheme="majorEastAsia"/>
              </w:rPr>
              <w:t> </w:t>
            </w:r>
          </w:p>
        </w:tc>
        <w:tc>
          <w:tcPr>
            <w:tcW w:w="3969" w:type="dxa"/>
          </w:tcPr>
          <w:p w14:paraId="7323A895" w14:textId="4E5656D6" w:rsidR="00DF46C7" w:rsidRPr="00DC3DD9" w:rsidRDefault="00DF46C7" w:rsidP="00DF46C7">
            <w:pPr>
              <w:rPr>
                <w:lang w:val="nb-NO"/>
              </w:rPr>
            </w:pPr>
            <w:r w:rsidRPr="05D6A72E">
              <w:rPr>
                <w:rStyle w:val="normaltextrun"/>
                <w:rFonts w:eastAsiaTheme="majorEastAsia"/>
                <w:lang w:val="nb-NO"/>
              </w:rPr>
              <w:t>lise.brekke.berven@stavanger.kommune.no</w:t>
            </w:r>
            <w:r w:rsidR="00DC3DD9" w:rsidRPr="05D6A72E">
              <w:rPr>
                <w:rStyle w:val="eop"/>
                <w:rFonts w:eastAsiaTheme="majorEastAsia"/>
                <w:lang w:val="nb-NO"/>
              </w:rPr>
              <w:t> </w:t>
            </w:r>
          </w:p>
        </w:tc>
      </w:tr>
      <w:tr w:rsidR="00DF46C7" w:rsidRPr="006E7181" w14:paraId="7A5CC9F6" w14:textId="77777777" w:rsidTr="23E27BE5">
        <w:tc>
          <w:tcPr>
            <w:tcW w:w="562" w:type="dxa"/>
          </w:tcPr>
          <w:p w14:paraId="5000DAC0" w14:textId="77777777" w:rsidR="00327CDC" w:rsidRPr="00DC3DD9" w:rsidRDefault="00327CDC" w:rsidP="00E2371D">
            <w:pPr>
              <w:pStyle w:val="Listeavsnitt"/>
              <w:numPr>
                <w:ilvl w:val="0"/>
                <w:numId w:val="16"/>
              </w:numPr>
              <w:rPr>
                <w:lang w:val="nb-NO"/>
              </w:rPr>
            </w:pPr>
          </w:p>
        </w:tc>
        <w:tc>
          <w:tcPr>
            <w:tcW w:w="2694" w:type="dxa"/>
          </w:tcPr>
          <w:p w14:paraId="1A9D8CFA" w14:textId="557A4DA0" w:rsidR="00DF46C7" w:rsidRPr="00DC3DD9" w:rsidRDefault="00DF46C7" w:rsidP="00DF46C7">
            <w:pPr>
              <w:rPr>
                <w:lang w:val="nb-NO"/>
              </w:rPr>
            </w:pPr>
            <w:r w:rsidRPr="05D6A72E">
              <w:rPr>
                <w:lang w:val="nb-NO"/>
              </w:rPr>
              <w:t>Avd. 019</w:t>
            </w:r>
          </w:p>
        </w:tc>
        <w:tc>
          <w:tcPr>
            <w:tcW w:w="2551" w:type="dxa"/>
          </w:tcPr>
          <w:p w14:paraId="33AAE272" w14:textId="0F3663F3" w:rsidR="00DF46C7" w:rsidRPr="00DC3DD9" w:rsidRDefault="00DF46C7" w:rsidP="00DF46C7">
            <w:pPr>
              <w:rPr>
                <w:lang w:val="nb-NO"/>
              </w:rPr>
            </w:pPr>
            <w:r w:rsidRPr="05D6A72E">
              <w:rPr>
                <w:rStyle w:val="normaltextrun"/>
                <w:rFonts w:eastAsiaTheme="majorEastAsia"/>
              </w:rPr>
              <w:t>Kjell Egil Solbø</w:t>
            </w:r>
            <w:r w:rsidR="00DC3DD9" w:rsidRPr="05D6A72E">
              <w:rPr>
                <w:rStyle w:val="eop"/>
                <w:rFonts w:eastAsiaTheme="majorEastAsia"/>
              </w:rPr>
              <w:t> </w:t>
            </w:r>
          </w:p>
        </w:tc>
        <w:tc>
          <w:tcPr>
            <w:tcW w:w="3969" w:type="dxa"/>
          </w:tcPr>
          <w:p w14:paraId="779948C4" w14:textId="3DCC0E42" w:rsidR="00DF46C7" w:rsidRPr="00DC3DD9" w:rsidRDefault="00DF46C7" w:rsidP="00DF46C7">
            <w:pPr>
              <w:rPr>
                <w:lang w:val="nb-NO"/>
              </w:rPr>
            </w:pPr>
            <w:r w:rsidRPr="05D6A72E">
              <w:rPr>
                <w:rStyle w:val="normaltextrun"/>
                <w:rFonts w:eastAsiaTheme="majorEastAsia"/>
              </w:rPr>
              <w:t>kjellegil@gmail.com</w:t>
            </w:r>
            <w:r w:rsidR="00DC3DD9" w:rsidRPr="05D6A72E">
              <w:rPr>
                <w:rStyle w:val="eop"/>
                <w:rFonts w:eastAsiaTheme="majorEastAsia"/>
              </w:rPr>
              <w:t> </w:t>
            </w:r>
          </w:p>
        </w:tc>
      </w:tr>
      <w:tr w:rsidR="00DF46C7" w:rsidRPr="00D179C6" w14:paraId="708A5E9D" w14:textId="77777777" w:rsidTr="23E27BE5">
        <w:tc>
          <w:tcPr>
            <w:tcW w:w="562" w:type="dxa"/>
          </w:tcPr>
          <w:p w14:paraId="496DD13F" w14:textId="77777777" w:rsidR="00327CDC" w:rsidRPr="00DC3DD9" w:rsidRDefault="00327CDC" w:rsidP="00E2371D">
            <w:pPr>
              <w:pStyle w:val="Listeavsnitt"/>
              <w:numPr>
                <w:ilvl w:val="0"/>
                <w:numId w:val="16"/>
              </w:numPr>
              <w:rPr>
                <w:lang w:val="nb-NO"/>
              </w:rPr>
            </w:pPr>
          </w:p>
        </w:tc>
        <w:tc>
          <w:tcPr>
            <w:tcW w:w="2694" w:type="dxa"/>
          </w:tcPr>
          <w:p w14:paraId="0F0B541B" w14:textId="68C0D9BB" w:rsidR="00DF46C7" w:rsidRPr="00DC3DD9" w:rsidRDefault="00DF46C7" w:rsidP="00DF46C7">
            <w:pPr>
              <w:rPr>
                <w:lang w:val="nb-NO"/>
              </w:rPr>
            </w:pPr>
            <w:r w:rsidRPr="05D6A72E">
              <w:rPr>
                <w:lang w:val="nb-NO"/>
              </w:rPr>
              <w:t>Avd. 019</w:t>
            </w:r>
          </w:p>
        </w:tc>
        <w:tc>
          <w:tcPr>
            <w:tcW w:w="2551" w:type="dxa"/>
          </w:tcPr>
          <w:p w14:paraId="40A6471B" w14:textId="6EB3B9FC" w:rsidR="00DF46C7" w:rsidRPr="00DC3DD9" w:rsidRDefault="003B4C0F" w:rsidP="00DF46C7">
            <w:pPr>
              <w:rPr>
                <w:lang w:val="nb-NO"/>
              </w:rPr>
            </w:pPr>
            <w:r w:rsidRPr="05D6A72E">
              <w:rPr>
                <w:rStyle w:val="normaltextrun"/>
                <w:rFonts w:eastAsiaTheme="majorEastAsia"/>
              </w:rPr>
              <w:t>Jane Ditte Simonsen</w:t>
            </w:r>
            <w:r w:rsidR="00DC3DD9" w:rsidRPr="05D6A72E">
              <w:rPr>
                <w:rStyle w:val="eop"/>
                <w:rFonts w:eastAsiaTheme="majorEastAsia"/>
              </w:rPr>
              <w:t> </w:t>
            </w:r>
          </w:p>
        </w:tc>
        <w:tc>
          <w:tcPr>
            <w:tcW w:w="3969" w:type="dxa"/>
          </w:tcPr>
          <w:p w14:paraId="4602B299" w14:textId="25ED5EB4" w:rsidR="00DF46C7" w:rsidRPr="00DC3DD9" w:rsidRDefault="001C5746" w:rsidP="00DF46C7">
            <w:pPr>
              <w:rPr>
                <w:lang w:val="nb-NO"/>
              </w:rPr>
            </w:pPr>
            <w:r w:rsidRPr="05D6A72E">
              <w:rPr>
                <w:rStyle w:val="normaltextrun"/>
                <w:rFonts w:eastAsiaTheme="majorEastAsia"/>
                <w:lang w:val="nb-NO"/>
              </w:rPr>
              <w:t>jane.ditte.simonsen@gmail.com</w:t>
            </w:r>
            <w:r w:rsidR="00DC3DD9" w:rsidRPr="05D6A72E">
              <w:rPr>
                <w:rStyle w:val="eop"/>
                <w:rFonts w:eastAsiaTheme="majorEastAsia"/>
                <w:lang w:val="nb-NO"/>
              </w:rPr>
              <w:t> </w:t>
            </w:r>
          </w:p>
        </w:tc>
      </w:tr>
      <w:tr w:rsidR="00DC3DD9" w:rsidRPr="00D179C6" w14:paraId="52D25859" w14:textId="77777777" w:rsidTr="23E27BE5">
        <w:tc>
          <w:tcPr>
            <w:tcW w:w="562" w:type="dxa"/>
          </w:tcPr>
          <w:p w14:paraId="258F7263" w14:textId="77777777" w:rsidR="00DC3DD9" w:rsidRPr="00DC3DD9" w:rsidRDefault="00DC3DD9" w:rsidP="00DC3DD9">
            <w:pPr>
              <w:pStyle w:val="Listeavsnitt"/>
              <w:numPr>
                <w:ilvl w:val="0"/>
                <w:numId w:val="16"/>
              </w:numPr>
              <w:rPr>
                <w:lang w:val="nb-NO"/>
              </w:rPr>
            </w:pPr>
          </w:p>
        </w:tc>
        <w:tc>
          <w:tcPr>
            <w:tcW w:w="2694" w:type="dxa"/>
          </w:tcPr>
          <w:p w14:paraId="0B23FAA3" w14:textId="45E1A7D3" w:rsidR="00DC3DD9" w:rsidRPr="00DC3DD9" w:rsidRDefault="00DC3DD9" w:rsidP="00DC3DD9">
            <w:pPr>
              <w:rPr>
                <w:lang w:val="nb-NO"/>
              </w:rPr>
            </w:pPr>
            <w:r w:rsidRPr="05D6A72E">
              <w:rPr>
                <w:lang w:val="nb-NO"/>
              </w:rPr>
              <w:t>Avd. 019</w:t>
            </w:r>
          </w:p>
        </w:tc>
        <w:tc>
          <w:tcPr>
            <w:tcW w:w="2551" w:type="dxa"/>
          </w:tcPr>
          <w:p w14:paraId="7E52FB4E" w14:textId="40D2BDDB" w:rsidR="00DC3DD9" w:rsidRPr="00DC3DD9" w:rsidRDefault="00DC3DD9" w:rsidP="00DC3DD9">
            <w:pPr>
              <w:rPr>
                <w:lang w:val="nb-NO"/>
              </w:rPr>
            </w:pPr>
            <w:r w:rsidRPr="05D6A72E">
              <w:rPr>
                <w:rStyle w:val="normaltextrun"/>
                <w:rFonts w:eastAsiaTheme="majorEastAsia"/>
                <w:lang w:val="nb-NO"/>
              </w:rPr>
              <w:t>Monica Wold</w:t>
            </w:r>
            <w:r w:rsidRPr="05D6A72E">
              <w:rPr>
                <w:rStyle w:val="scxw167797042"/>
                <w:rFonts w:eastAsiaTheme="majorEastAsia"/>
                <w:lang w:val="nb-NO"/>
              </w:rPr>
              <w:t> </w:t>
            </w:r>
            <w:r>
              <w:br/>
            </w:r>
          </w:p>
        </w:tc>
        <w:tc>
          <w:tcPr>
            <w:tcW w:w="3969" w:type="dxa"/>
          </w:tcPr>
          <w:p w14:paraId="507FD319" w14:textId="09312348" w:rsidR="00DC3DD9" w:rsidRPr="00DC3DD9" w:rsidRDefault="00DC3DD9" w:rsidP="00DC3DD9">
            <w:pPr>
              <w:rPr>
                <w:lang w:val="nb-NO"/>
              </w:rPr>
            </w:pPr>
            <w:r w:rsidRPr="05D6A72E">
              <w:rPr>
                <w:rStyle w:val="normaltextrun"/>
                <w:rFonts w:eastAsiaTheme="majorEastAsia"/>
                <w:lang w:val="nb-NO"/>
              </w:rPr>
              <w:t>monica.wold@stavanger.kommune.no</w:t>
            </w:r>
            <w:r w:rsidRPr="05D6A72E">
              <w:rPr>
                <w:rStyle w:val="eop"/>
                <w:rFonts w:eastAsiaTheme="majorEastAsia"/>
                <w:lang w:val="nb-NO"/>
              </w:rPr>
              <w:t> </w:t>
            </w:r>
          </w:p>
        </w:tc>
      </w:tr>
      <w:tr w:rsidR="00DF46C7" w:rsidRPr="00DB5F0A" w14:paraId="3383E2B6" w14:textId="77777777" w:rsidTr="23E27BE5">
        <w:tc>
          <w:tcPr>
            <w:tcW w:w="562" w:type="dxa"/>
          </w:tcPr>
          <w:p w14:paraId="19203E91" w14:textId="77777777" w:rsidR="00327CDC" w:rsidRPr="00DB5F0A" w:rsidRDefault="00327CDC" w:rsidP="00E2371D">
            <w:pPr>
              <w:pStyle w:val="Listeavsnitt"/>
              <w:numPr>
                <w:ilvl w:val="0"/>
                <w:numId w:val="16"/>
              </w:numPr>
              <w:rPr>
                <w:lang w:val="nb-NO"/>
              </w:rPr>
            </w:pPr>
          </w:p>
        </w:tc>
        <w:tc>
          <w:tcPr>
            <w:tcW w:w="2694" w:type="dxa"/>
          </w:tcPr>
          <w:p w14:paraId="0A6BEF04" w14:textId="27058085" w:rsidR="00DF46C7" w:rsidRPr="00DB5F0A" w:rsidRDefault="00DF46C7" w:rsidP="00DF46C7">
            <w:pPr>
              <w:rPr>
                <w:lang w:val="nb-NO"/>
              </w:rPr>
            </w:pPr>
            <w:r w:rsidRPr="05D6A72E">
              <w:rPr>
                <w:lang w:val="nb-NO"/>
              </w:rPr>
              <w:t>Avd. 033 – Haugesund - Utsira</w:t>
            </w:r>
          </w:p>
        </w:tc>
        <w:tc>
          <w:tcPr>
            <w:tcW w:w="2551" w:type="dxa"/>
          </w:tcPr>
          <w:p w14:paraId="69BD1E94" w14:textId="17D71629" w:rsidR="00DF46C7" w:rsidRPr="00DB5F0A" w:rsidRDefault="00DF46C7" w:rsidP="00DF46C7">
            <w:pPr>
              <w:rPr>
                <w:lang w:val="nb-NO"/>
              </w:rPr>
            </w:pPr>
            <w:r w:rsidRPr="05D6A72E">
              <w:rPr>
                <w:lang w:val="nb-NO"/>
              </w:rPr>
              <w:t>Lisbeth Bangor</w:t>
            </w:r>
          </w:p>
        </w:tc>
        <w:tc>
          <w:tcPr>
            <w:tcW w:w="3969" w:type="dxa"/>
          </w:tcPr>
          <w:p w14:paraId="174B0177" w14:textId="3179D027" w:rsidR="00DF46C7" w:rsidRPr="00DB5F0A" w:rsidRDefault="00DF46C7" w:rsidP="00DF46C7">
            <w:pPr>
              <w:rPr>
                <w:lang w:val="nb-NO"/>
              </w:rPr>
            </w:pPr>
            <w:r>
              <w:t>lisbethbangor72@gmail.com</w:t>
            </w:r>
          </w:p>
        </w:tc>
      </w:tr>
      <w:tr w:rsidR="00DF46C7" w:rsidRPr="00DB5F0A" w14:paraId="2BBFD7C8" w14:textId="77777777" w:rsidTr="23E27BE5">
        <w:tc>
          <w:tcPr>
            <w:tcW w:w="562" w:type="dxa"/>
          </w:tcPr>
          <w:p w14:paraId="294BA020" w14:textId="77777777" w:rsidR="00327CDC" w:rsidRPr="00DB5F0A" w:rsidRDefault="00327CDC" w:rsidP="00E2371D">
            <w:pPr>
              <w:pStyle w:val="Listeavsnitt"/>
              <w:numPr>
                <w:ilvl w:val="0"/>
                <w:numId w:val="16"/>
              </w:numPr>
              <w:rPr>
                <w:lang w:val="nb-NO"/>
              </w:rPr>
            </w:pPr>
          </w:p>
        </w:tc>
        <w:tc>
          <w:tcPr>
            <w:tcW w:w="2694" w:type="dxa"/>
          </w:tcPr>
          <w:p w14:paraId="4AD19606" w14:textId="3EFDCA6D" w:rsidR="00DF46C7" w:rsidRPr="00DB5F0A" w:rsidRDefault="00DF46C7" w:rsidP="00DF46C7">
            <w:pPr>
              <w:rPr>
                <w:lang w:val="nb-NO"/>
              </w:rPr>
            </w:pPr>
            <w:r w:rsidRPr="05D6A72E">
              <w:rPr>
                <w:lang w:val="nb-NO"/>
              </w:rPr>
              <w:t xml:space="preserve">Avd. 033 </w:t>
            </w:r>
          </w:p>
        </w:tc>
        <w:tc>
          <w:tcPr>
            <w:tcW w:w="2551" w:type="dxa"/>
          </w:tcPr>
          <w:p w14:paraId="5DB4E30A" w14:textId="1DE1FCE5" w:rsidR="00DF46C7" w:rsidRPr="00DB5F0A" w:rsidRDefault="009D7945" w:rsidP="00DF46C7">
            <w:pPr>
              <w:rPr>
                <w:lang w:val="nb-NO"/>
              </w:rPr>
            </w:pPr>
            <w:r w:rsidRPr="05D6A72E">
              <w:rPr>
                <w:lang w:val="nb-NO"/>
              </w:rPr>
              <w:t>Herdis Gunn Rødne</w:t>
            </w:r>
          </w:p>
        </w:tc>
        <w:tc>
          <w:tcPr>
            <w:tcW w:w="3969" w:type="dxa"/>
          </w:tcPr>
          <w:p w14:paraId="712A95F5" w14:textId="3CEF8C38" w:rsidR="00DF46C7" w:rsidRPr="00DB5F0A" w:rsidRDefault="009D7945" w:rsidP="00DF46C7">
            <w:r>
              <w:t>fagforbundet.haugesundutsira@outlook.com</w:t>
            </w:r>
          </w:p>
        </w:tc>
      </w:tr>
      <w:tr w:rsidR="00DF46C7" w:rsidRPr="00DB5F0A" w14:paraId="5627DEAE" w14:textId="77777777" w:rsidTr="23E27BE5">
        <w:tc>
          <w:tcPr>
            <w:tcW w:w="562" w:type="dxa"/>
          </w:tcPr>
          <w:p w14:paraId="37AEFF76" w14:textId="77777777" w:rsidR="00327CDC" w:rsidRPr="00DB5F0A" w:rsidRDefault="00327CDC" w:rsidP="00E2371D">
            <w:pPr>
              <w:pStyle w:val="Listeavsnitt"/>
              <w:numPr>
                <w:ilvl w:val="0"/>
                <w:numId w:val="16"/>
              </w:numPr>
              <w:rPr>
                <w:lang w:val="de-DE"/>
              </w:rPr>
            </w:pPr>
          </w:p>
        </w:tc>
        <w:tc>
          <w:tcPr>
            <w:tcW w:w="2694" w:type="dxa"/>
          </w:tcPr>
          <w:p w14:paraId="7FF19B0F" w14:textId="5403FA87" w:rsidR="00DF46C7" w:rsidRPr="00DB5F0A" w:rsidRDefault="00DF46C7" w:rsidP="00DF46C7">
            <w:pPr>
              <w:rPr>
                <w:lang w:val="nb-NO"/>
              </w:rPr>
            </w:pPr>
            <w:r w:rsidRPr="05D6A72E">
              <w:rPr>
                <w:lang w:val="de-DE"/>
              </w:rPr>
              <w:t>Avd. 033</w:t>
            </w:r>
          </w:p>
        </w:tc>
        <w:tc>
          <w:tcPr>
            <w:tcW w:w="2551" w:type="dxa"/>
          </w:tcPr>
          <w:p w14:paraId="3D202FCE" w14:textId="507329C5" w:rsidR="00DF46C7" w:rsidRPr="00DB5F0A" w:rsidRDefault="00DF46C7" w:rsidP="00DF46C7">
            <w:r w:rsidRPr="05D6A72E">
              <w:rPr>
                <w:lang w:val="nb-NO"/>
              </w:rPr>
              <w:t>Henning Stangeland</w:t>
            </w:r>
          </w:p>
        </w:tc>
        <w:tc>
          <w:tcPr>
            <w:tcW w:w="3969" w:type="dxa"/>
          </w:tcPr>
          <w:p w14:paraId="7C700F50" w14:textId="0E085064" w:rsidR="00DF46C7" w:rsidRPr="00DB5F0A" w:rsidRDefault="00DF46C7" w:rsidP="00DF46C7">
            <w:pPr>
              <w:rPr>
                <w:lang w:val="nb-NO"/>
              </w:rPr>
            </w:pPr>
            <w:r w:rsidRPr="05D6A72E">
              <w:rPr>
                <w:lang w:val="nb-NO"/>
              </w:rPr>
              <w:t>henning_stangeland@hotmail.no</w:t>
            </w:r>
          </w:p>
        </w:tc>
      </w:tr>
      <w:tr w:rsidR="00DF46C7" w:rsidRPr="00DB5F0A" w14:paraId="33908CD1" w14:textId="77777777" w:rsidTr="23E27BE5">
        <w:tc>
          <w:tcPr>
            <w:tcW w:w="562" w:type="dxa"/>
          </w:tcPr>
          <w:p w14:paraId="7057AC3C" w14:textId="77777777" w:rsidR="00327CDC" w:rsidRPr="00DB5F0A" w:rsidRDefault="00327CDC" w:rsidP="00E2371D">
            <w:pPr>
              <w:pStyle w:val="Listeavsnitt"/>
              <w:numPr>
                <w:ilvl w:val="0"/>
                <w:numId w:val="16"/>
              </w:numPr>
              <w:rPr>
                <w:lang w:val="nb-NO"/>
              </w:rPr>
            </w:pPr>
          </w:p>
        </w:tc>
        <w:tc>
          <w:tcPr>
            <w:tcW w:w="2694" w:type="dxa"/>
          </w:tcPr>
          <w:p w14:paraId="7C770BF9" w14:textId="2F051086" w:rsidR="00DF46C7" w:rsidRPr="00DB5F0A" w:rsidRDefault="00DF46C7" w:rsidP="00DF46C7">
            <w:pPr>
              <w:rPr>
                <w:lang w:val="de-DE"/>
              </w:rPr>
            </w:pPr>
            <w:r w:rsidRPr="05D6A72E">
              <w:rPr>
                <w:lang w:val="nb-NO"/>
              </w:rPr>
              <w:t>Avd. 033</w:t>
            </w:r>
          </w:p>
        </w:tc>
        <w:tc>
          <w:tcPr>
            <w:tcW w:w="2551" w:type="dxa"/>
          </w:tcPr>
          <w:p w14:paraId="52CDAAF2" w14:textId="4C3CC113" w:rsidR="00DF46C7" w:rsidRPr="00DB5F0A" w:rsidRDefault="00DF46C7" w:rsidP="00DF46C7">
            <w:pPr>
              <w:rPr>
                <w:lang w:val="nb-NO"/>
              </w:rPr>
            </w:pPr>
            <w:r w:rsidRPr="05D6A72E">
              <w:rPr>
                <w:lang w:val="nb-NO"/>
              </w:rPr>
              <w:t>Vigdis Elin Vikse Monsen</w:t>
            </w:r>
          </w:p>
        </w:tc>
        <w:tc>
          <w:tcPr>
            <w:tcW w:w="3969" w:type="dxa"/>
          </w:tcPr>
          <w:p w14:paraId="1C2C0713" w14:textId="7A42B4A4" w:rsidR="00DF46C7" w:rsidRPr="00DB5F0A" w:rsidRDefault="00DF46C7" w:rsidP="00DF46C7">
            <w:pPr>
              <w:rPr>
                <w:lang w:val="nb-NO"/>
              </w:rPr>
            </w:pPr>
            <w:r w:rsidRPr="05D6A72E">
              <w:rPr>
                <w:lang w:val="nb-NO"/>
              </w:rPr>
              <w:t>vigdiselin.fagforbundet@outlook.com</w:t>
            </w:r>
          </w:p>
        </w:tc>
      </w:tr>
      <w:tr w:rsidR="00DF46C7" w:rsidRPr="00D179C6" w14:paraId="2F3E4D93" w14:textId="77777777" w:rsidTr="23E27BE5">
        <w:tc>
          <w:tcPr>
            <w:tcW w:w="562" w:type="dxa"/>
          </w:tcPr>
          <w:p w14:paraId="3C00C9F9" w14:textId="77777777" w:rsidR="00327CDC" w:rsidRPr="00DB5F0A" w:rsidRDefault="00327CDC" w:rsidP="00E2371D">
            <w:pPr>
              <w:pStyle w:val="Listeavsnitt"/>
              <w:numPr>
                <w:ilvl w:val="0"/>
                <w:numId w:val="16"/>
              </w:numPr>
              <w:rPr>
                <w:lang w:val="nb-NO"/>
              </w:rPr>
            </w:pPr>
          </w:p>
        </w:tc>
        <w:tc>
          <w:tcPr>
            <w:tcW w:w="2694" w:type="dxa"/>
          </w:tcPr>
          <w:p w14:paraId="4A86A323" w14:textId="33A42A8A" w:rsidR="00DF46C7" w:rsidRPr="00DB5F0A" w:rsidRDefault="00DF46C7" w:rsidP="00DF46C7">
            <w:pPr>
              <w:rPr>
                <w:lang w:val="nb-NO"/>
              </w:rPr>
            </w:pPr>
            <w:r w:rsidRPr="05D6A72E">
              <w:rPr>
                <w:lang w:val="nb-NO"/>
              </w:rPr>
              <w:t>Avd. 033</w:t>
            </w:r>
          </w:p>
        </w:tc>
        <w:tc>
          <w:tcPr>
            <w:tcW w:w="2551" w:type="dxa"/>
          </w:tcPr>
          <w:p w14:paraId="338E2B34" w14:textId="537E87FB" w:rsidR="00DF46C7" w:rsidRPr="00DB5F0A" w:rsidRDefault="00DB5F0A" w:rsidP="00DF46C7">
            <w:pPr>
              <w:rPr>
                <w:lang w:val="nb-NO"/>
              </w:rPr>
            </w:pPr>
            <w:r w:rsidRPr="05D6A72E">
              <w:rPr>
                <w:color w:val="000000" w:themeColor="text1"/>
                <w:lang w:val="nn-NO"/>
              </w:rPr>
              <w:t xml:space="preserve">Siri Marie </w:t>
            </w:r>
            <w:proofErr w:type="spellStart"/>
            <w:r w:rsidRPr="05D6A72E">
              <w:rPr>
                <w:color w:val="000000" w:themeColor="text1"/>
                <w:lang w:val="nn-NO"/>
              </w:rPr>
              <w:t>Haavelmoen</w:t>
            </w:r>
            <w:proofErr w:type="spellEnd"/>
          </w:p>
        </w:tc>
        <w:tc>
          <w:tcPr>
            <w:tcW w:w="3969" w:type="dxa"/>
          </w:tcPr>
          <w:p w14:paraId="48336294" w14:textId="2D1BC905" w:rsidR="00DF46C7" w:rsidRPr="00DB5F0A" w:rsidRDefault="00DB5F0A" w:rsidP="00DF46C7">
            <w:pPr>
              <w:rPr>
                <w:lang w:val="nb-NO"/>
              </w:rPr>
            </w:pPr>
            <w:r w:rsidRPr="05D6A72E">
              <w:rPr>
                <w:lang w:val="nn-NO"/>
              </w:rPr>
              <w:t>siri_marie_s@hotmail.com</w:t>
            </w:r>
          </w:p>
        </w:tc>
      </w:tr>
      <w:tr w:rsidR="00DF46C7" w:rsidRPr="00EF39B3" w14:paraId="7BF031FC" w14:textId="77777777" w:rsidTr="23E27BE5">
        <w:tc>
          <w:tcPr>
            <w:tcW w:w="562" w:type="dxa"/>
          </w:tcPr>
          <w:p w14:paraId="01DC61FD" w14:textId="77777777" w:rsidR="00327CDC" w:rsidRPr="002D6BB4" w:rsidRDefault="00327CDC" w:rsidP="00E2371D">
            <w:pPr>
              <w:pStyle w:val="Listeavsnitt"/>
              <w:numPr>
                <w:ilvl w:val="0"/>
                <w:numId w:val="16"/>
              </w:numPr>
              <w:rPr>
                <w:lang w:val="nb-NO"/>
              </w:rPr>
            </w:pPr>
          </w:p>
        </w:tc>
        <w:tc>
          <w:tcPr>
            <w:tcW w:w="2694" w:type="dxa"/>
          </w:tcPr>
          <w:p w14:paraId="3E6B0866" w14:textId="4436B577" w:rsidR="00DF46C7" w:rsidRPr="002D6BB4" w:rsidRDefault="00DF46C7" w:rsidP="00DF46C7">
            <w:pPr>
              <w:rPr>
                <w:lang w:val="nb-NO"/>
              </w:rPr>
            </w:pPr>
            <w:r w:rsidRPr="05D6A72E">
              <w:rPr>
                <w:lang w:val="nb-NO"/>
              </w:rPr>
              <w:t>Avd 033 *</w:t>
            </w:r>
          </w:p>
        </w:tc>
        <w:tc>
          <w:tcPr>
            <w:tcW w:w="2551" w:type="dxa"/>
          </w:tcPr>
          <w:p w14:paraId="6B0D0ECC" w14:textId="20D68A51" w:rsidR="00DF46C7" w:rsidRPr="002D6BB4" w:rsidRDefault="00DF46C7" w:rsidP="00DF46C7">
            <w:pPr>
              <w:rPr>
                <w:color w:val="000000"/>
                <w:lang w:val="nn-NO"/>
              </w:rPr>
            </w:pPr>
            <w:r w:rsidRPr="05D6A72E">
              <w:rPr>
                <w:color w:val="000000" w:themeColor="text1"/>
                <w:lang w:val="nn-NO"/>
              </w:rPr>
              <w:t>Marianne Hirzel</w:t>
            </w:r>
          </w:p>
        </w:tc>
        <w:tc>
          <w:tcPr>
            <w:tcW w:w="3969" w:type="dxa"/>
          </w:tcPr>
          <w:p w14:paraId="2906E6A7" w14:textId="462DBD81" w:rsidR="00DF46C7" w:rsidRPr="002D6BB4" w:rsidRDefault="00DF46C7" w:rsidP="00DF46C7">
            <w:pPr>
              <w:rPr>
                <w:lang w:val="nn-NO"/>
              </w:rPr>
            </w:pPr>
            <w:r w:rsidRPr="05D6A72E">
              <w:rPr>
                <w:lang w:val="nn-NO"/>
              </w:rPr>
              <w:t>marianne.hirzel@fagforbundet.no</w:t>
            </w:r>
          </w:p>
        </w:tc>
      </w:tr>
      <w:tr w:rsidR="00DF46C7" w:rsidRPr="00E26186" w14:paraId="31746D82" w14:textId="77777777" w:rsidTr="23E27BE5">
        <w:tc>
          <w:tcPr>
            <w:tcW w:w="562" w:type="dxa"/>
          </w:tcPr>
          <w:p w14:paraId="36F75A52" w14:textId="77777777" w:rsidR="00327CDC" w:rsidRPr="002D6BB4" w:rsidRDefault="00327CDC" w:rsidP="00E2371D">
            <w:pPr>
              <w:pStyle w:val="Listeavsnitt"/>
              <w:numPr>
                <w:ilvl w:val="0"/>
                <w:numId w:val="16"/>
              </w:numPr>
              <w:rPr>
                <w:lang w:val="nb-NO"/>
              </w:rPr>
            </w:pPr>
          </w:p>
        </w:tc>
        <w:tc>
          <w:tcPr>
            <w:tcW w:w="2694" w:type="dxa"/>
          </w:tcPr>
          <w:p w14:paraId="0BB1FE61" w14:textId="61D4ACD5" w:rsidR="00DF46C7" w:rsidRPr="002D6BB4" w:rsidRDefault="00DF46C7" w:rsidP="00DF46C7">
            <w:pPr>
              <w:rPr>
                <w:lang w:val="nb-NO"/>
              </w:rPr>
            </w:pPr>
            <w:r w:rsidRPr="05D6A72E">
              <w:rPr>
                <w:lang w:val="nb-NO"/>
              </w:rPr>
              <w:t>Avd 033 U</w:t>
            </w:r>
          </w:p>
        </w:tc>
        <w:tc>
          <w:tcPr>
            <w:tcW w:w="2551" w:type="dxa"/>
          </w:tcPr>
          <w:p w14:paraId="02ED2722" w14:textId="2F6A6990" w:rsidR="00DF46C7" w:rsidRPr="002D6BB4" w:rsidRDefault="00DF46C7" w:rsidP="00DF46C7">
            <w:pPr>
              <w:rPr>
                <w:lang w:val="nb-NO"/>
              </w:rPr>
            </w:pPr>
            <w:r w:rsidRPr="05D6A72E">
              <w:rPr>
                <w:color w:val="000000" w:themeColor="text1"/>
                <w:lang w:val="nn-NO"/>
              </w:rPr>
              <w:t>Anette Lie</w:t>
            </w:r>
          </w:p>
        </w:tc>
        <w:tc>
          <w:tcPr>
            <w:tcW w:w="3969" w:type="dxa"/>
          </w:tcPr>
          <w:p w14:paraId="3C0A4197" w14:textId="33EE915C" w:rsidR="00DF46C7" w:rsidRPr="002D6BB4" w:rsidRDefault="00DF46C7" w:rsidP="00DF46C7">
            <w:pPr>
              <w:rPr>
                <w:lang w:val="nb-NO"/>
              </w:rPr>
            </w:pPr>
            <w:r w:rsidRPr="05D6A72E">
              <w:rPr>
                <w:lang w:val="nn-NO"/>
              </w:rPr>
              <w:t>anette.fagforbundet@outlook.com</w:t>
            </w:r>
          </w:p>
        </w:tc>
      </w:tr>
      <w:tr w:rsidR="00D66421" w:rsidRPr="00D179C6" w14:paraId="4B86E8BE" w14:textId="77777777" w:rsidTr="23E27BE5">
        <w:tc>
          <w:tcPr>
            <w:tcW w:w="562" w:type="dxa"/>
          </w:tcPr>
          <w:p w14:paraId="74761D1E" w14:textId="77777777" w:rsidR="00D66421" w:rsidRPr="002D6BB4" w:rsidRDefault="00D66421" w:rsidP="00E2371D">
            <w:pPr>
              <w:pStyle w:val="Listeavsnitt"/>
              <w:numPr>
                <w:ilvl w:val="0"/>
                <w:numId w:val="16"/>
              </w:numPr>
              <w:rPr>
                <w:lang w:val="nn-NO"/>
              </w:rPr>
            </w:pPr>
          </w:p>
        </w:tc>
        <w:tc>
          <w:tcPr>
            <w:tcW w:w="2694" w:type="dxa"/>
          </w:tcPr>
          <w:p w14:paraId="7247F477" w14:textId="31A0921F" w:rsidR="00D66421" w:rsidRPr="002D6BB4" w:rsidRDefault="00D66421" w:rsidP="00DF46C7">
            <w:pPr>
              <w:rPr>
                <w:lang w:val="nb-NO"/>
              </w:rPr>
            </w:pPr>
            <w:r w:rsidRPr="05D6A72E">
              <w:rPr>
                <w:lang w:val="nb-NO"/>
              </w:rPr>
              <w:t>Avd. 074</w:t>
            </w:r>
            <w:r w:rsidR="00E84FDF" w:rsidRPr="05D6A72E">
              <w:rPr>
                <w:lang w:val="nb-NO"/>
              </w:rPr>
              <w:t xml:space="preserve"> </w:t>
            </w:r>
            <w:r w:rsidR="00F81E9C" w:rsidRPr="05D6A72E">
              <w:rPr>
                <w:lang w:val="nb-NO"/>
              </w:rPr>
              <w:t>–</w:t>
            </w:r>
            <w:r w:rsidR="00E84FDF" w:rsidRPr="05D6A72E">
              <w:rPr>
                <w:lang w:val="nb-NO"/>
              </w:rPr>
              <w:t xml:space="preserve"> Ryfylke</w:t>
            </w:r>
          </w:p>
        </w:tc>
        <w:tc>
          <w:tcPr>
            <w:tcW w:w="2551" w:type="dxa"/>
          </w:tcPr>
          <w:p w14:paraId="4D7A8113" w14:textId="2019F996" w:rsidR="00D66421" w:rsidRPr="002D6BB4" w:rsidRDefault="002A69E7" w:rsidP="00DF46C7">
            <w:pPr>
              <w:rPr>
                <w:lang w:val="de-DE"/>
              </w:rPr>
            </w:pPr>
            <w:proofErr w:type="spellStart"/>
            <w:r w:rsidRPr="05D6A72E">
              <w:rPr>
                <w:lang w:val="de-DE"/>
              </w:rPr>
              <w:t>Jorunn</w:t>
            </w:r>
            <w:proofErr w:type="spellEnd"/>
            <w:r w:rsidRPr="05D6A72E">
              <w:rPr>
                <w:lang w:val="de-DE"/>
              </w:rPr>
              <w:t xml:space="preserve"> Karin Steine Lunde</w:t>
            </w:r>
          </w:p>
        </w:tc>
        <w:tc>
          <w:tcPr>
            <w:tcW w:w="3969" w:type="dxa"/>
          </w:tcPr>
          <w:p w14:paraId="6FB69BE1" w14:textId="6148CDF7" w:rsidR="00D66421" w:rsidRPr="00D179C6" w:rsidRDefault="1610C68B" w:rsidP="23E27BE5">
            <w:pPr>
              <w:rPr>
                <w:lang w:val="de-DE"/>
              </w:rPr>
            </w:pPr>
            <w:r w:rsidRPr="23E27BE5">
              <w:rPr>
                <w:lang w:val="de-DE"/>
              </w:rPr>
              <w:t>j.k.lunde@hotmail.com</w:t>
            </w:r>
          </w:p>
        </w:tc>
      </w:tr>
      <w:tr w:rsidR="00DF46C7" w:rsidRPr="00D179C6" w14:paraId="5730115D" w14:textId="77777777" w:rsidTr="23E27BE5">
        <w:tc>
          <w:tcPr>
            <w:tcW w:w="562" w:type="dxa"/>
          </w:tcPr>
          <w:p w14:paraId="749ABEEA" w14:textId="77777777" w:rsidR="00327CDC" w:rsidRPr="002D6BB4" w:rsidRDefault="00327CDC" w:rsidP="00E2371D">
            <w:pPr>
              <w:pStyle w:val="Listeavsnitt"/>
              <w:numPr>
                <w:ilvl w:val="0"/>
                <w:numId w:val="16"/>
              </w:numPr>
              <w:rPr>
                <w:lang w:val="nn-NO"/>
              </w:rPr>
            </w:pPr>
          </w:p>
        </w:tc>
        <w:tc>
          <w:tcPr>
            <w:tcW w:w="2694" w:type="dxa"/>
          </w:tcPr>
          <w:p w14:paraId="596DFD58" w14:textId="76DC183C" w:rsidR="00DF46C7" w:rsidRPr="002D6BB4" w:rsidRDefault="00DF46C7" w:rsidP="00DF46C7">
            <w:pPr>
              <w:rPr>
                <w:lang w:val="nb-NO"/>
              </w:rPr>
            </w:pPr>
            <w:r w:rsidRPr="05D6A72E">
              <w:rPr>
                <w:lang w:val="nb-NO"/>
              </w:rPr>
              <w:t>Avd. 074</w:t>
            </w:r>
          </w:p>
        </w:tc>
        <w:tc>
          <w:tcPr>
            <w:tcW w:w="2551" w:type="dxa"/>
          </w:tcPr>
          <w:p w14:paraId="2BE2AEDE" w14:textId="7A4C4AC7" w:rsidR="00DF46C7" w:rsidRPr="002D6BB4" w:rsidRDefault="00DF46C7" w:rsidP="00DF46C7">
            <w:pPr>
              <w:rPr>
                <w:lang w:val="nb-NO"/>
              </w:rPr>
            </w:pPr>
            <w:r w:rsidRPr="05D6A72E">
              <w:rPr>
                <w:lang w:val="de-DE"/>
              </w:rPr>
              <w:t>Anne Tove Lillehammer</w:t>
            </w:r>
          </w:p>
        </w:tc>
        <w:tc>
          <w:tcPr>
            <w:tcW w:w="3969" w:type="dxa"/>
          </w:tcPr>
          <w:p w14:paraId="29C1B75E" w14:textId="6065A048" w:rsidR="00DF46C7" w:rsidRPr="002D6BB4" w:rsidRDefault="00DF46C7" w:rsidP="00DF46C7">
            <w:pPr>
              <w:rPr>
                <w:lang w:val="nb-NO"/>
              </w:rPr>
            </w:pPr>
            <w:r w:rsidRPr="05D6A72E">
              <w:rPr>
                <w:lang w:val="de-DE"/>
              </w:rPr>
              <w:t>anne.tove.lillehammer@suldal.kommune.no</w:t>
            </w:r>
          </w:p>
        </w:tc>
      </w:tr>
      <w:tr w:rsidR="00DF46C7" w:rsidRPr="006E7181" w14:paraId="6EDCD379" w14:textId="77777777" w:rsidTr="23E27BE5">
        <w:tc>
          <w:tcPr>
            <w:tcW w:w="562" w:type="dxa"/>
          </w:tcPr>
          <w:p w14:paraId="50D28A98" w14:textId="77777777" w:rsidR="00327CDC" w:rsidRPr="002D6BB4" w:rsidRDefault="00327CDC" w:rsidP="00E2371D">
            <w:pPr>
              <w:pStyle w:val="Listeavsnitt"/>
              <w:numPr>
                <w:ilvl w:val="0"/>
                <w:numId w:val="16"/>
              </w:numPr>
              <w:rPr>
                <w:lang w:val="nb-NO"/>
              </w:rPr>
            </w:pPr>
          </w:p>
        </w:tc>
        <w:tc>
          <w:tcPr>
            <w:tcW w:w="2694" w:type="dxa"/>
          </w:tcPr>
          <w:p w14:paraId="09F23D3C" w14:textId="5C3AA4D6" w:rsidR="00DF46C7" w:rsidRPr="002D6BB4" w:rsidRDefault="00DF46C7" w:rsidP="00DF46C7">
            <w:pPr>
              <w:rPr>
                <w:lang w:val="nb-NO"/>
              </w:rPr>
            </w:pPr>
            <w:r w:rsidRPr="05D6A72E">
              <w:rPr>
                <w:lang w:val="nb-NO"/>
              </w:rPr>
              <w:t>Avd. 074</w:t>
            </w:r>
          </w:p>
        </w:tc>
        <w:tc>
          <w:tcPr>
            <w:tcW w:w="2551" w:type="dxa"/>
          </w:tcPr>
          <w:p w14:paraId="0E42301B" w14:textId="57D8960F" w:rsidR="00DF46C7" w:rsidRPr="002D6BB4" w:rsidRDefault="000E6F27" w:rsidP="02A33305">
            <w:pPr>
              <w:spacing w:line="259" w:lineRule="auto"/>
            </w:pPr>
            <w:r>
              <w:t>Jovana Divjak</w:t>
            </w:r>
          </w:p>
        </w:tc>
        <w:tc>
          <w:tcPr>
            <w:tcW w:w="3969" w:type="dxa"/>
          </w:tcPr>
          <w:p w14:paraId="0E218677" w14:textId="350B28F3" w:rsidR="00DF46C7" w:rsidRPr="002D6BB4" w:rsidRDefault="002D6BB4" w:rsidP="00DF46C7">
            <w:pPr>
              <w:rPr>
                <w:lang w:val="de-DE"/>
              </w:rPr>
            </w:pPr>
            <w:r w:rsidRPr="05D6A72E">
              <w:rPr>
                <w:lang w:val="de-DE"/>
              </w:rPr>
              <w:t>jovanadivjak2014@gmail.com</w:t>
            </w:r>
          </w:p>
        </w:tc>
      </w:tr>
      <w:tr w:rsidR="00DF46C7" w:rsidRPr="00D179C6" w14:paraId="3FF55636" w14:textId="77777777" w:rsidTr="23E27BE5">
        <w:tc>
          <w:tcPr>
            <w:tcW w:w="562" w:type="dxa"/>
          </w:tcPr>
          <w:p w14:paraId="50FF1596" w14:textId="77777777" w:rsidR="00327CDC" w:rsidRPr="000C1F90" w:rsidRDefault="00327CDC" w:rsidP="68493C31">
            <w:pPr>
              <w:pStyle w:val="Listeavsnitt"/>
              <w:numPr>
                <w:ilvl w:val="0"/>
                <w:numId w:val="16"/>
              </w:numPr>
              <w:rPr>
                <w:lang w:val="nb-NO"/>
              </w:rPr>
            </w:pPr>
          </w:p>
        </w:tc>
        <w:tc>
          <w:tcPr>
            <w:tcW w:w="2694" w:type="dxa"/>
          </w:tcPr>
          <w:p w14:paraId="778C795C" w14:textId="66972F51" w:rsidR="00DF46C7" w:rsidRPr="000C1F90" w:rsidRDefault="00DF46C7" w:rsidP="68493C31">
            <w:pPr>
              <w:rPr>
                <w:lang w:val="nb-NO"/>
              </w:rPr>
            </w:pPr>
            <w:r w:rsidRPr="05D6A72E">
              <w:rPr>
                <w:lang w:val="nb-NO"/>
              </w:rPr>
              <w:t>Avd. 107 * – Haugesund Brannkorpsforening</w:t>
            </w:r>
          </w:p>
        </w:tc>
        <w:tc>
          <w:tcPr>
            <w:tcW w:w="2551" w:type="dxa"/>
          </w:tcPr>
          <w:p w14:paraId="2D7528F1" w14:textId="496432C4" w:rsidR="00DF46C7" w:rsidRPr="000C1F90" w:rsidRDefault="00DF46C7" w:rsidP="68493C31">
            <w:pPr>
              <w:rPr>
                <w:lang w:val="de-DE"/>
              </w:rPr>
            </w:pPr>
            <w:r w:rsidRPr="05D6A72E">
              <w:rPr>
                <w:lang w:val="de-DE"/>
              </w:rPr>
              <w:t>Tor Petter Alfredsen</w:t>
            </w:r>
          </w:p>
        </w:tc>
        <w:tc>
          <w:tcPr>
            <w:tcW w:w="3969" w:type="dxa"/>
          </w:tcPr>
          <w:p w14:paraId="41F96B09" w14:textId="257EA283" w:rsidR="00DF46C7" w:rsidRPr="000C1F90" w:rsidRDefault="00DF46C7" w:rsidP="68493C31">
            <w:pPr>
              <w:rPr>
                <w:lang w:val="de-DE"/>
              </w:rPr>
            </w:pPr>
            <w:r w:rsidRPr="05D6A72E">
              <w:rPr>
                <w:lang w:val="de-DE"/>
              </w:rPr>
              <w:t>tor-petter.alfredsen@haugnett.no</w:t>
            </w:r>
          </w:p>
        </w:tc>
      </w:tr>
      <w:tr w:rsidR="00DF46C7" w:rsidRPr="00D179C6" w14:paraId="45224229" w14:textId="77777777" w:rsidTr="23E27BE5">
        <w:tc>
          <w:tcPr>
            <w:tcW w:w="562" w:type="dxa"/>
          </w:tcPr>
          <w:p w14:paraId="4137AD6A" w14:textId="77777777" w:rsidR="00327CDC" w:rsidRPr="00327CDC" w:rsidRDefault="00327CDC" w:rsidP="68493C31">
            <w:pPr>
              <w:pStyle w:val="Listeavsnitt"/>
              <w:numPr>
                <w:ilvl w:val="0"/>
                <w:numId w:val="16"/>
              </w:numPr>
              <w:rPr>
                <w:lang w:val="de-DE"/>
              </w:rPr>
            </w:pPr>
          </w:p>
        </w:tc>
        <w:tc>
          <w:tcPr>
            <w:tcW w:w="2694" w:type="dxa"/>
          </w:tcPr>
          <w:p w14:paraId="14E6F35B" w14:textId="3213EB53" w:rsidR="00DF46C7" w:rsidRPr="000C1F90" w:rsidRDefault="00DF46C7" w:rsidP="68493C31">
            <w:pPr>
              <w:rPr>
                <w:lang w:val="nb-NO"/>
              </w:rPr>
            </w:pPr>
            <w:r w:rsidRPr="05D6A72E">
              <w:rPr>
                <w:lang w:val="nb-NO"/>
              </w:rPr>
              <w:t>Avd. 107</w:t>
            </w:r>
          </w:p>
        </w:tc>
        <w:tc>
          <w:tcPr>
            <w:tcW w:w="2551" w:type="dxa"/>
          </w:tcPr>
          <w:p w14:paraId="044390B2" w14:textId="7D86043F" w:rsidR="00DF46C7" w:rsidRPr="000C1F90" w:rsidRDefault="00DF46C7" w:rsidP="68493C31">
            <w:pPr>
              <w:rPr>
                <w:lang w:val="de-DE"/>
              </w:rPr>
            </w:pPr>
            <w:r w:rsidRPr="05D6A72E">
              <w:rPr>
                <w:lang w:val="de-DE"/>
              </w:rPr>
              <w:t xml:space="preserve">Endre </w:t>
            </w:r>
            <w:proofErr w:type="spellStart"/>
            <w:r w:rsidRPr="05D6A72E">
              <w:rPr>
                <w:lang w:val="de-DE"/>
              </w:rPr>
              <w:t>Vikingstad</w:t>
            </w:r>
            <w:proofErr w:type="spellEnd"/>
          </w:p>
        </w:tc>
        <w:tc>
          <w:tcPr>
            <w:tcW w:w="3969" w:type="dxa"/>
          </w:tcPr>
          <w:p w14:paraId="02DE8874" w14:textId="3945B757" w:rsidR="00DF46C7" w:rsidRPr="000C1F90" w:rsidRDefault="00DF46C7" w:rsidP="68493C31">
            <w:pPr>
              <w:rPr>
                <w:lang w:val="de-DE"/>
              </w:rPr>
            </w:pPr>
            <w:r w:rsidRPr="05D6A72E">
              <w:rPr>
                <w:lang w:val="de-DE"/>
              </w:rPr>
              <w:t>endre.vikingstad@haugesund.kommune.no</w:t>
            </w:r>
          </w:p>
        </w:tc>
      </w:tr>
      <w:tr w:rsidR="00DF46C7" w:rsidRPr="00D179C6" w14:paraId="14DBA130" w14:textId="77777777" w:rsidTr="23E27BE5">
        <w:tc>
          <w:tcPr>
            <w:tcW w:w="562" w:type="dxa"/>
          </w:tcPr>
          <w:p w14:paraId="39951AD6" w14:textId="77777777" w:rsidR="00327CDC" w:rsidRPr="00236E15" w:rsidRDefault="00327CDC" w:rsidP="00E2371D">
            <w:pPr>
              <w:pStyle w:val="Listeavsnitt"/>
              <w:numPr>
                <w:ilvl w:val="0"/>
                <w:numId w:val="16"/>
              </w:numPr>
              <w:rPr>
                <w:lang w:val="de-DE"/>
              </w:rPr>
            </w:pPr>
          </w:p>
        </w:tc>
        <w:tc>
          <w:tcPr>
            <w:tcW w:w="2694" w:type="dxa"/>
          </w:tcPr>
          <w:p w14:paraId="042E29A1" w14:textId="0C3A7487" w:rsidR="00DF46C7" w:rsidRPr="00236E15" w:rsidRDefault="00DF46C7" w:rsidP="00DF46C7">
            <w:pPr>
              <w:rPr>
                <w:lang w:val="nb-NO"/>
              </w:rPr>
            </w:pPr>
            <w:r w:rsidRPr="05D6A72E">
              <w:rPr>
                <w:lang w:val="nb-NO"/>
              </w:rPr>
              <w:t>Avd 110 – Rogaland Brannkorpsforening</w:t>
            </w:r>
          </w:p>
        </w:tc>
        <w:tc>
          <w:tcPr>
            <w:tcW w:w="2551" w:type="dxa"/>
          </w:tcPr>
          <w:p w14:paraId="24470B61" w14:textId="3567469C" w:rsidR="00DF46C7" w:rsidRPr="00236E15" w:rsidRDefault="00DF46C7" w:rsidP="00DF46C7">
            <w:pPr>
              <w:rPr>
                <w:color w:val="FF0000"/>
                <w:lang w:val="de-DE"/>
              </w:rPr>
            </w:pPr>
            <w:r w:rsidRPr="05D6A72E">
              <w:rPr>
                <w:lang w:val="nb-NO"/>
              </w:rPr>
              <w:t xml:space="preserve">Nils Sverre </w:t>
            </w:r>
            <w:proofErr w:type="spellStart"/>
            <w:r w:rsidRPr="05D6A72E">
              <w:rPr>
                <w:lang w:val="nb-NO"/>
              </w:rPr>
              <w:t>Simmerøy</w:t>
            </w:r>
            <w:proofErr w:type="spellEnd"/>
          </w:p>
        </w:tc>
        <w:tc>
          <w:tcPr>
            <w:tcW w:w="3969" w:type="dxa"/>
          </w:tcPr>
          <w:p w14:paraId="22AF2C9C" w14:textId="3F41DFDF" w:rsidR="00DF46C7" w:rsidRPr="00236E15" w:rsidRDefault="00DF46C7" w:rsidP="00DF46C7">
            <w:pPr>
              <w:rPr>
                <w:lang w:val="de-DE"/>
              </w:rPr>
            </w:pPr>
            <w:r w:rsidRPr="05D6A72E">
              <w:rPr>
                <w:lang w:val="de-DE"/>
              </w:rPr>
              <w:t>nils.s.simmeroy@rogbr.no</w:t>
            </w:r>
          </w:p>
        </w:tc>
      </w:tr>
      <w:tr w:rsidR="00DF46C7" w:rsidRPr="006E7181" w14:paraId="325FBF5E" w14:textId="77777777" w:rsidTr="23E27BE5">
        <w:tc>
          <w:tcPr>
            <w:tcW w:w="562" w:type="dxa"/>
          </w:tcPr>
          <w:p w14:paraId="0859523E" w14:textId="77777777" w:rsidR="00327CDC" w:rsidRPr="00236E15" w:rsidRDefault="00327CDC" w:rsidP="00E2371D">
            <w:pPr>
              <w:pStyle w:val="Listeavsnitt"/>
              <w:numPr>
                <w:ilvl w:val="0"/>
                <w:numId w:val="16"/>
              </w:numPr>
              <w:rPr>
                <w:lang w:val="de-DE"/>
              </w:rPr>
            </w:pPr>
          </w:p>
        </w:tc>
        <w:tc>
          <w:tcPr>
            <w:tcW w:w="2694" w:type="dxa"/>
          </w:tcPr>
          <w:p w14:paraId="61D08186" w14:textId="5A4446B4" w:rsidR="00DF46C7" w:rsidRPr="00236E15" w:rsidRDefault="00DF46C7" w:rsidP="00DF46C7">
            <w:pPr>
              <w:rPr>
                <w:lang w:val="nb-NO"/>
              </w:rPr>
            </w:pPr>
            <w:r w:rsidRPr="05D6A72E">
              <w:rPr>
                <w:lang w:val="nb-NO"/>
              </w:rPr>
              <w:t>Avd 110</w:t>
            </w:r>
          </w:p>
        </w:tc>
        <w:tc>
          <w:tcPr>
            <w:tcW w:w="2551" w:type="dxa"/>
          </w:tcPr>
          <w:p w14:paraId="1945E10C" w14:textId="330CCF34" w:rsidR="00DF46C7" w:rsidRPr="00236E15" w:rsidRDefault="00F41CB8" w:rsidP="00DF46C7">
            <w:pPr>
              <w:rPr>
                <w:lang w:val="nb-NO"/>
              </w:rPr>
            </w:pPr>
            <w:r w:rsidRPr="05D6A72E">
              <w:rPr>
                <w:lang w:val="nb-NO"/>
              </w:rPr>
              <w:t>Kay Hov</w:t>
            </w:r>
          </w:p>
        </w:tc>
        <w:tc>
          <w:tcPr>
            <w:tcW w:w="3969" w:type="dxa"/>
          </w:tcPr>
          <w:p w14:paraId="1B98C16D" w14:textId="5334FE4E" w:rsidR="00DF46C7" w:rsidRPr="00236E15" w:rsidRDefault="00236E15" w:rsidP="00DF46C7">
            <w:pPr>
              <w:rPr>
                <w:lang w:val="nb-NO"/>
              </w:rPr>
            </w:pPr>
            <w:r w:rsidRPr="05D6A72E">
              <w:rPr>
                <w:lang w:val="nb-NO"/>
              </w:rPr>
              <w:t>kay.hov</w:t>
            </w:r>
            <w:r w:rsidR="00DF46C7" w:rsidRPr="05D6A72E">
              <w:rPr>
                <w:lang w:val="nb-NO"/>
              </w:rPr>
              <w:t>@rogbr.no</w:t>
            </w:r>
          </w:p>
        </w:tc>
      </w:tr>
      <w:tr w:rsidR="00DF46C7" w:rsidRPr="00A1178B" w14:paraId="6BA9A22F" w14:textId="77777777" w:rsidTr="23E27BE5">
        <w:tc>
          <w:tcPr>
            <w:tcW w:w="562" w:type="dxa"/>
          </w:tcPr>
          <w:p w14:paraId="07F045A2" w14:textId="77777777" w:rsidR="00327CDC" w:rsidRPr="00A1178B" w:rsidRDefault="00327CDC" w:rsidP="00E2371D">
            <w:pPr>
              <w:pStyle w:val="Listeavsnitt"/>
              <w:numPr>
                <w:ilvl w:val="0"/>
                <w:numId w:val="16"/>
              </w:numPr>
              <w:rPr>
                <w:lang w:val="nb-NO"/>
              </w:rPr>
            </w:pPr>
          </w:p>
        </w:tc>
        <w:tc>
          <w:tcPr>
            <w:tcW w:w="2694" w:type="dxa"/>
          </w:tcPr>
          <w:p w14:paraId="47FA4D8C" w14:textId="2F2DB7C8" w:rsidR="00DF46C7" w:rsidRPr="00A1178B" w:rsidRDefault="00DF46C7" w:rsidP="00DF46C7">
            <w:pPr>
              <w:rPr>
                <w:lang w:val="nb-NO"/>
              </w:rPr>
            </w:pPr>
            <w:r w:rsidRPr="05D6A72E">
              <w:rPr>
                <w:lang w:val="nb-NO"/>
              </w:rPr>
              <w:t>Avd. 151 – Dalane</w:t>
            </w:r>
          </w:p>
        </w:tc>
        <w:tc>
          <w:tcPr>
            <w:tcW w:w="2551" w:type="dxa"/>
          </w:tcPr>
          <w:p w14:paraId="5830CFA4" w14:textId="2936D020" w:rsidR="00DF46C7" w:rsidRPr="00A1178B" w:rsidRDefault="00A1178B" w:rsidP="00DF46C7">
            <w:pPr>
              <w:rPr>
                <w:lang w:val="nb-NO"/>
              </w:rPr>
            </w:pPr>
            <w:r w:rsidRPr="05D6A72E">
              <w:rPr>
                <w:lang w:val="nb-NO"/>
              </w:rPr>
              <w:t xml:space="preserve">Henry </w:t>
            </w:r>
            <w:proofErr w:type="spellStart"/>
            <w:r w:rsidRPr="05D6A72E">
              <w:rPr>
                <w:lang w:val="nb-NO"/>
              </w:rPr>
              <w:t>Kruger</w:t>
            </w:r>
            <w:proofErr w:type="spellEnd"/>
          </w:p>
        </w:tc>
        <w:tc>
          <w:tcPr>
            <w:tcW w:w="3969" w:type="dxa"/>
          </w:tcPr>
          <w:p w14:paraId="312BB166" w14:textId="31527D16" w:rsidR="00DF46C7" w:rsidRPr="00A1178B" w:rsidRDefault="007F7E0E" w:rsidP="00DF46C7">
            <w:pPr>
              <w:rPr>
                <w:lang w:val="nb-NO"/>
              </w:rPr>
            </w:pPr>
            <w:r w:rsidRPr="05D6A72E">
              <w:rPr>
                <w:lang w:val="nb-NO"/>
              </w:rPr>
              <w:t>krugerhenry@</w:t>
            </w:r>
            <w:r w:rsidR="00E80CCD" w:rsidRPr="05D6A72E">
              <w:rPr>
                <w:lang w:val="nb-NO"/>
              </w:rPr>
              <w:t>gmail.com</w:t>
            </w:r>
          </w:p>
        </w:tc>
      </w:tr>
      <w:tr w:rsidR="00DF46C7" w:rsidRPr="00D179C6" w14:paraId="474033FC" w14:textId="77777777" w:rsidTr="23E27BE5">
        <w:tc>
          <w:tcPr>
            <w:tcW w:w="562" w:type="dxa"/>
          </w:tcPr>
          <w:p w14:paraId="6A1956A2" w14:textId="77777777" w:rsidR="00327CDC" w:rsidRPr="00A1178B" w:rsidRDefault="00327CDC" w:rsidP="00E2371D">
            <w:pPr>
              <w:pStyle w:val="Listeavsnitt"/>
              <w:numPr>
                <w:ilvl w:val="0"/>
                <w:numId w:val="16"/>
              </w:numPr>
              <w:rPr>
                <w:lang w:val="nb-NO"/>
              </w:rPr>
            </w:pPr>
          </w:p>
        </w:tc>
        <w:tc>
          <w:tcPr>
            <w:tcW w:w="2694" w:type="dxa"/>
          </w:tcPr>
          <w:p w14:paraId="5D14DEB9" w14:textId="33CA11CB" w:rsidR="00DF46C7" w:rsidRPr="00A1178B" w:rsidRDefault="00DF46C7" w:rsidP="00DF46C7">
            <w:pPr>
              <w:rPr>
                <w:lang w:val="nb-NO"/>
              </w:rPr>
            </w:pPr>
            <w:r w:rsidRPr="05D6A72E">
              <w:rPr>
                <w:lang w:val="nb-NO"/>
              </w:rPr>
              <w:t>Avd. 151</w:t>
            </w:r>
          </w:p>
        </w:tc>
        <w:tc>
          <w:tcPr>
            <w:tcW w:w="2551" w:type="dxa"/>
          </w:tcPr>
          <w:p w14:paraId="47B8AF18" w14:textId="4FB4D5D0" w:rsidR="00DF46C7" w:rsidRPr="00A1178B" w:rsidRDefault="00DF46C7" w:rsidP="00DF46C7">
            <w:pPr>
              <w:rPr>
                <w:lang w:val="nb-NO"/>
              </w:rPr>
            </w:pPr>
            <w:r w:rsidRPr="05D6A72E">
              <w:rPr>
                <w:lang w:val="nb-NO"/>
              </w:rPr>
              <w:t xml:space="preserve">Sigrunn Ø </w:t>
            </w:r>
            <w:proofErr w:type="spellStart"/>
            <w:r w:rsidRPr="05D6A72E">
              <w:rPr>
                <w:lang w:val="nb-NO"/>
              </w:rPr>
              <w:t>Vasbø</w:t>
            </w:r>
            <w:proofErr w:type="spellEnd"/>
          </w:p>
        </w:tc>
        <w:tc>
          <w:tcPr>
            <w:tcW w:w="3969" w:type="dxa"/>
          </w:tcPr>
          <w:p w14:paraId="3151C07F" w14:textId="06DA5A9D" w:rsidR="00DF46C7" w:rsidRPr="00A1178B" w:rsidRDefault="00DF46C7" w:rsidP="00DF46C7">
            <w:pPr>
              <w:rPr>
                <w:lang w:val="nb-NO"/>
              </w:rPr>
            </w:pPr>
            <w:r w:rsidRPr="05D6A72E">
              <w:rPr>
                <w:lang w:val="nb-NO"/>
              </w:rPr>
              <w:t>sigrunn.vasbo@fagforbundet-dalane.no</w:t>
            </w:r>
          </w:p>
        </w:tc>
      </w:tr>
      <w:tr w:rsidR="00DF46C7" w:rsidRPr="00A1178B" w14:paraId="1FE48987" w14:textId="77777777" w:rsidTr="23E27BE5">
        <w:tc>
          <w:tcPr>
            <w:tcW w:w="562" w:type="dxa"/>
          </w:tcPr>
          <w:p w14:paraId="019B6887" w14:textId="77777777" w:rsidR="00327CDC" w:rsidRPr="00A1178B" w:rsidRDefault="00327CDC" w:rsidP="00E2371D">
            <w:pPr>
              <w:pStyle w:val="Listeavsnitt"/>
              <w:numPr>
                <w:ilvl w:val="0"/>
                <w:numId w:val="16"/>
              </w:numPr>
              <w:rPr>
                <w:lang w:val="nb-NO"/>
              </w:rPr>
            </w:pPr>
          </w:p>
        </w:tc>
        <w:tc>
          <w:tcPr>
            <w:tcW w:w="2694" w:type="dxa"/>
          </w:tcPr>
          <w:p w14:paraId="6D71D848" w14:textId="75A2CCE5" w:rsidR="00DF46C7" w:rsidRPr="00A1178B" w:rsidRDefault="00DF46C7" w:rsidP="00DF46C7">
            <w:pPr>
              <w:rPr>
                <w:lang w:val="nb-NO"/>
              </w:rPr>
            </w:pPr>
            <w:r w:rsidRPr="05D6A72E">
              <w:rPr>
                <w:lang w:val="nb-NO"/>
              </w:rPr>
              <w:t>Avd. 151</w:t>
            </w:r>
          </w:p>
        </w:tc>
        <w:tc>
          <w:tcPr>
            <w:tcW w:w="2551" w:type="dxa"/>
          </w:tcPr>
          <w:p w14:paraId="3717AB48" w14:textId="457BABF6" w:rsidR="00DF46C7" w:rsidRPr="00A1178B" w:rsidRDefault="00DF46C7" w:rsidP="00DF46C7">
            <w:pPr>
              <w:rPr>
                <w:lang w:val="nb-NO"/>
              </w:rPr>
            </w:pPr>
            <w:r w:rsidRPr="05D6A72E">
              <w:rPr>
                <w:lang w:val="nb-NO"/>
              </w:rPr>
              <w:t>Berit V. Herredsvela</w:t>
            </w:r>
            <w:r>
              <w:br/>
            </w:r>
          </w:p>
        </w:tc>
        <w:tc>
          <w:tcPr>
            <w:tcW w:w="3969" w:type="dxa"/>
          </w:tcPr>
          <w:p w14:paraId="48BCC824" w14:textId="4D4A8510" w:rsidR="00DF46C7" w:rsidRPr="00A1178B" w:rsidRDefault="00DF46C7" w:rsidP="00DF46C7">
            <w:pPr>
              <w:rPr>
                <w:lang w:val="nb-NO"/>
              </w:rPr>
            </w:pPr>
            <w:r w:rsidRPr="05D6A72E">
              <w:rPr>
                <w:lang w:val="nb-NO"/>
              </w:rPr>
              <w:t>beritvh@hotmail.no</w:t>
            </w:r>
          </w:p>
        </w:tc>
      </w:tr>
      <w:tr w:rsidR="00DF46C7" w:rsidRPr="00D179C6" w14:paraId="77204BB0" w14:textId="77777777" w:rsidTr="23E27BE5">
        <w:tc>
          <w:tcPr>
            <w:tcW w:w="562" w:type="dxa"/>
          </w:tcPr>
          <w:p w14:paraId="29D5FEF1" w14:textId="77777777" w:rsidR="00327CDC" w:rsidRPr="00A1178B" w:rsidRDefault="00327CDC" w:rsidP="00E2371D">
            <w:pPr>
              <w:pStyle w:val="Listeavsnitt"/>
              <w:numPr>
                <w:ilvl w:val="0"/>
                <w:numId w:val="16"/>
              </w:numPr>
              <w:rPr>
                <w:lang w:val="nb-NO"/>
              </w:rPr>
            </w:pPr>
          </w:p>
        </w:tc>
        <w:tc>
          <w:tcPr>
            <w:tcW w:w="2694" w:type="dxa"/>
          </w:tcPr>
          <w:p w14:paraId="25F61D58" w14:textId="3818C8A4" w:rsidR="00DF46C7" w:rsidRPr="00A1178B" w:rsidRDefault="00DF46C7" w:rsidP="00DF46C7">
            <w:pPr>
              <w:rPr>
                <w:lang w:val="nb-NO"/>
              </w:rPr>
            </w:pPr>
            <w:r w:rsidRPr="05D6A72E">
              <w:rPr>
                <w:lang w:val="nb-NO"/>
              </w:rPr>
              <w:t>Avd. 151</w:t>
            </w:r>
          </w:p>
        </w:tc>
        <w:tc>
          <w:tcPr>
            <w:tcW w:w="2551" w:type="dxa"/>
          </w:tcPr>
          <w:p w14:paraId="7624FB05" w14:textId="162ED311" w:rsidR="00DF46C7" w:rsidRPr="00A1178B" w:rsidRDefault="00DF46C7" w:rsidP="00DF46C7">
            <w:pPr>
              <w:rPr>
                <w:lang w:val="nb-NO"/>
              </w:rPr>
            </w:pPr>
            <w:r w:rsidRPr="05D6A72E">
              <w:rPr>
                <w:lang w:val="nb-NO"/>
              </w:rPr>
              <w:t>Torhild Nesvåg</w:t>
            </w:r>
          </w:p>
        </w:tc>
        <w:tc>
          <w:tcPr>
            <w:tcW w:w="3969" w:type="dxa"/>
          </w:tcPr>
          <w:p w14:paraId="3A18638C" w14:textId="3634213F" w:rsidR="00DF46C7" w:rsidRPr="00A1178B" w:rsidRDefault="00DF46C7" w:rsidP="00DF46C7">
            <w:pPr>
              <w:rPr>
                <w:lang w:val="nb-NO"/>
              </w:rPr>
            </w:pPr>
            <w:r w:rsidRPr="05D6A72E">
              <w:rPr>
                <w:lang w:val="nb-NO"/>
              </w:rPr>
              <w:t>torhild.nesvag@fagforbundet</w:t>
            </w:r>
            <w:r w:rsidR="54B68222" w:rsidRPr="05D6A72E">
              <w:rPr>
                <w:lang w:val="nb-NO"/>
              </w:rPr>
              <w:t>-dalane</w:t>
            </w:r>
            <w:r w:rsidRPr="05D6A72E">
              <w:rPr>
                <w:lang w:val="nb-NO"/>
              </w:rPr>
              <w:t>.no</w:t>
            </w:r>
          </w:p>
        </w:tc>
      </w:tr>
      <w:tr w:rsidR="00DF46C7" w:rsidRPr="00D179C6" w14:paraId="08DF241B" w14:textId="77777777" w:rsidTr="23E27BE5">
        <w:tc>
          <w:tcPr>
            <w:tcW w:w="562" w:type="dxa"/>
          </w:tcPr>
          <w:p w14:paraId="111D755C" w14:textId="77777777" w:rsidR="00327CDC" w:rsidRPr="00104532" w:rsidRDefault="00327CDC" w:rsidP="00E2371D">
            <w:pPr>
              <w:pStyle w:val="Listeavsnitt"/>
              <w:numPr>
                <w:ilvl w:val="0"/>
                <w:numId w:val="16"/>
              </w:numPr>
              <w:rPr>
                <w:lang w:val="nb-NO"/>
              </w:rPr>
            </w:pPr>
          </w:p>
        </w:tc>
        <w:tc>
          <w:tcPr>
            <w:tcW w:w="2694" w:type="dxa"/>
          </w:tcPr>
          <w:p w14:paraId="1B3C899D" w14:textId="35DA41DC" w:rsidR="00DF46C7" w:rsidRPr="00104532" w:rsidRDefault="00DF46C7" w:rsidP="00DF46C7">
            <w:pPr>
              <w:rPr>
                <w:lang w:val="nb-NO"/>
              </w:rPr>
            </w:pPr>
            <w:r w:rsidRPr="05D6A72E">
              <w:rPr>
                <w:lang w:val="nb-NO"/>
              </w:rPr>
              <w:t xml:space="preserve">Avd. 192 – Strand </w:t>
            </w:r>
          </w:p>
        </w:tc>
        <w:tc>
          <w:tcPr>
            <w:tcW w:w="2551" w:type="dxa"/>
          </w:tcPr>
          <w:p w14:paraId="4AD61AFE" w14:textId="5A5EB2E3" w:rsidR="00DF46C7" w:rsidRPr="00104532" w:rsidRDefault="002F48E9" w:rsidP="00DF46C7">
            <w:pPr>
              <w:rPr>
                <w:lang w:val="nb-NO"/>
              </w:rPr>
            </w:pPr>
            <w:r w:rsidRPr="05D6A72E">
              <w:rPr>
                <w:lang w:val="nb-NO"/>
              </w:rPr>
              <w:t>Torunn Melberg Apall</w:t>
            </w:r>
          </w:p>
        </w:tc>
        <w:tc>
          <w:tcPr>
            <w:tcW w:w="3969" w:type="dxa"/>
          </w:tcPr>
          <w:p w14:paraId="16B81C03" w14:textId="4A341E88" w:rsidR="00DF46C7" w:rsidRPr="00104532" w:rsidRDefault="002F48E9" w:rsidP="00DF46C7">
            <w:pPr>
              <w:rPr>
                <w:lang w:val="nb-NO"/>
              </w:rPr>
            </w:pPr>
            <w:r w:rsidRPr="05D6A72E">
              <w:rPr>
                <w:lang w:val="nb-NO"/>
              </w:rPr>
              <w:t>torunn.apall@strand.kommune.no</w:t>
            </w:r>
          </w:p>
        </w:tc>
      </w:tr>
      <w:tr w:rsidR="00DF46C7" w:rsidRPr="00104532" w14:paraId="10A6D62F" w14:textId="77777777" w:rsidTr="23E27BE5">
        <w:tc>
          <w:tcPr>
            <w:tcW w:w="562" w:type="dxa"/>
          </w:tcPr>
          <w:p w14:paraId="3A16395F" w14:textId="77777777" w:rsidR="00327CDC" w:rsidRPr="00104532" w:rsidRDefault="00327CDC" w:rsidP="00E2371D">
            <w:pPr>
              <w:pStyle w:val="Listeavsnitt"/>
              <w:numPr>
                <w:ilvl w:val="0"/>
                <w:numId w:val="16"/>
              </w:numPr>
              <w:rPr>
                <w:lang w:val="nb-NO"/>
              </w:rPr>
            </w:pPr>
          </w:p>
        </w:tc>
        <w:tc>
          <w:tcPr>
            <w:tcW w:w="2694" w:type="dxa"/>
          </w:tcPr>
          <w:p w14:paraId="6C0335B0" w14:textId="3B3D4F41" w:rsidR="00DF46C7" w:rsidRPr="00104532" w:rsidRDefault="00DF46C7" w:rsidP="00DF46C7">
            <w:pPr>
              <w:rPr>
                <w:lang w:val="nb-NO"/>
              </w:rPr>
            </w:pPr>
            <w:r w:rsidRPr="05D6A72E">
              <w:rPr>
                <w:lang w:val="nb-NO"/>
              </w:rPr>
              <w:t>Avd. 192</w:t>
            </w:r>
          </w:p>
        </w:tc>
        <w:tc>
          <w:tcPr>
            <w:tcW w:w="2551" w:type="dxa"/>
          </w:tcPr>
          <w:p w14:paraId="2AA15882" w14:textId="6CD1339A" w:rsidR="00DF46C7" w:rsidRPr="00104532" w:rsidRDefault="002F48E9" w:rsidP="00DF46C7">
            <w:pPr>
              <w:rPr>
                <w:lang w:val="nb-NO"/>
              </w:rPr>
            </w:pPr>
            <w:r w:rsidRPr="05D6A72E">
              <w:rPr>
                <w:lang w:val="nb-NO"/>
              </w:rPr>
              <w:t xml:space="preserve">Maylen Nilsen </w:t>
            </w:r>
            <w:proofErr w:type="spellStart"/>
            <w:r w:rsidRPr="05D6A72E">
              <w:rPr>
                <w:lang w:val="nb-NO"/>
              </w:rPr>
              <w:t>Skoie</w:t>
            </w:r>
            <w:proofErr w:type="spellEnd"/>
          </w:p>
        </w:tc>
        <w:tc>
          <w:tcPr>
            <w:tcW w:w="3969" w:type="dxa"/>
          </w:tcPr>
          <w:p w14:paraId="4133C953" w14:textId="3B4A2C1E" w:rsidR="00DF46C7" w:rsidRPr="00104532" w:rsidRDefault="00104532" w:rsidP="00DF46C7">
            <w:pPr>
              <w:rPr>
                <w:lang w:val="nb-NO"/>
              </w:rPr>
            </w:pPr>
            <w:r w:rsidRPr="05D6A72E">
              <w:rPr>
                <w:lang w:val="nb-NO"/>
              </w:rPr>
              <w:t>m</w:t>
            </w:r>
            <w:r w:rsidR="004304B4" w:rsidRPr="05D6A72E">
              <w:rPr>
                <w:lang w:val="nb-NO"/>
              </w:rPr>
              <w:t>aylen_skoie@hotmail.com</w:t>
            </w:r>
          </w:p>
        </w:tc>
      </w:tr>
      <w:tr w:rsidR="00DF46C7" w:rsidRPr="00104532" w14:paraId="640423C6" w14:textId="77777777" w:rsidTr="23E27BE5">
        <w:tc>
          <w:tcPr>
            <w:tcW w:w="562" w:type="dxa"/>
          </w:tcPr>
          <w:p w14:paraId="05BBFEC6" w14:textId="77777777" w:rsidR="00327CDC" w:rsidRPr="00104532" w:rsidRDefault="00327CDC" w:rsidP="00E2371D">
            <w:pPr>
              <w:pStyle w:val="Listeavsnitt"/>
              <w:numPr>
                <w:ilvl w:val="0"/>
                <w:numId w:val="16"/>
              </w:numPr>
              <w:rPr>
                <w:lang w:val="nb-NO"/>
              </w:rPr>
            </w:pPr>
          </w:p>
        </w:tc>
        <w:tc>
          <w:tcPr>
            <w:tcW w:w="2694" w:type="dxa"/>
          </w:tcPr>
          <w:p w14:paraId="779246FB" w14:textId="406BE1A3" w:rsidR="00DF46C7" w:rsidRPr="00104532" w:rsidRDefault="00DF46C7" w:rsidP="00DF46C7">
            <w:pPr>
              <w:rPr>
                <w:lang w:val="nb-NO"/>
              </w:rPr>
            </w:pPr>
            <w:r w:rsidRPr="05D6A72E">
              <w:rPr>
                <w:lang w:val="nb-NO"/>
              </w:rPr>
              <w:t>Avd. 192</w:t>
            </w:r>
          </w:p>
        </w:tc>
        <w:tc>
          <w:tcPr>
            <w:tcW w:w="2551" w:type="dxa"/>
          </w:tcPr>
          <w:p w14:paraId="71F77CC2" w14:textId="76A63D19" w:rsidR="00DF46C7" w:rsidRPr="00104532" w:rsidRDefault="00CA1CF9" w:rsidP="00DF46C7">
            <w:pPr>
              <w:rPr>
                <w:lang w:val="nb-NO"/>
              </w:rPr>
            </w:pPr>
            <w:r w:rsidRPr="05D6A72E">
              <w:rPr>
                <w:lang w:val="nb-NO"/>
              </w:rPr>
              <w:t>Arnhild Vetrhus Karlsen</w:t>
            </w:r>
          </w:p>
        </w:tc>
        <w:tc>
          <w:tcPr>
            <w:tcW w:w="3969" w:type="dxa"/>
          </w:tcPr>
          <w:p w14:paraId="23139F2C" w14:textId="33FD41F5" w:rsidR="00DF46C7" w:rsidRPr="00104532" w:rsidRDefault="00104532" w:rsidP="00DF46C7">
            <w:pPr>
              <w:rPr>
                <w:lang w:val="nb-NO"/>
              </w:rPr>
            </w:pPr>
            <w:r w:rsidRPr="05D6A72E">
              <w:rPr>
                <w:lang w:val="nb-NO"/>
              </w:rPr>
              <w:t>a</w:t>
            </w:r>
            <w:r w:rsidR="00CA1CF9" w:rsidRPr="05D6A72E">
              <w:rPr>
                <w:lang w:val="nb-NO"/>
              </w:rPr>
              <w:t>rnhild.karlsen@lyse.net</w:t>
            </w:r>
          </w:p>
        </w:tc>
      </w:tr>
      <w:tr w:rsidR="00DF46C7" w:rsidRPr="00AA444D" w14:paraId="277A65A4" w14:textId="77777777" w:rsidTr="23E27BE5">
        <w:tc>
          <w:tcPr>
            <w:tcW w:w="562" w:type="dxa"/>
          </w:tcPr>
          <w:p w14:paraId="445FD22C" w14:textId="77777777" w:rsidR="00327CDC" w:rsidRPr="0013567F" w:rsidRDefault="00327CDC" w:rsidP="00E2371D">
            <w:pPr>
              <w:pStyle w:val="Listeavsnitt"/>
              <w:numPr>
                <w:ilvl w:val="0"/>
                <w:numId w:val="16"/>
              </w:numPr>
            </w:pPr>
          </w:p>
        </w:tc>
        <w:tc>
          <w:tcPr>
            <w:tcW w:w="2694" w:type="dxa"/>
          </w:tcPr>
          <w:p w14:paraId="776388EB" w14:textId="043019F1" w:rsidR="00DF46C7" w:rsidRPr="0013567F" w:rsidRDefault="00DF46C7" w:rsidP="00DF46C7">
            <w:r>
              <w:t>Avd. 211 – Helse Stavanger</w:t>
            </w:r>
          </w:p>
        </w:tc>
        <w:tc>
          <w:tcPr>
            <w:tcW w:w="2551" w:type="dxa"/>
          </w:tcPr>
          <w:p w14:paraId="77DCC433" w14:textId="68010F2A" w:rsidR="00DF46C7" w:rsidRPr="0013567F" w:rsidRDefault="00DF46C7" w:rsidP="00DF46C7">
            <w:pPr>
              <w:rPr>
                <w:lang w:val="nb-NO"/>
              </w:rPr>
            </w:pPr>
            <w:r w:rsidRPr="05D6A72E">
              <w:rPr>
                <w:lang w:val="nb-NO"/>
              </w:rPr>
              <w:t>Marit Larssen</w:t>
            </w:r>
          </w:p>
        </w:tc>
        <w:tc>
          <w:tcPr>
            <w:tcW w:w="3969" w:type="dxa"/>
          </w:tcPr>
          <w:p w14:paraId="7BF2FEA7" w14:textId="71F2B332" w:rsidR="00DF46C7" w:rsidRPr="0013567F" w:rsidRDefault="6B921AFF" w:rsidP="27A63637">
            <w:r w:rsidRPr="27A63637">
              <w:rPr>
                <w:lang w:val="nb-NO"/>
              </w:rPr>
              <w:t>Leder.avd211@gmail.com</w:t>
            </w:r>
          </w:p>
        </w:tc>
      </w:tr>
      <w:tr w:rsidR="00DF46C7" w:rsidRPr="00AA444D" w14:paraId="68B04548" w14:textId="77777777" w:rsidTr="23E27BE5">
        <w:trPr>
          <w:trHeight w:val="454"/>
        </w:trPr>
        <w:tc>
          <w:tcPr>
            <w:tcW w:w="562" w:type="dxa"/>
          </w:tcPr>
          <w:p w14:paraId="180CFAB5" w14:textId="77777777" w:rsidR="00327CDC" w:rsidRPr="0013567F" w:rsidRDefault="00327CDC" w:rsidP="00E2371D">
            <w:pPr>
              <w:pStyle w:val="Listeavsnitt"/>
              <w:numPr>
                <w:ilvl w:val="0"/>
                <w:numId w:val="16"/>
              </w:numPr>
              <w:rPr>
                <w:lang w:val="nb-NO"/>
              </w:rPr>
            </w:pPr>
          </w:p>
        </w:tc>
        <w:tc>
          <w:tcPr>
            <w:tcW w:w="2694" w:type="dxa"/>
          </w:tcPr>
          <w:p w14:paraId="161667D3" w14:textId="2D33076D" w:rsidR="00DF46C7" w:rsidRPr="0013567F" w:rsidRDefault="00DF46C7" w:rsidP="00DF46C7">
            <w:pPr>
              <w:rPr>
                <w:lang w:val="nb-NO"/>
              </w:rPr>
            </w:pPr>
            <w:r w:rsidRPr="05D6A72E">
              <w:rPr>
                <w:lang w:val="nb-NO"/>
              </w:rPr>
              <w:t>Avd. 211</w:t>
            </w:r>
            <w:r w:rsidR="005F15C3" w:rsidRPr="05D6A72E">
              <w:rPr>
                <w:lang w:val="nb-NO"/>
              </w:rPr>
              <w:t>*</w:t>
            </w:r>
          </w:p>
        </w:tc>
        <w:tc>
          <w:tcPr>
            <w:tcW w:w="2551" w:type="dxa"/>
          </w:tcPr>
          <w:p w14:paraId="287B033B" w14:textId="4A73398D" w:rsidR="00DF46C7" w:rsidRPr="0013567F" w:rsidRDefault="00DF46C7" w:rsidP="00DF46C7">
            <w:pPr>
              <w:rPr>
                <w:lang w:val="nb-NO"/>
              </w:rPr>
            </w:pPr>
            <w:r w:rsidRPr="05D6A72E">
              <w:rPr>
                <w:lang w:val="nb-NO"/>
              </w:rPr>
              <w:t>Richard Karstein Haga</w:t>
            </w:r>
          </w:p>
        </w:tc>
        <w:tc>
          <w:tcPr>
            <w:tcW w:w="3969" w:type="dxa"/>
          </w:tcPr>
          <w:p w14:paraId="5F50A1D9" w14:textId="0BD7A2C7" w:rsidR="00DF46C7" w:rsidRPr="0013567F" w:rsidRDefault="00DF46C7" w:rsidP="00DF46C7">
            <w:r w:rsidRPr="05D6A72E">
              <w:rPr>
                <w:lang w:val="nb-NO"/>
              </w:rPr>
              <w:t>richard.haga@lyse.net</w:t>
            </w:r>
          </w:p>
        </w:tc>
      </w:tr>
      <w:tr w:rsidR="00DF46C7" w:rsidRPr="00D179C6" w14:paraId="21FD6078" w14:textId="77777777" w:rsidTr="23E27BE5">
        <w:tc>
          <w:tcPr>
            <w:tcW w:w="562" w:type="dxa"/>
          </w:tcPr>
          <w:p w14:paraId="78564DC5" w14:textId="77777777" w:rsidR="00327CDC" w:rsidRPr="0013567F" w:rsidRDefault="00327CDC" w:rsidP="00E2371D">
            <w:pPr>
              <w:pStyle w:val="Listeavsnitt"/>
              <w:numPr>
                <w:ilvl w:val="0"/>
                <w:numId w:val="16"/>
              </w:numPr>
              <w:rPr>
                <w:lang w:val="nb-NO"/>
              </w:rPr>
            </w:pPr>
          </w:p>
        </w:tc>
        <w:tc>
          <w:tcPr>
            <w:tcW w:w="2694" w:type="dxa"/>
          </w:tcPr>
          <w:p w14:paraId="0786D106" w14:textId="005C8491" w:rsidR="00DF46C7" w:rsidRPr="0013567F" w:rsidRDefault="00DF46C7" w:rsidP="00DF46C7">
            <w:pPr>
              <w:rPr>
                <w:lang w:val="nb-NO"/>
              </w:rPr>
            </w:pPr>
            <w:r w:rsidRPr="05D6A72E">
              <w:rPr>
                <w:lang w:val="nb-NO"/>
              </w:rPr>
              <w:t>Avd. 211</w:t>
            </w:r>
          </w:p>
        </w:tc>
        <w:tc>
          <w:tcPr>
            <w:tcW w:w="2551" w:type="dxa"/>
          </w:tcPr>
          <w:p w14:paraId="69F56B26" w14:textId="3B57C75B" w:rsidR="00DF46C7" w:rsidRPr="0013567F" w:rsidRDefault="00496A7F" w:rsidP="00DF46C7">
            <w:pPr>
              <w:rPr>
                <w:lang w:val="nb-NO"/>
              </w:rPr>
            </w:pPr>
            <w:r w:rsidRPr="05D6A72E">
              <w:rPr>
                <w:lang w:val="nb-NO"/>
              </w:rPr>
              <w:t>Odd Arve Næss</w:t>
            </w:r>
          </w:p>
        </w:tc>
        <w:tc>
          <w:tcPr>
            <w:tcW w:w="3969" w:type="dxa"/>
          </w:tcPr>
          <w:p w14:paraId="273F75A2" w14:textId="5E3E4089" w:rsidR="00DF46C7" w:rsidRPr="0013567F" w:rsidRDefault="00767527" w:rsidP="00DF46C7">
            <w:pPr>
              <w:rPr>
                <w:lang w:val="nb-NO"/>
              </w:rPr>
            </w:pPr>
            <w:r w:rsidRPr="075ECD42">
              <w:rPr>
                <w:lang w:val="nb-NO"/>
              </w:rPr>
              <w:t>odd.arve.ness@</w:t>
            </w:r>
            <w:r w:rsidR="5870A46D" w:rsidRPr="075ECD42">
              <w:rPr>
                <w:lang w:val="nb-NO"/>
              </w:rPr>
              <w:t>sus.no</w:t>
            </w:r>
          </w:p>
        </w:tc>
      </w:tr>
      <w:tr w:rsidR="00DF46C7" w:rsidRPr="009D6261" w14:paraId="06218BC1" w14:textId="77777777" w:rsidTr="23E27BE5">
        <w:tc>
          <w:tcPr>
            <w:tcW w:w="562" w:type="dxa"/>
          </w:tcPr>
          <w:p w14:paraId="4AA2B82E" w14:textId="77777777" w:rsidR="00327CDC" w:rsidRPr="0013567F" w:rsidRDefault="00327CDC" w:rsidP="00E2371D">
            <w:pPr>
              <w:pStyle w:val="Listeavsnitt"/>
              <w:numPr>
                <w:ilvl w:val="0"/>
                <w:numId w:val="16"/>
              </w:numPr>
              <w:rPr>
                <w:lang w:val="nb-NO"/>
              </w:rPr>
            </w:pPr>
          </w:p>
        </w:tc>
        <w:tc>
          <w:tcPr>
            <w:tcW w:w="2694" w:type="dxa"/>
          </w:tcPr>
          <w:p w14:paraId="5240B8E8" w14:textId="67C34E60" w:rsidR="00DF46C7" w:rsidRPr="0013567F" w:rsidRDefault="00DF46C7" w:rsidP="00DF46C7">
            <w:pPr>
              <w:rPr>
                <w:lang w:val="nb-NO"/>
              </w:rPr>
            </w:pPr>
            <w:r w:rsidRPr="05D6A72E">
              <w:rPr>
                <w:lang w:val="nb-NO"/>
              </w:rPr>
              <w:t>Avd. 211 P</w:t>
            </w:r>
          </w:p>
        </w:tc>
        <w:tc>
          <w:tcPr>
            <w:tcW w:w="2551" w:type="dxa"/>
          </w:tcPr>
          <w:p w14:paraId="091DEE63" w14:textId="1E065E76" w:rsidR="00DF46C7" w:rsidRPr="0013567F" w:rsidRDefault="00DF46C7" w:rsidP="00DF46C7">
            <w:pPr>
              <w:rPr>
                <w:lang w:val="nb-NO"/>
              </w:rPr>
            </w:pPr>
            <w:r w:rsidRPr="05D6A72E">
              <w:rPr>
                <w:lang w:val="nb-NO"/>
              </w:rPr>
              <w:t>Margit Vistnes</w:t>
            </w:r>
          </w:p>
        </w:tc>
        <w:tc>
          <w:tcPr>
            <w:tcW w:w="3969" w:type="dxa"/>
          </w:tcPr>
          <w:p w14:paraId="420E22FA" w14:textId="60D600F9" w:rsidR="00DF46C7" w:rsidRPr="0013567F" w:rsidRDefault="00DF46C7" w:rsidP="00DF46C7">
            <w:pPr>
              <w:rPr>
                <w:lang w:val="nb-NO"/>
              </w:rPr>
            </w:pPr>
            <w:r w:rsidRPr="05D6A72E">
              <w:rPr>
                <w:lang w:val="nb-NO"/>
              </w:rPr>
              <w:t>gladvistnes@gmail.com</w:t>
            </w:r>
          </w:p>
        </w:tc>
      </w:tr>
      <w:tr w:rsidR="00DF46C7" w:rsidRPr="00AA444D" w14:paraId="3AD4225F" w14:textId="77777777" w:rsidTr="23E27BE5">
        <w:tc>
          <w:tcPr>
            <w:tcW w:w="562" w:type="dxa"/>
          </w:tcPr>
          <w:p w14:paraId="449A5B99" w14:textId="77777777" w:rsidR="00327CDC" w:rsidRPr="0013567F" w:rsidRDefault="00327CDC" w:rsidP="00E2371D">
            <w:pPr>
              <w:pStyle w:val="Listeavsnitt"/>
              <w:numPr>
                <w:ilvl w:val="0"/>
                <w:numId w:val="16"/>
              </w:numPr>
              <w:rPr>
                <w:lang w:val="nb-NO"/>
              </w:rPr>
            </w:pPr>
          </w:p>
        </w:tc>
        <w:tc>
          <w:tcPr>
            <w:tcW w:w="2694" w:type="dxa"/>
          </w:tcPr>
          <w:p w14:paraId="40C34404" w14:textId="3FDAB68F" w:rsidR="00DF46C7" w:rsidRPr="0013567F" w:rsidRDefault="00DF46C7" w:rsidP="00DF46C7">
            <w:pPr>
              <w:rPr>
                <w:lang w:val="nb-NO"/>
              </w:rPr>
            </w:pPr>
            <w:r w:rsidRPr="05D6A72E">
              <w:rPr>
                <w:lang w:val="nb-NO"/>
              </w:rPr>
              <w:t>Avd. 211</w:t>
            </w:r>
          </w:p>
        </w:tc>
        <w:tc>
          <w:tcPr>
            <w:tcW w:w="2551" w:type="dxa"/>
          </w:tcPr>
          <w:p w14:paraId="04AE182E" w14:textId="5F94A17B" w:rsidR="00DF46C7" w:rsidRPr="0013567F" w:rsidRDefault="00DF46C7" w:rsidP="00DF46C7">
            <w:pPr>
              <w:rPr>
                <w:lang w:val="nb-NO"/>
              </w:rPr>
            </w:pPr>
            <w:r w:rsidRPr="05D6A72E">
              <w:rPr>
                <w:lang w:val="nb-NO"/>
              </w:rPr>
              <w:t>Aud A. Mydland</w:t>
            </w:r>
          </w:p>
        </w:tc>
        <w:tc>
          <w:tcPr>
            <w:tcW w:w="3969" w:type="dxa"/>
          </w:tcPr>
          <w:p w14:paraId="6AA42D77" w14:textId="02DF7346" w:rsidR="00DF46C7" w:rsidRPr="0013567F" w:rsidRDefault="00DF46C7" w:rsidP="00DF46C7">
            <w:pPr>
              <w:rPr>
                <w:lang w:val="nb-NO"/>
              </w:rPr>
            </w:pPr>
            <w:r w:rsidRPr="05D6A72E">
              <w:rPr>
                <w:lang w:val="nb-NO"/>
              </w:rPr>
              <w:t>amyd@sus.no</w:t>
            </w:r>
          </w:p>
        </w:tc>
      </w:tr>
      <w:tr w:rsidR="00DF46C7" w:rsidRPr="00D179C6" w14:paraId="4955CF92" w14:textId="77777777" w:rsidTr="23E27BE5">
        <w:tc>
          <w:tcPr>
            <w:tcW w:w="562" w:type="dxa"/>
          </w:tcPr>
          <w:p w14:paraId="4A262460" w14:textId="77777777" w:rsidR="00327CDC" w:rsidRPr="0013567F" w:rsidRDefault="00327CDC" w:rsidP="00E2371D">
            <w:pPr>
              <w:pStyle w:val="Listeavsnitt"/>
              <w:numPr>
                <w:ilvl w:val="0"/>
                <w:numId w:val="16"/>
              </w:numPr>
              <w:rPr>
                <w:lang w:val="nb-NO"/>
              </w:rPr>
            </w:pPr>
          </w:p>
        </w:tc>
        <w:tc>
          <w:tcPr>
            <w:tcW w:w="2694" w:type="dxa"/>
          </w:tcPr>
          <w:p w14:paraId="7A038E26" w14:textId="69AA6D0B" w:rsidR="00DF46C7" w:rsidRPr="0013567F" w:rsidRDefault="00DF46C7" w:rsidP="00DF46C7">
            <w:pPr>
              <w:rPr>
                <w:lang w:val="nb-NO"/>
              </w:rPr>
            </w:pPr>
            <w:r w:rsidRPr="05D6A72E">
              <w:rPr>
                <w:lang w:val="nb-NO"/>
              </w:rPr>
              <w:t>Avd. 211</w:t>
            </w:r>
          </w:p>
        </w:tc>
        <w:tc>
          <w:tcPr>
            <w:tcW w:w="2551" w:type="dxa"/>
          </w:tcPr>
          <w:p w14:paraId="59598146" w14:textId="7A6987FF" w:rsidR="00DF46C7" w:rsidRPr="0013567F" w:rsidRDefault="00DF46C7" w:rsidP="00DF46C7">
            <w:pPr>
              <w:rPr>
                <w:lang w:val="nb-NO"/>
              </w:rPr>
            </w:pPr>
            <w:r w:rsidRPr="05D6A72E">
              <w:rPr>
                <w:lang w:val="nb-NO"/>
              </w:rPr>
              <w:t>Anne-Keth Nilsson</w:t>
            </w:r>
          </w:p>
        </w:tc>
        <w:tc>
          <w:tcPr>
            <w:tcW w:w="3969" w:type="dxa"/>
          </w:tcPr>
          <w:p w14:paraId="5087E5C9" w14:textId="391AC369" w:rsidR="00DF46C7" w:rsidRPr="0013567F" w:rsidRDefault="736AA405" w:rsidP="545D9DD8">
            <w:pPr>
              <w:rPr>
                <w:lang w:val="nb-NO"/>
              </w:rPr>
            </w:pPr>
            <w:r w:rsidRPr="05D6A72E">
              <w:rPr>
                <w:lang w:val="nb-NO"/>
              </w:rPr>
              <w:t>a</w:t>
            </w:r>
            <w:r w:rsidR="00DF46C7" w:rsidRPr="05D6A72E">
              <w:rPr>
                <w:lang w:val="nb-NO"/>
              </w:rPr>
              <w:t>nne.keth.nilsson@sus.no</w:t>
            </w:r>
          </w:p>
        </w:tc>
      </w:tr>
      <w:tr w:rsidR="00DF46C7" w:rsidRPr="00D179C6" w14:paraId="703BA46F" w14:textId="77777777" w:rsidTr="23E27BE5">
        <w:tc>
          <w:tcPr>
            <w:tcW w:w="562" w:type="dxa"/>
          </w:tcPr>
          <w:p w14:paraId="0FEE3E3D" w14:textId="77777777" w:rsidR="00327CDC" w:rsidRPr="001514AC" w:rsidRDefault="00327CDC" w:rsidP="00E2371D">
            <w:pPr>
              <w:pStyle w:val="Listeavsnitt"/>
              <w:numPr>
                <w:ilvl w:val="0"/>
                <w:numId w:val="16"/>
              </w:numPr>
              <w:rPr>
                <w:lang w:val="nb-NO"/>
              </w:rPr>
            </w:pPr>
          </w:p>
        </w:tc>
        <w:tc>
          <w:tcPr>
            <w:tcW w:w="2694" w:type="dxa"/>
          </w:tcPr>
          <w:p w14:paraId="46F6C3DC" w14:textId="089D2702" w:rsidR="00DF46C7" w:rsidRPr="001514AC" w:rsidRDefault="00DF46C7" w:rsidP="00DF46C7">
            <w:pPr>
              <w:rPr>
                <w:lang w:val="nb-NO"/>
              </w:rPr>
            </w:pPr>
            <w:r w:rsidRPr="05D6A72E">
              <w:rPr>
                <w:lang w:val="nb-NO"/>
              </w:rPr>
              <w:t>Avd. 279 - Hå</w:t>
            </w:r>
          </w:p>
        </w:tc>
        <w:tc>
          <w:tcPr>
            <w:tcW w:w="2551" w:type="dxa"/>
          </w:tcPr>
          <w:p w14:paraId="1AC3CC12" w14:textId="54611431" w:rsidR="00DF46C7" w:rsidRPr="001514AC" w:rsidRDefault="00DF46C7" w:rsidP="00DF46C7">
            <w:pPr>
              <w:rPr>
                <w:lang w:val="nb-NO"/>
              </w:rPr>
            </w:pPr>
            <w:r w:rsidRPr="05D6A72E">
              <w:rPr>
                <w:lang w:val="nb-NO"/>
              </w:rPr>
              <w:t>Anne Lise Kleven</w:t>
            </w:r>
          </w:p>
        </w:tc>
        <w:tc>
          <w:tcPr>
            <w:tcW w:w="3969" w:type="dxa"/>
          </w:tcPr>
          <w:p w14:paraId="3534A768" w14:textId="315AD2AC" w:rsidR="00DF46C7" w:rsidRPr="001514AC" w:rsidRDefault="00721DD3" w:rsidP="00DF46C7">
            <w:pPr>
              <w:rPr>
                <w:lang w:val="nb-NO"/>
              </w:rPr>
            </w:pPr>
            <w:r w:rsidRPr="05D6A72E">
              <w:rPr>
                <w:lang w:val="nb-NO"/>
              </w:rPr>
              <w:t>avd279.leder@fagforening.fagforbundet.no</w:t>
            </w:r>
          </w:p>
        </w:tc>
      </w:tr>
      <w:tr w:rsidR="00DF46C7" w:rsidRPr="001514AC" w14:paraId="3315E4B6" w14:textId="77777777" w:rsidTr="23E27BE5">
        <w:tc>
          <w:tcPr>
            <w:tcW w:w="562" w:type="dxa"/>
          </w:tcPr>
          <w:p w14:paraId="648AB0A5" w14:textId="77777777" w:rsidR="00327CDC" w:rsidRPr="001514AC" w:rsidRDefault="00327CDC" w:rsidP="00E2371D">
            <w:pPr>
              <w:pStyle w:val="Listeavsnitt"/>
              <w:numPr>
                <w:ilvl w:val="0"/>
                <w:numId w:val="16"/>
              </w:numPr>
              <w:tabs>
                <w:tab w:val="center" w:pos="1773"/>
              </w:tabs>
              <w:rPr>
                <w:lang w:val="nb-NO"/>
              </w:rPr>
            </w:pPr>
          </w:p>
        </w:tc>
        <w:tc>
          <w:tcPr>
            <w:tcW w:w="2694" w:type="dxa"/>
          </w:tcPr>
          <w:p w14:paraId="7C73EE6D" w14:textId="0F5C5738" w:rsidR="00DF46C7" w:rsidRPr="001514AC" w:rsidRDefault="00DF46C7" w:rsidP="00DF46C7">
            <w:pPr>
              <w:tabs>
                <w:tab w:val="center" w:pos="1773"/>
              </w:tabs>
              <w:rPr>
                <w:lang w:val="nb-NO"/>
              </w:rPr>
            </w:pPr>
            <w:r w:rsidRPr="05D6A72E">
              <w:rPr>
                <w:lang w:val="nb-NO"/>
              </w:rPr>
              <w:t>Avd. 279</w:t>
            </w:r>
          </w:p>
        </w:tc>
        <w:tc>
          <w:tcPr>
            <w:tcW w:w="2551" w:type="dxa"/>
          </w:tcPr>
          <w:p w14:paraId="76FE53C7" w14:textId="4E0593B4" w:rsidR="00DF46C7" w:rsidRPr="001514AC" w:rsidRDefault="00DF46C7" w:rsidP="00DF46C7">
            <w:pPr>
              <w:rPr>
                <w:lang w:val="nb-NO"/>
              </w:rPr>
            </w:pPr>
            <w:r w:rsidRPr="05D6A72E">
              <w:rPr>
                <w:lang w:val="nb-NO"/>
              </w:rPr>
              <w:t>Gunn Søyland</w:t>
            </w:r>
          </w:p>
        </w:tc>
        <w:tc>
          <w:tcPr>
            <w:tcW w:w="3969" w:type="dxa"/>
          </w:tcPr>
          <w:p w14:paraId="732E46EF" w14:textId="7250325D" w:rsidR="00DF46C7" w:rsidRPr="001514AC" w:rsidRDefault="00DF46C7" w:rsidP="00DF46C7">
            <w:pPr>
              <w:rPr>
                <w:lang w:val="nb-NO"/>
              </w:rPr>
            </w:pPr>
            <w:r w:rsidRPr="05D6A72E">
              <w:rPr>
                <w:lang w:val="nb-NO"/>
              </w:rPr>
              <w:t>guso@ha.kommune.no</w:t>
            </w:r>
          </w:p>
        </w:tc>
      </w:tr>
      <w:tr w:rsidR="005F15C3" w:rsidRPr="001514AC" w14:paraId="4D900D2D" w14:textId="77777777" w:rsidTr="23E27BE5">
        <w:tc>
          <w:tcPr>
            <w:tcW w:w="562" w:type="dxa"/>
          </w:tcPr>
          <w:p w14:paraId="368A6471" w14:textId="77777777" w:rsidR="00327CDC" w:rsidRPr="001514AC" w:rsidRDefault="00327CDC" w:rsidP="00E2371D">
            <w:pPr>
              <w:pStyle w:val="Listeavsnitt"/>
              <w:numPr>
                <w:ilvl w:val="0"/>
                <w:numId w:val="16"/>
              </w:numPr>
              <w:tabs>
                <w:tab w:val="center" w:pos="1773"/>
              </w:tabs>
              <w:rPr>
                <w:lang w:val="nb-NO"/>
              </w:rPr>
            </w:pPr>
          </w:p>
        </w:tc>
        <w:tc>
          <w:tcPr>
            <w:tcW w:w="2694" w:type="dxa"/>
          </w:tcPr>
          <w:p w14:paraId="6D6AFE4A" w14:textId="0407B3D3" w:rsidR="005F15C3" w:rsidRPr="001514AC" w:rsidRDefault="005F15C3" w:rsidP="00DF46C7">
            <w:pPr>
              <w:tabs>
                <w:tab w:val="center" w:pos="1773"/>
              </w:tabs>
              <w:rPr>
                <w:lang w:val="nb-NO"/>
              </w:rPr>
            </w:pPr>
            <w:r w:rsidRPr="05D6A72E">
              <w:rPr>
                <w:lang w:val="nb-NO"/>
              </w:rPr>
              <w:t>Avd. 279</w:t>
            </w:r>
          </w:p>
        </w:tc>
        <w:tc>
          <w:tcPr>
            <w:tcW w:w="2551" w:type="dxa"/>
          </w:tcPr>
          <w:p w14:paraId="3CAA4855" w14:textId="0E46C012" w:rsidR="005F15C3" w:rsidRPr="001514AC" w:rsidRDefault="00916033" w:rsidP="0B98D690">
            <w:r w:rsidRPr="05D6A72E">
              <w:rPr>
                <w:lang w:val="nb-NO"/>
              </w:rPr>
              <w:t>Viktoria Laupstad Jonassen</w:t>
            </w:r>
          </w:p>
        </w:tc>
        <w:tc>
          <w:tcPr>
            <w:tcW w:w="3969" w:type="dxa"/>
          </w:tcPr>
          <w:p w14:paraId="6BA5AAA3" w14:textId="0EB6C6B6" w:rsidR="005F15C3" w:rsidRPr="001514AC" w:rsidRDefault="126D365D" w:rsidP="00DF46C7">
            <w:pPr>
              <w:rPr>
                <w:szCs w:val="24"/>
              </w:rPr>
            </w:pPr>
            <w:r w:rsidRPr="1D42226F">
              <w:t>viktor</w:t>
            </w:r>
            <w:r w:rsidRPr="1D42226F">
              <w:rPr>
                <w:rFonts w:asciiTheme="minorHAnsi" w:eastAsiaTheme="minorEastAsia" w:hAnsiTheme="minorHAnsi" w:cstheme="minorBidi"/>
                <w:szCs w:val="24"/>
              </w:rPr>
              <w:t>ia_jonassen_11@hotmail.com</w:t>
            </w:r>
          </w:p>
        </w:tc>
      </w:tr>
      <w:tr w:rsidR="00985C65" w:rsidRPr="001514AC" w14:paraId="7E6CD969" w14:textId="77777777" w:rsidTr="23E27BE5">
        <w:tc>
          <w:tcPr>
            <w:tcW w:w="562" w:type="dxa"/>
          </w:tcPr>
          <w:p w14:paraId="4877DD04" w14:textId="77777777" w:rsidR="00985C65" w:rsidRPr="00985C65" w:rsidRDefault="00985C65" w:rsidP="00E2371D">
            <w:pPr>
              <w:pStyle w:val="Listeavsnitt"/>
              <w:numPr>
                <w:ilvl w:val="0"/>
                <w:numId w:val="16"/>
              </w:numPr>
              <w:tabs>
                <w:tab w:val="center" w:pos="1773"/>
              </w:tabs>
            </w:pPr>
          </w:p>
        </w:tc>
        <w:tc>
          <w:tcPr>
            <w:tcW w:w="2694" w:type="dxa"/>
          </w:tcPr>
          <w:p w14:paraId="3966CB34" w14:textId="615B82AD" w:rsidR="00985C65" w:rsidRPr="001514AC" w:rsidRDefault="00985C65" w:rsidP="00DF46C7">
            <w:pPr>
              <w:tabs>
                <w:tab w:val="center" w:pos="1773"/>
              </w:tabs>
              <w:rPr>
                <w:lang w:val="nb-NO"/>
              </w:rPr>
            </w:pPr>
            <w:r w:rsidRPr="05D6A72E">
              <w:rPr>
                <w:lang w:val="nb-NO"/>
              </w:rPr>
              <w:t>Avd. 279</w:t>
            </w:r>
          </w:p>
        </w:tc>
        <w:tc>
          <w:tcPr>
            <w:tcW w:w="2551" w:type="dxa"/>
          </w:tcPr>
          <w:p w14:paraId="378E612F" w14:textId="0A5B343F" w:rsidR="00985C65" w:rsidRPr="001514AC" w:rsidRDefault="00985C65" w:rsidP="0B98D690">
            <w:pPr>
              <w:rPr>
                <w:lang w:val="nb-NO"/>
              </w:rPr>
            </w:pPr>
            <w:r w:rsidRPr="05D6A72E">
              <w:rPr>
                <w:lang w:val="nb-NO"/>
              </w:rPr>
              <w:t>Benedikte Hansen</w:t>
            </w:r>
          </w:p>
        </w:tc>
        <w:tc>
          <w:tcPr>
            <w:tcW w:w="3969" w:type="dxa"/>
          </w:tcPr>
          <w:p w14:paraId="6C331300" w14:textId="7051C326" w:rsidR="00985C65" w:rsidRPr="001514AC" w:rsidRDefault="00985C65" w:rsidP="00DF46C7">
            <w:r>
              <w:t>benedikte-1993@hotmail.com</w:t>
            </w:r>
          </w:p>
        </w:tc>
      </w:tr>
      <w:tr w:rsidR="00DF46C7" w:rsidRPr="00D179C6" w14:paraId="76094765" w14:textId="77777777" w:rsidTr="23E27BE5">
        <w:tc>
          <w:tcPr>
            <w:tcW w:w="562" w:type="dxa"/>
          </w:tcPr>
          <w:p w14:paraId="06A26270" w14:textId="77777777" w:rsidR="00327CDC" w:rsidRPr="005F0548" w:rsidRDefault="00327CDC" w:rsidP="00E2371D">
            <w:pPr>
              <w:pStyle w:val="Listeavsnitt"/>
              <w:numPr>
                <w:ilvl w:val="0"/>
                <w:numId w:val="16"/>
              </w:numPr>
              <w:tabs>
                <w:tab w:val="center" w:pos="1773"/>
              </w:tabs>
            </w:pPr>
          </w:p>
        </w:tc>
        <w:tc>
          <w:tcPr>
            <w:tcW w:w="2694" w:type="dxa"/>
          </w:tcPr>
          <w:p w14:paraId="26DB4836" w14:textId="1F59AD5C" w:rsidR="00DF46C7" w:rsidRPr="005F0548" w:rsidRDefault="00DF46C7" w:rsidP="00DF46C7">
            <w:pPr>
              <w:tabs>
                <w:tab w:val="center" w:pos="1773"/>
              </w:tabs>
              <w:rPr>
                <w:lang w:val="nb-NO"/>
              </w:rPr>
            </w:pPr>
            <w:r w:rsidRPr="05D6A72E">
              <w:rPr>
                <w:lang w:val="nb-NO"/>
              </w:rPr>
              <w:t>Avd. 281 - Sandnes</w:t>
            </w:r>
          </w:p>
        </w:tc>
        <w:tc>
          <w:tcPr>
            <w:tcW w:w="2551" w:type="dxa"/>
          </w:tcPr>
          <w:p w14:paraId="74A7085F" w14:textId="682229CE" w:rsidR="00DF46C7" w:rsidRPr="005F0548" w:rsidRDefault="00FB2962" w:rsidP="00DF46C7">
            <w:pPr>
              <w:rPr>
                <w:lang w:val="nb-NO"/>
              </w:rPr>
            </w:pPr>
            <w:r w:rsidRPr="05D6A72E">
              <w:rPr>
                <w:lang w:val="nb-NO"/>
              </w:rPr>
              <w:t>Elin Østvold</w:t>
            </w:r>
          </w:p>
        </w:tc>
        <w:tc>
          <w:tcPr>
            <w:tcW w:w="3969" w:type="dxa"/>
          </w:tcPr>
          <w:p w14:paraId="002A7862" w14:textId="5D09ACED" w:rsidR="00DF46C7" w:rsidRPr="005F0548" w:rsidRDefault="00FD0B6B" w:rsidP="00DF46C7">
            <w:pPr>
              <w:rPr>
                <w:lang w:val="nb-NO"/>
              </w:rPr>
            </w:pPr>
            <w:r w:rsidRPr="05D6A72E">
              <w:rPr>
                <w:lang w:val="nb-NO"/>
              </w:rPr>
              <w:t>e</w:t>
            </w:r>
            <w:r w:rsidR="0083218A" w:rsidRPr="05D6A72E">
              <w:rPr>
                <w:lang w:val="nb-NO"/>
              </w:rPr>
              <w:t>lin.os</w:t>
            </w:r>
            <w:r w:rsidR="00190FC0" w:rsidRPr="05D6A72E">
              <w:rPr>
                <w:lang w:val="nb-NO"/>
              </w:rPr>
              <w:t>t</w:t>
            </w:r>
            <w:r w:rsidR="0083218A" w:rsidRPr="05D6A72E">
              <w:rPr>
                <w:lang w:val="nb-NO"/>
              </w:rPr>
              <w:t>vold@sandnes.kommune.no</w:t>
            </w:r>
          </w:p>
        </w:tc>
      </w:tr>
      <w:tr w:rsidR="00DF46C7" w:rsidRPr="005F0548" w14:paraId="0DEE7D99" w14:textId="77777777" w:rsidTr="23E27BE5">
        <w:tc>
          <w:tcPr>
            <w:tcW w:w="562" w:type="dxa"/>
          </w:tcPr>
          <w:p w14:paraId="5A725D39" w14:textId="77777777" w:rsidR="00327CDC" w:rsidRPr="005F0548" w:rsidRDefault="00327CDC" w:rsidP="00E2371D">
            <w:pPr>
              <w:pStyle w:val="Listeavsnitt"/>
              <w:numPr>
                <w:ilvl w:val="0"/>
                <w:numId w:val="16"/>
              </w:numPr>
              <w:rPr>
                <w:lang w:val="nb-NO"/>
              </w:rPr>
            </w:pPr>
          </w:p>
        </w:tc>
        <w:tc>
          <w:tcPr>
            <w:tcW w:w="2694" w:type="dxa"/>
          </w:tcPr>
          <w:p w14:paraId="5AE6AF75" w14:textId="161C6599" w:rsidR="00DF46C7" w:rsidRPr="005F0548" w:rsidRDefault="00DF46C7" w:rsidP="00DF46C7">
            <w:pPr>
              <w:rPr>
                <w:lang w:val="nb-NO"/>
              </w:rPr>
            </w:pPr>
            <w:r w:rsidRPr="05D6A72E">
              <w:rPr>
                <w:lang w:val="nb-NO"/>
              </w:rPr>
              <w:t>Avd. 281</w:t>
            </w:r>
            <w:r>
              <w:tab/>
            </w:r>
          </w:p>
        </w:tc>
        <w:tc>
          <w:tcPr>
            <w:tcW w:w="2551" w:type="dxa"/>
          </w:tcPr>
          <w:p w14:paraId="15B33375" w14:textId="26123C13" w:rsidR="00DF46C7" w:rsidRPr="005F0548" w:rsidRDefault="00DF46C7" w:rsidP="00DF46C7">
            <w:r w:rsidRPr="05D6A72E">
              <w:rPr>
                <w:lang w:val="nb-NO"/>
              </w:rPr>
              <w:t>Laila Espedal</w:t>
            </w:r>
          </w:p>
        </w:tc>
        <w:tc>
          <w:tcPr>
            <w:tcW w:w="3969" w:type="dxa"/>
          </w:tcPr>
          <w:p w14:paraId="5E0373BA" w14:textId="5F5C996E" w:rsidR="00DF46C7" w:rsidRPr="005F0548" w:rsidRDefault="00DF46C7" w:rsidP="00DF46C7">
            <w:r>
              <w:t>laila.espedal@sandnes.kommune.no</w:t>
            </w:r>
          </w:p>
        </w:tc>
      </w:tr>
      <w:tr w:rsidR="00DF46C7" w:rsidRPr="005F0548" w14:paraId="56EC0F52" w14:textId="77777777" w:rsidTr="23E27BE5">
        <w:tc>
          <w:tcPr>
            <w:tcW w:w="562" w:type="dxa"/>
          </w:tcPr>
          <w:p w14:paraId="03B06FBF" w14:textId="77777777" w:rsidR="00327CDC" w:rsidRPr="005F0548" w:rsidRDefault="00327CDC" w:rsidP="00E2371D">
            <w:pPr>
              <w:pStyle w:val="Listeavsnitt"/>
              <w:numPr>
                <w:ilvl w:val="0"/>
                <w:numId w:val="16"/>
              </w:numPr>
            </w:pPr>
          </w:p>
        </w:tc>
        <w:tc>
          <w:tcPr>
            <w:tcW w:w="2694" w:type="dxa"/>
          </w:tcPr>
          <w:p w14:paraId="3959510B" w14:textId="2C4C3C42" w:rsidR="00DF46C7" w:rsidRPr="005F0548" w:rsidRDefault="00DF46C7" w:rsidP="00DF46C7">
            <w:r w:rsidRPr="05D6A72E">
              <w:rPr>
                <w:lang w:val="nb-NO"/>
              </w:rPr>
              <w:t>Avd. 281</w:t>
            </w:r>
          </w:p>
        </w:tc>
        <w:tc>
          <w:tcPr>
            <w:tcW w:w="2551" w:type="dxa"/>
          </w:tcPr>
          <w:p w14:paraId="2F3F2149" w14:textId="4C025F3F" w:rsidR="00DF46C7" w:rsidRPr="005F0548" w:rsidRDefault="00DF46C7" w:rsidP="00DF46C7">
            <w:r>
              <w:t>Benedicte Møller</w:t>
            </w:r>
          </w:p>
        </w:tc>
        <w:tc>
          <w:tcPr>
            <w:tcW w:w="3969" w:type="dxa"/>
          </w:tcPr>
          <w:p w14:paraId="3C69322B" w14:textId="0E7CBE6C" w:rsidR="00DF46C7" w:rsidRPr="005F0548" w:rsidRDefault="00DF46C7" w:rsidP="00DF46C7">
            <w:r>
              <w:t>benedicte.fagforbundet@gmail.com</w:t>
            </w:r>
          </w:p>
        </w:tc>
      </w:tr>
      <w:tr w:rsidR="00DF46C7" w:rsidRPr="005F0548" w14:paraId="33F0BFFF" w14:textId="77777777" w:rsidTr="23E27BE5">
        <w:tc>
          <w:tcPr>
            <w:tcW w:w="562" w:type="dxa"/>
          </w:tcPr>
          <w:p w14:paraId="62E324EA" w14:textId="77777777" w:rsidR="00327CDC" w:rsidRPr="005F0548" w:rsidRDefault="00327CDC" w:rsidP="00E2371D">
            <w:pPr>
              <w:pStyle w:val="Listeavsnitt"/>
              <w:numPr>
                <w:ilvl w:val="0"/>
                <w:numId w:val="16"/>
              </w:numPr>
            </w:pPr>
          </w:p>
        </w:tc>
        <w:tc>
          <w:tcPr>
            <w:tcW w:w="2694" w:type="dxa"/>
          </w:tcPr>
          <w:p w14:paraId="3FBCF2AD" w14:textId="3BD12E1F" w:rsidR="00DF46C7" w:rsidRPr="005F0548" w:rsidRDefault="00DF46C7" w:rsidP="00DF46C7">
            <w:r>
              <w:t>Avd. 281</w:t>
            </w:r>
          </w:p>
        </w:tc>
        <w:tc>
          <w:tcPr>
            <w:tcW w:w="2551" w:type="dxa"/>
          </w:tcPr>
          <w:p w14:paraId="64C0FBEE" w14:textId="6A663CDE" w:rsidR="00DF46C7" w:rsidRPr="005F0548" w:rsidRDefault="00DF46C7" w:rsidP="00DF46C7">
            <w:r>
              <w:t>Kenneth Nordbø</w:t>
            </w:r>
          </w:p>
        </w:tc>
        <w:tc>
          <w:tcPr>
            <w:tcW w:w="3969" w:type="dxa"/>
          </w:tcPr>
          <w:p w14:paraId="2AFA0B58" w14:textId="20355D6C" w:rsidR="00DF46C7" w:rsidRPr="005F0548" w:rsidRDefault="00DF46C7" w:rsidP="00DF46C7">
            <w:pPr>
              <w:rPr>
                <w:lang w:val="nb-NO"/>
              </w:rPr>
            </w:pPr>
            <w:r>
              <w:t>kenno2@online.no</w:t>
            </w:r>
          </w:p>
        </w:tc>
      </w:tr>
      <w:tr w:rsidR="00DF46C7" w:rsidRPr="00D179C6" w14:paraId="3FF90B3A" w14:textId="77777777" w:rsidTr="23E27BE5">
        <w:tc>
          <w:tcPr>
            <w:tcW w:w="562" w:type="dxa"/>
          </w:tcPr>
          <w:p w14:paraId="4EBA6739" w14:textId="77777777" w:rsidR="00327CDC" w:rsidRPr="005F0548" w:rsidRDefault="00327CDC" w:rsidP="00E2371D">
            <w:pPr>
              <w:pStyle w:val="Listeavsnitt"/>
              <w:numPr>
                <w:ilvl w:val="0"/>
                <w:numId w:val="16"/>
              </w:numPr>
            </w:pPr>
          </w:p>
        </w:tc>
        <w:tc>
          <w:tcPr>
            <w:tcW w:w="2694" w:type="dxa"/>
          </w:tcPr>
          <w:p w14:paraId="491ED859" w14:textId="3A91EDDC" w:rsidR="00DF46C7" w:rsidRPr="005F0548" w:rsidRDefault="00DF46C7" w:rsidP="00DF46C7">
            <w:r>
              <w:t>Avd</w:t>
            </w:r>
            <w:r w:rsidR="7E69393C">
              <w:t>.</w:t>
            </w:r>
            <w:r>
              <w:t xml:space="preserve"> 281</w:t>
            </w:r>
          </w:p>
        </w:tc>
        <w:tc>
          <w:tcPr>
            <w:tcW w:w="2551" w:type="dxa"/>
          </w:tcPr>
          <w:p w14:paraId="3F5EB762" w14:textId="3E807C80" w:rsidR="00DF46C7" w:rsidRPr="005F0548" w:rsidRDefault="00190FC0" w:rsidP="00DF46C7">
            <w:pPr>
              <w:rPr>
                <w:lang w:val="nb-NO"/>
              </w:rPr>
            </w:pPr>
            <w:r w:rsidRPr="05D6A72E">
              <w:rPr>
                <w:lang w:val="nb-NO"/>
              </w:rPr>
              <w:t>Magnus Grønnevik</w:t>
            </w:r>
          </w:p>
        </w:tc>
        <w:tc>
          <w:tcPr>
            <w:tcW w:w="3969" w:type="dxa"/>
          </w:tcPr>
          <w:p w14:paraId="2FADF768" w14:textId="4DEAA58B" w:rsidR="00DF46C7" w:rsidRPr="005F0548" w:rsidRDefault="460375E0" w:rsidP="00DF46C7">
            <w:pPr>
              <w:rPr>
                <w:lang w:val="nb-NO"/>
              </w:rPr>
            </w:pPr>
            <w:r w:rsidRPr="05D6A72E">
              <w:rPr>
                <w:lang w:val="nb-NO"/>
              </w:rPr>
              <w:t>magnus.gronnevik@sandnes.kommune.no</w:t>
            </w:r>
          </w:p>
        </w:tc>
      </w:tr>
      <w:tr w:rsidR="005F15C3" w:rsidRPr="005F0548" w14:paraId="04646619" w14:textId="77777777" w:rsidTr="23E27BE5">
        <w:tc>
          <w:tcPr>
            <w:tcW w:w="562" w:type="dxa"/>
          </w:tcPr>
          <w:p w14:paraId="64B185A5" w14:textId="77777777" w:rsidR="00327CDC" w:rsidRPr="005F0548" w:rsidRDefault="00327CDC" w:rsidP="00E2371D">
            <w:pPr>
              <w:pStyle w:val="Listeavsnitt"/>
              <w:numPr>
                <w:ilvl w:val="0"/>
                <w:numId w:val="16"/>
              </w:numPr>
              <w:rPr>
                <w:lang w:val="nb-NO"/>
              </w:rPr>
            </w:pPr>
          </w:p>
        </w:tc>
        <w:tc>
          <w:tcPr>
            <w:tcW w:w="2694" w:type="dxa"/>
          </w:tcPr>
          <w:p w14:paraId="14052636" w14:textId="7D423DEB" w:rsidR="005F15C3" w:rsidRPr="005F0548" w:rsidRDefault="40A513A6" w:rsidP="00DF46C7">
            <w:pPr>
              <w:rPr>
                <w:lang w:val="nb-NO"/>
              </w:rPr>
            </w:pPr>
            <w:r w:rsidRPr="05D6A72E">
              <w:rPr>
                <w:lang w:val="nb-NO"/>
              </w:rPr>
              <w:t>Avd. 281</w:t>
            </w:r>
          </w:p>
        </w:tc>
        <w:tc>
          <w:tcPr>
            <w:tcW w:w="2551" w:type="dxa"/>
          </w:tcPr>
          <w:p w14:paraId="24979AE5" w14:textId="4BEB4137" w:rsidR="005F15C3" w:rsidRPr="005F0548" w:rsidRDefault="00190FC0" w:rsidP="00DF46C7">
            <w:pPr>
              <w:rPr>
                <w:lang w:val="nb-NO"/>
              </w:rPr>
            </w:pPr>
            <w:r w:rsidRPr="05D6A72E">
              <w:rPr>
                <w:lang w:val="nb-NO"/>
              </w:rPr>
              <w:t>Beth Ambjørnsen</w:t>
            </w:r>
          </w:p>
        </w:tc>
        <w:tc>
          <w:tcPr>
            <w:tcW w:w="3969" w:type="dxa"/>
          </w:tcPr>
          <w:p w14:paraId="671DFC49" w14:textId="776B20EE" w:rsidR="005F15C3" w:rsidRPr="005F0548" w:rsidRDefault="1BB38550" w:rsidP="00DF46C7">
            <w:pPr>
              <w:rPr>
                <w:lang w:val="nb-NO"/>
              </w:rPr>
            </w:pPr>
            <w:r w:rsidRPr="05D6A72E">
              <w:rPr>
                <w:lang w:val="nb-NO"/>
              </w:rPr>
              <w:t>beth.fagforbundet@gmail.com</w:t>
            </w:r>
          </w:p>
        </w:tc>
      </w:tr>
      <w:tr w:rsidR="00DF46C7" w:rsidRPr="00CC6DA4" w14:paraId="5F8F8982" w14:textId="77777777" w:rsidTr="23E27BE5">
        <w:tc>
          <w:tcPr>
            <w:tcW w:w="562" w:type="dxa"/>
          </w:tcPr>
          <w:p w14:paraId="5D14856C" w14:textId="77777777" w:rsidR="00327CDC" w:rsidRPr="000C1F90" w:rsidRDefault="00327CDC" w:rsidP="00E2371D">
            <w:pPr>
              <w:pStyle w:val="Listeavsnitt"/>
              <w:numPr>
                <w:ilvl w:val="0"/>
                <w:numId w:val="16"/>
              </w:numPr>
              <w:rPr>
                <w:lang w:val="nb-NO"/>
              </w:rPr>
            </w:pPr>
          </w:p>
        </w:tc>
        <w:tc>
          <w:tcPr>
            <w:tcW w:w="2694" w:type="dxa"/>
          </w:tcPr>
          <w:p w14:paraId="292C0E5E" w14:textId="5C26F1BB" w:rsidR="00DF46C7" w:rsidRPr="000C1F90" w:rsidRDefault="00DF46C7" w:rsidP="00DF46C7">
            <w:pPr>
              <w:rPr>
                <w:lang w:val="nb-NO"/>
              </w:rPr>
            </w:pPr>
            <w:r w:rsidRPr="05D6A72E">
              <w:rPr>
                <w:lang w:val="nb-NO"/>
              </w:rPr>
              <w:t>Avd. 281*</w:t>
            </w:r>
          </w:p>
        </w:tc>
        <w:tc>
          <w:tcPr>
            <w:tcW w:w="2551" w:type="dxa"/>
          </w:tcPr>
          <w:p w14:paraId="3C9CDDEA" w14:textId="02BD5DE6" w:rsidR="00DF46C7" w:rsidRPr="000C1F90" w:rsidRDefault="00DF46C7" w:rsidP="00DF46C7">
            <w:pPr>
              <w:rPr>
                <w:lang w:val="nb-NO"/>
              </w:rPr>
            </w:pPr>
            <w:r w:rsidRPr="05D6A72E">
              <w:rPr>
                <w:lang w:val="nb-NO"/>
              </w:rPr>
              <w:t>Torill Herigstad</w:t>
            </w:r>
          </w:p>
        </w:tc>
        <w:tc>
          <w:tcPr>
            <w:tcW w:w="3969" w:type="dxa"/>
          </w:tcPr>
          <w:p w14:paraId="42556411" w14:textId="52570F2D" w:rsidR="00DF46C7" w:rsidRPr="000C1F90" w:rsidRDefault="00DF46C7" w:rsidP="00DF46C7">
            <w:pPr>
              <w:rPr>
                <w:lang w:val="nb-NO"/>
              </w:rPr>
            </w:pPr>
            <w:r w:rsidRPr="05D6A72E">
              <w:rPr>
                <w:lang w:val="nb-NO"/>
              </w:rPr>
              <w:t>torill.herigstad@fagforbundet.no</w:t>
            </w:r>
          </w:p>
        </w:tc>
      </w:tr>
      <w:tr w:rsidR="00100F46" w:rsidRPr="00CC6DA4" w14:paraId="64D518D4" w14:textId="77777777" w:rsidTr="23E27BE5">
        <w:tc>
          <w:tcPr>
            <w:tcW w:w="562" w:type="dxa"/>
          </w:tcPr>
          <w:p w14:paraId="05299A9B" w14:textId="77777777" w:rsidR="00100F46" w:rsidRPr="000C1F90" w:rsidRDefault="00100F46" w:rsidP="00E2371D">
            <w:pPr>
              <w:pStyle w:val="Listeavsnitt"/>
              <w:numPr>
                <w:ilvl w:val="0"/>
                <w:numId w:val="16"/>
              </w:numPr>
              <w:rPr>
                <w:lang w:val="nb-NO"/>
              </w:rPr>
            </w:pPr>
          </w:p>
        </w:tc>
        <w:tc>
          <w:tcPr>
            <w:tcW w:w="2694" w:type="dxa"/>
          </w:tcPr>
          <w:p w14:paraId="281CD05A" w14:textId="51A90FB1" w:rsidR="00100F46" w:rsidRPr="000C1F90" w:rsidRDefault="00100F46" w:rsidP="00DF46C7">
            <w:pPr>
              <w:rPr>
                <w:lang w:val="nb-NO"/>
              </w:rPr>
            </w:pPr>
            <w:r w:rsidRPr="05D6A72E">
              <w:rPr>
                <w:lang w:val="nb-NO"/>
              </w:rPr>
              <w:t>Avd</w:t>
            </w:r>
            <w:r w:rsidR="008A31AE" w:rsidRPr="05D6A72E">
              <w:rPr>
                <w:lang w:val="nb-NO"/>
              </w:rPr>
              <w:t>. 281</w:t>
            </w:r>
            <w:r w:rsidR="004233ED" w:rsidRPr="05D6A72E">
              <w:rPr>
                <w:lang w:val="nb-NO"/>
              </w:rPr>
              <w:t>*</w:t>
            </w:r>
          </w:p>
        </w:tc>
        <w:tc>
          <w:tcPr>
            <w:tcW w:w="2551" w:type="dxa"/>
          </w:tcPr>
          <w:p w14:paraId="7471CE54" w14:textId="38207135" w:rsidR="00100F46" w:rsidRPr="000C1F90" w:rsidRDefault="004233ED" w:rsidP="00DF46C7">
            <w:pPr>
              <w:rPr>
                <w:lang w:val="nb-NO"/>
              </w:rPr>
            </w:pPr>
            <w:r w:rsidRPr="05D6A72E">
              <w:rPr>
                <w:lang w:val="nb-NO"/>
              </w:rPr>
              <w:t>Anette Eike</w:t>
            </w:r>
          </w:p>
        </w:tc>
        <w:tc>
          <w:tcPr>
            <w:tcW w:w="3969" w:type="dxa"/>
          </w:tcPr>
          <w:p w14:paraId="4D057137" w14:textId="059840E1" w:rsidR="00100F46" w:rsidRPr="000C1F90" w:rsidRDefault="00FB2962" w:rsidP="00DF46C7">
            <w:pPr>
              <w:rPr>
                <w:lang w:val="nb-NO"/>
              </w:rPr>
            </w:pPr>
            <w:r w:rsidRPr="05D6A72E">
              <w:rPr>
                <w:lang w:val="nb-NO"/>
              </w:rPr>
              <w:t>a</w:t>
            </w:r>
            <w:r w:rsidR="004233ED" w:rsidRPr="05D6A72E">
              <w:rPr>
                <w:lang w:val="nb-NO"/>
              </w:rPr>
              <w:t>nette.eike</w:t>
            </w:r>
            <w:r w:rsidRPr="05D6A72E">
              <w:rPr>
                <w:lang w:val="nb-NO"/>
              </w:rPr>
              <w:t>@fagforbundet.no</w:t>
            </w:r>
          </w:p>
        </w:tc>
      </w:tr>
      <w:tr w:rsidR="000B17A6" w:rsidRPr="00CC6DA4" w14:paraId="7C0DA934" w14:textId="77777777" w:rsidTr="23E27BE5">
        <w:tc>
          <w:tcPr>
            <w:tcW w:w="562" w:type="dxa"/>
          </w:tcPr>
          <w:p w14:paraId="474E48E3" w14:textId="77777777" w:rsidR="000B17A6" w:rsidRPr="000C1F90" w:rsidRDefault="000B17A6" w:rsidP="00E2371D">
            <w:pPr>
              <w:pStyle w:val="Listeavsnitt"/>
              <w:numPr>
                <w:ilvl w:val="0"/>
                <w:numId w:val="16"/>
              </w:numPr>
              <w:rPr>
                <w:lang w:val="nb-NO"/>
              </w:rPr>
            </w:pPr>
          </w:p>
        </w:tc>
        <w:tc>
          <w:tcPr>
            <w:tcW w:w="2694" w:type="dxa"/>
          </w:tcPr>
          <w:p w14:paraId="214F1165" w14:textId="7A626130" w:rsidR="000B17A6" w:rsidRPr="000C1F90" w:rsidRDefault="000B17A6" w:rsidP="000B17A6">
            <w:pPr>
              <w:rPr>
                <w:lang w:val="nb-NO"/>
              </w:rPr>
            </w:pPr>
            <w:r w:rsidRPr="05D6A72E">
              <w:rPr>
                <w:lang w:val="nb-NO"/>
              </w:rPr>
              <w:t>Avd. 281 U</w:t>
            </w:r>
          </w:p>
        </w:tc>
        <w:tc>
          <w:tcPr>
            <w:tcW w:w="2551" w:type="dxa"/>
          </w:tcPr>
          <w:p w14:paraId="715B1CDD" w14:textId="65482D56" w:rsidR="000B17A6" w:rsidRPr="000C1F90" w:rsidRDefault="000B17A6" w:rsidP="000B17A6">
            <w:pPr>
              <w:rPr>
                <w:lang w:val="nb-NO"/>
              </w:rPr>
            </w:pPr>
            <w:r w:rsidRPr="05D6A72E">
              <w:rPr>
                <w:lang w:val="nb-NO"/>
              </w:rPr>
              <w:t>Sander D. Hølland</w:t>
            </w:r>
          </w:p>
        </w:tc>
        <w:tc>
          <w:tcPr>
            <w:tcW w:w="3969" w:type="dxa"/>
          </w:tcPr>
          <w:p w14:paraId="4F6F4DEF" w14:textId="1D00363A" w:rsidR="000B17A6" w:rsidRPr="000C1F90" w:rsidRDefault="000B17A6" w:rsidP="000B17A6">
            <w:pPr>
              <w:rPr>
                <w:lang w:val="nb-NO"/>
              </w:rPr>
            </w:pPr>
            <w:r w:rsidRPr="05D6A72E">
              <w:rPr>
                <w:sz w:val="22"/>
                <w:szCs w:val="22"/>
                <w:lang w:val="nb-NO"/>
              </w:rPr>
              <w:t>sandholl7@gmail.com</w:t>
            </w:r>
          </w:p>
        </w:tc>
      </w:tr>
      <w:tr w:rsidR="000B17A6" w:rsidRPr="006E7181" w14:paraId="28C6114E" w14:textId="77777777" w:rsidTr="23E27BE5">
        <w:tc>
          <w:tcPr>
            <w:tcW w:w="562" w:type="dxa"/>
          </w:tcPr>
          <w:p w14:paraId="663F4E7C" w14:textId="77777777" w:rsidR="000B17A6" w:rsidRPr="000C1F90" w:rsidRDefault="000B17A6" w:rsidP="00E2371D">
            <w:pPr>
              <w:pStyle w:val="Listeavsnitt"/>
              <w:numPr>
                <w:ilvl w:val="0"/>
                <w:numId w:val="16"/>
              </w:numPr>
              <w:rPr>
                <w:lang w:val="nb-NO"/>
              </w:rPr>
            </w:pPr>
          </w:p>
        </w:tc>
        <w:tc>
          <w:tcPr>
            <w:tcW w:w="2694" w:type="dxa"/>
          </w:tcPr>
          <w:p w14:paraId="7E5F888B" w14:textId="48D31E54" w:rsidR="000B17A6" w:rsidRPr="000C1F90" w:rsidRDefault="11FAB68A" w:rsidP="11CE785D">
            <w:pPr>
              <w:rPr>
                <w:lang w:val="nb-NO"/>
              </w:rPr>
            </w:pPr>
            <w:r w:rsidRPr="05D6A72E">
              <w:rPr>
                <w:lang w:val="nb-NO"/>
              </w:rPr>
              <w:t>Avd. 301 - Sauda</w:t>
            </w:r>
          </w:p>
        </w:tc>
        <w:tc>
          <w:tcPr>
            <w:tcW w:w="2551" w:type="dxa"/>
          </w:tcPr>
          <w:p w14:paraId="6D1ECA19" w14:textId="6C439A81" w:rsidR="000B17A6" w:rsidRPr="000C1F90" w:rsidRDefault="11FAB68A" w:rsidP="11CE785D">
            <w:pPr>
              <w:rPr>
                <w:lang w:val="nb-NO"/>
              </w:rPr>
            </w:pPr>
            <w:r w:rsidRPr="05D6A72E">
              <w:rPr>
                <w:lang w:val="nb-NO"/>
              </w:rPr>
              <w:t>Siv Jørgensen</w:t>
            </w:r>
          </w:p>
        </w:tc>
        <w:tc>
          <w:tcPr>
            <w:tcW w:w="3969" w:type="dxa"/>
          </w:tcPr>
          <w:p w14:paraId="2BCDB196" w14:textId="106EDD4E" w:rsidR="000B17A6" w:rsidRPr="000C1F90" w:rsidRDefault="11FAB68A" w:rsidP="11CE785D">
            <w:pPr>
              <w:rPr>
                <w:lang w:val="nb-NO"/>
              </w:rPr>
            </w:pPr>
            <w:r w:rsidRPr="05D6A72E">
              <w:rPr>
                <w:lang w:val="nb-NO"/>
              </w:rPr>
              <w:t>fagforbundet@sauda.kommune.no</w:t>
            </w:r>
          </w:p>
        </w:tc>
      </w:tr>
      <w:tr w:rsidR="000B17A6" w:rsidRPr="00D179C6" w14:paraId="7B5D65AE" w14:textId="77777777" w:rsidTr="23E27BE5">
        <w:tc>
          <w:tcPr>
            <w:tcW w:w="562" w:type="dxa"/>
          </w:tcPr>
          <w:p w14:paraId="5EB0163F" w14:textId="77777777" w:rsidR="000B17A6" w:rsidRPr="000C1F90" w:rsidRDefault="000B17A6" w:rsidP="00E2371D">
            <w:pPr>
              <w:pStyle w:val="Listeavsnitt"/>
              <w:numPr>
                <w:ilvl w:val="0"/>
                <w:numId w:val="16"/>
              </w:numPr>
              <w:rPr>
                <w:lang w:val="nb-NO"/>
              </w:rPr>
            </w:pPr>
          </w:p>
        </w:tc>
        <w:tc>
          <w:tcPr>
            <w:tcW w:w="2694" w:type="dxa"/>
          </w:tcPr>
          <w:p w14:paraId="39C4051D" w14:textId="67951E16" w:rsidR="000B17A6" w:rsidRPr="000C1F90" w:rsidRDefault="11FAB68A" w:rsidP="11CE785D">
            <w:pPr>
              <w:rPr>
                <w:lang w:val="nb-NO"/>
              </w:rPr>
            </w:pPr>
            <w:r w:rsidRPr="05D6A72E">
              <w:rPr>
                <w:lang w:val="nb-NO"/>
              </w:rPr>
              <w:t>Avd. 301</w:t>
            </w:r>
          </w:p>
        </w:tc>
        <w:tc>
          <w:tcPr>
            <w:tcW w:w="2551" w:type="dxa"/>
          </w:tcPr>
          <w:p w14:paraId="77D5118F" w14:textId="06E23260" w:rsidR="000B17A6" w:rsidRPr="000C1F90" w:rsidRDefault="11FAB68A" w:rsidP="11CE785D">
            <w:pPr>
              <w:rPr>
                <w:lang w:val="nb-NO"/>
              </w:rPr>
            </w:pPr>
            <w:r w:rsidRPr="05D6A72E">
              <w:rPr>
                <w:lang w:val="nb-NO"/>
              </w:rPr>
              <w:t>Jan Atle Thomassen</w:t>
            </w:r>
          </w:p>
        </w:tc>
        <w:tc>
          <w:tcPr>
            <w:tcW w:w="3969" w:type="dxa"/>
          </w:tcPr>
          <w:p w14:paraId="1F629E98" w14:textId="6C27157D" w:rsidR="000B17A6" w:rsidRPr="000C1F90" w:rsidRDefault="080F0330" w:rsidP="11CE785D">
            <w:pPr>
              <w:rPr>
                <w:lang w:val="nb-NO"/>
              </w:rPr>
            </w:pPr>
            <w:r w:rsidRPr="05D6A72E">
              <w:rPr>
                <w:lang w:val="nb-NO"/>
              </w:rPr>
              <w:t>j</w:t>
            </w:r>
            <w:r w:rsidR="11FAB68A" w:rsidRPr="05D6A72E">
              <w:rPr>
                <w:lang w:val="nb-NO"/>
              </w:rPr>
              <w:t>anatle.thomassen@sauda.kommune.no</w:t>
            </w:r>
          </w:p>
        </w:tc>
      </w:tr>
      <w:tr w:rsidR="000B17A6" w:rsidRPr="00FD63B5" w14:paraId="5127D6D8" w14:textId="77777777" w:rsidTr="23E27BE5">
        <w:tc>
          <w:tcPr>
            <w:tcW w:w="562" w:type="dxa"/>
          </w:tcPr>
          <w:p w14:paraId="39459AE2" w14:textId="77777777" w:rsidR="000B17A6" w:rsidRPr="005171E1" w:rsidRDefault="000B17A6" w:rsidP="00E2371D">
            <w:pPr>
              <w:pStyle w:val="Listeavsnitt"/>
              <w:numPr>
                <w:ilvl w:val="0"/>
                <w:numId w:val="16"/>
              </w:numPr>
              <w:rPr>
                <w:lang w:val="nb-NO"/>
              </w:rPr>
            </w:pPr>
          </w:p>
        </w:tc>
        <w:tc>
          <w:tcPr>
            <w:tcW w:w="2694" w:type="dxa"/>
          </w:tcPr>
          <w:p w14:paraId="5448E71F" w14:textId="3FDA6AF2" w:rsidR="000B17A6" w:rsidRPr="005171E1" w:rsidRDefault="000B17A6" w:rsidP="000B17A6">
            <w:pPr>
              <w:rPr>
                <w:lang w:val="nb-NO"/>
              </w:rPr>
            </w:pPr>
            <w:r w:rsidRPr="05D6A72E">
              <w:rPr>
                <w:lang w:val="nb-NO"/>
              </w:rPr>
              <w:t>Avd. 323 – Karmøy</w:t>
            </w:r>
          </w:p>
        </w:tc>
        <w:tc>
          <w:tcPr>
            <w:tcW w:w="2551" w:type="dxa"/>
          </w:tcPr>
          <w:p w14:paraId="0263B4D7" w14:textId="3BA3AB7C" w:rsidR="000B17A6" w:rsidRPr="005171E1" w:rsidRDefault="000B17A6" w:rsidP="000B17A6">
            <w:pPr>
              <w:rPr>
                <w:lang w:val="nb-NO"/>
              </w:rPr>
            </w:pPr>
            <w:r w:rsidRPr="05D6A72E">
              <w:rPr>
                <w:lang w:val="nb-NO"/>
              </w:rPr>
              <w:t>Ingunn Karin Nøkling</w:t>
            </w:r>
          </w:p>
        </w:tc>
        <w:tc>
          <w:tcPr>
            <w:tcW w:w="3969" w:type="dxa"/>
          </w:tcPr>
          <w:p w14:paraId="2BCDADBB" w14:textId="5D85D0F2" w:rsidR="000B17A6" w:rsidRPr="005171E1" w:rsidRDefault="000B17A6" w:rsidP="000B17A6">
            <w:pPr>
              <w:rPr>
                <w:lang w:val="nb-NO"/>
              </w:rPr>
            </w:pPr>
            <w:r w:rsidRPr="05D6A72E">
              <w:rPr>
                <w:lang w:val="nb-NO"/>
              </w:rPr>
              <w:t>ikn01@karmoy.kommune.no</w:t>
            </w:r>
          </w:p>
        </w:tc>
      </w:tr>
      <w:tr w:rsidR="000B17A6" w:rsidRPr="00FD63B5" w14:paraId="16976B11" w14:textId="77777777" w:rsidTr="23E27BE5">
        <w:tc>
          <w:tcPr>
            <w:tcW w:w="562" w:type="dxa"/>
          </w:tcPr>
          <w:p w14:paraId="273BB348" w14:textId="77777777" w:rsidR="000B17A6" w:rsidRPr="005171E1" w:rsidRDefault="000B17A6" w:rsidP="00E2371D">
            <w:pPr>
              <w:pStyle w:val="Listeavsnitt"/>
              <w:numPr>
                <w:ilvl w:val="0"/>
                <w:numId w:val="16"/>
              </w:numPr>
              <w:rPr>
                <w:lang w:val="nb-NO"/>
              </w:rPr>
            </w:pPr>
          </w:p>
        </w:tc>
        <w:tc>
          <w:tcPr>
            <w:tcW w:w="2694" w:type="dxa"/>
          </w:tcPr>
          <w:p w14:paraId="76111419" w14:textId="3B0AC531" w:rsidR="000B17A6" w:rsidRPr="005171E1" w:rsidRDefault="000B17A6" w:rsidP="000B17A6">
            <w:pPr>
              <w:rPr>
                <w:lang w:val="nb-NO"/>
              </w:rPr>
            </w:pPr>
            <w:r w:rsidRPr="05D6A72E">
              <w:rPr>
                <w:lang w:val="nb-NO"/>
              </w:rPr>
              <w:t xml:space="preserve">Avd. 323 </w:t>
            </w:r>
          </w:p>
        </w:tc>
        <w:tc>
          <w:tcPr>
            <w:tcW w:w="2551" w:type="dxa"/>
          </w:tcPr>
          <w:p w14:paraId="5D984DF6" w14:textId="63385B59" w:rsidR="000B17A6" w:rsidRPr="005171E1" w:rsidRDefault="003C02F4" w:rsidP="000B17A6">
            <w:pPr>
              <w:rPr>
                <w:lang w:val="nb-NO"/>
              </w:rPr>
            </w:pPr>
            <w:r w:rsidRPr="05D6A72E">
              <w:rPr>
                <w:lang w:val="nb-NO"/>
              </w:rPr>
              <w:t>Gro Kristin Huus</w:t>
            </w:r>
          </w:p>
        </w:tc>
        <w:tc>
          <w:tcPr>
            <w:tcW w:w="3969" w:type="dxa"/>
          </w:tcPr>
          <w:p w14:paraId="4A224FFE" w14:textId="7D113D99" w:rsidR="000B17A6" w:rsidRPr="005171E1" w:rsidRDefault="005171E1" w:rsidP="000B17A6">
            <w:pPr>
              <w:rPr>
                <w:lang w:val="nb-NO"/>
              </w:rPr>
            </w:pPr>
            <w:r w:rsidRPr="05D6A72E">
              <w:rPr>
                <w:lang w:val="nb-NO"/>
              </w:rPr>
              <w:t>gkh01@karmoy.kommune.no</w:t>
            </w:r>
          </w:p>
        </w:tc>
      </w:tr>
      <w:tr w:rsidR="000B17A6" w:rsidRPr="00FD63B5" w14:paraId="317ACFF6" w14:textId="77777777" w:rsidTr="23E27BE5">
        <w:tc>
          <w:tcPr>
            <w:tcW w:w="562" w:type="dxa"/>
          </w:tcPr>
          <w:p w14:paraId="6B21BBF1" w14:textId="77777777" w:rsidR="000B17A6" w:rsidRPr="005171E1" w:rsidRDefault="000B17A6" w:rsidP="00E2371D">
            <w:pPr>
              <w:pStyle w:val="Listeavsnitt"/>
              <w:numPr>
                <w:ilvl w:val="0"/>
                <w:numId w:val="16"/>
              </w:numPr>
              <w:rPr>
                <w:lang w:val="nb-NO"/>
              </w:rPr>
            </w:pPr>
          </w:p>
        </w:tc>
        <w:tc>
          <w:tcPr>
            <w:tcW w:w="2694" w:type="dxa"/>
          </w:tcPr>
          <w:p w14:paraId="3708B0E3" w14:textId="4377EF3C" w:rsidR="000B17A6" w:rsidRPr="005171E1" w:rsidRDefault="000B17A6" w:rsidP="000B17A6">
            <w:pPr>
              <w:rPr>
                <w:lang w:val="nb-NO"/>
              </w:rPr>
            </w:pPr>
            <w:r w:rsidRPr="05D6A72E">
              <w:rPr>
                <w:lang w:val="nb-NO"/>
              </w:rPr>
              <w:t>Avd. 323</w:t>
            </w:r>
          </w:p>
        </w:tc>
        <w:tc>
          <w:tcPr>
            <w:tcW w:w="2551" w:type="dxa"/>
          </w:tcPr>
          <w:p w14:paraId="5D404030" w14:textId="729E6590" w:rsidR="000B17A6" w:rsidRPr="005171E1" w:rsidRDefault="000B17A6" w:rsidP="000B17A6">
            <w:pPr>
              <w:rPr>
                <w:lang w:val="nb-NO"/>
              </w:rPr>
            </w:pPr>
            <w:r w:rsidRPr="05D6A72E">
              <w:rPr>
                <w:lang w:val="nb-NO"/>
              </w:rPr>
              <w:t>Cathrine T. Hansen</w:t>
            </w:r>
          </w:p>
        </w:tc>
        <w:tc>
          <w:tcPr>
            <w:tcW w:w="3969" w:type="dxa"/>
          </w:tcPr>
          <w:p w14:paraId="7712AEEF" w14:textId="41AB2B24" w:rsidR="000B17A6" w:rsidRPr="005171E1" w:rsidRDefault="000B17A6" w:rsidP="000B17A6">
            <w:pPr>
              <w:rPr>
                <w:lang w:val="nb-NO"/>
              </w:rPr>
            </w:pPr>
            <w:r w:rsidRPr="05D6A72E">
              <w:rPr>
                <w:lang w:val="nb-NO"/>
              </w:rPr>
              <w:t>cth@karmoy.kommune.no</w:t>
            </w:r>
          </w:p>
        </w:tc>
      </w:tr>
      <w:tr w:rsidR="000B17A6" w:rsidRPr="006E7181" w14:paraId="0B41505F" w14:textId="77777777" w:rsidTr="23E27BE5">
        <w:tc>
          <w:tcPr>
            <w:tcW w:w="562" w:type="dxa"/>
          </w:tcPr>
          <w:p w14:paraId="79C0F2E6" w14:textId="77777777" w:rsidR="000B17A6" w:rsidRPr="005171E1" w:rsidRDefault="000B17A6" w:rsidP="00E2371D">
            <w:pPr>
              <w:pStyle w:val="Listeavsnitt"/>
              <w:numPr>
                <w:ilvl w:val="0"/>
                <w:numId w:val="16"/>
              </w:numPr>
              <w:rPr>
                <w:lang w:val="nb-NO"/>
              </w:rPr>
            </w:pPr>
          </w:p>
        </w:tc>
        <w:tc>
          <w:tcPr>
            <w:tcW w:w="2694" w:type="dxa"/>
          </w:tcPr>
          <w:p w14:paraId="251446C9" w14:textId="7D5D277D" w:rsidR="000B17A6" w:rsidRPr="005171E1" w:rsidRDefault="000B17A6" w:rsidP="000B17A6">
            <w:pPr>
              <w:rPr>
                <w:lang w:val="nb-NO"/>
              </w:rPr>
            </w:pPr>
            <w:r w:rsidRPr="05D6A72E">
              <w:rPr>
                <w:lang w:val="nb-NO"/>
              </w:rPr>
              <w:t>Avd. 323</w:t>
            </w:r>
          </w:p>
        </w:tc>
        <w:tc>
          <w:tcPr>
            <w:tcW w:w="2551" w:type="dxa"/>
          </w:tcPr>
          <w:p w14:paraId="44DF9442" w14:textId="5EC459C7" w:rsidR="000B17A6" w:rsidRPr="005171E1" w:rsidRDefault="000B17A6" w:rsidP="000B17A6">
            <w:pPr>
              <w:rPr>
                <w:lang w:val="nb-NO"/>
              </w:rPr>
            </w:pPr>
            <w:r w:rsidRPr="05D6A72E">
              <w:rPr>
                <w:lang w:val="nb-NO"/>
              </w:rPr>
              <w:t xml:space="preserve">Iren </w:t>
            </w:r>
            <w:proofErr w:type="spellStart"/>
            <w:r w:rsidRPr="05D6A72E">
              <w:rPr>
                <w:lang w:val="nb-NO"/>
              </w:rPr>
              <w:t>Øvrehus</w:t>
            </w:r>
            <w:proofErr w:type="spellEnd"/>
            <w:r w:rsidRPr="05D6A72E">
              <w:rPr>
                <w:lang w:val="nb-NO"/>
              </w:rPr>
              <w:t xml:space="preserve"> Lindgren</w:t>
            </w:r>
          </w:p>
        </w:tc>
        <w:tc>
          <w:tcPr>
            <w:tcW w:w="3969" w:type="dxa"/>
          </w:tcPr>
          <w:p w14:paraId="08E069A6" w14:textId="177A1EAD" w:rsidR="000B17A6" w:rsidRPr="005171E1" w:rsidRDefault="000B17A6" w:rsidP="000B17A6">
            <w:pPr>
              <w:rPr>
                <w:lang w:val="nb-NO"/>
              </w:rPr>
            </w:pPr>
            <w:r w:rsidRPr="05D6A72E">
              <w:rPr>
                <w:lang w:val="nb-NO"/>
              </w:rPr>
              <w:t>irenlindgren@yahoo.no</w:t>
            </w:r>
          </w:p>
        </w:tc>
      </w:tr>
      <w:tr w:rsidR="000B17A6" w:rsidRPr="006E7181" w14:paraId="5541943A" w14:textId="77777777" w:rsidTr="23E27BE5">
        <w:tc>
          <w:tcPr>
            <w:tcW w:w="562" w:type="dxa"/>
          </w:tcPr>
          <w:p w14:paraId="2E59525B" w14:textId="77777777" w:rsidR="000B17A6" w:rsidRPr="005171E1" w:rsidRDefault="000B17A6" w:rsidP="00E2371D">
            <w:pPr>
              <w:pStyle w:val="Listeavsnitt"/>
              <w:numPr>
                <w:ilvl w:val="0"/>
                <w:numId w:val="16"/>
              </w:numPr>
              <w:rPr>
                <w:lang w:val="nb-NO"/>
              </w:rPr>
            </w:pPr>
          </w:p>
        </w:tc>
        <w:tc>
          <w:tcPr>
            <w:tcW w:w="2694" w:type="dxa"/>
          </w:tcPr>
          <w:p w14:paraId="3A485B76" w14:textId="65B00FC1" w:rsidR="000B17A6" w:rsidRPr="005171E1" w:rsidRDefault="000B17A6" w:rsidP="000B17A6">
            <w:pPr>
              <w:rPr>
                <w:lang w:val="nb-NO"/>
              </w:rPr>
            </w:pPr>
            <w:r w:rsidRPr="05D6A72E">
              <w:rPr>
                <w:lang w:val="nb-NO"/>
              </w:rPr>
              <w:t>Avd. 323</w:t>
            </w:r>
          </w:p>
        </w:tc>
        <w:tc>
          <w:tcPr>
            <w:tcW w:w="2551" w:type="dxa"/>
          </w:tcPr>
          <w:p w14:paraId="0EBB605C" w14:textId="3E80844B" w:rsidR="000B17A6" w:rsidRPr="005171E1" w:rsidRDefault="000B17A6" w:rsidP="000B17A6">
            <w:pPr>
              <w:rPr>
                <w:lang w:val="nb-NO"/>
              </w:rPr>
            </w:pPr>
            <w:r w:rsidRPr="05D6A72E">
              <w:rPr>
                <w:lang w:val="nb-NO"/>
              </w:rPr>
              <w:t>Benedikte Kolstø Asheim</w:t>
            </w:r>
          </w:p>
        </w:tc>
        <w:tc>
          <w:tcPr>
            <w:tcW w:w="3969" w:type="dxa"/>
          </w:tcPr>
          <w:p w14:paraId="5A139D05" w14:textId="733D8333" w:rsidR="000B17A6" w:rsidRPr="005171E1" w:rsidRDefault="000B17A6" w:rsidP="000B17A6">
            <w:pPr>
              <w:rPr>
                <w:lang w:val="nb-NO"/>
              </w:rPr>
            </w:pPr>
            <w:r w:rsidRPr="05D6A72E">
              <w:rPr>
                <w:lang w:val="nb-NO"/>
              </w:rPr>
              <w:t>bko@karmoy.kommune.no</w:t>
            </w:r>
          </w:p>
        </w:tc>
      </w:tr>
      <w:tr w:rsidR="000B17A6" w:rsidRPr="006E7181" w14:paraId="1BD7BD46" w14:textId="77777777" w:rsidTr="23E27BE5">
        <w:tc>
          <w:tcPr>
            <w:tcW w:w="562" w:type="dxa"/>
          </w:tcPr>
          <w:p w14:paraId="595206FD" w14:textId="77777777" w:rsidR="000B17A6" w:rsidRPr="005171E1" w:rsidRDefault="000B17A6" w:rsidP="00E2371D">
            <w:pPr>
              <w:pStyle w:val="Listeavsnitt"/>
              <w:numPr>
                <w:ilvl w:val="0"/>
                <w:numId w:val="16"/>
              </w:numPr>
              <w:rPr>
                <w:lang w:val="nb-NO"/>
              </w:rPr>
            </w:pPr>
          </w:p>
        </w:tc>
        <w:tc>
          <w:tcPr>
            <w:tcW w:w="2694" w:type="dxa"/>
          </w:tcPr>
          <w:p w14:paraId="3AE2F50C" w14:textId="03F3D069" w:rsidR="000B17A6" w:rsidRPr="005171E1" w:rsidRDefault="000B17A6" w:rsidP="000B17A6">
            <w:pPr>
              <w:rPr>
                <w:lang w:val="nb-NO"/>
              </w:rPr>
            </w:pPr>
            <w:r w:rsidRPr="05D6A72E">
              <w:rPr>
                <w:lang w:val="nb-NO"/>
              </w:rPr>
              <w:t>Avd. 323*</w:t>
            </w:r>
          </w:p>
        </w:tc>
        <w:tc>
          <w:tcPr>
            <w:tcW w:w="2551" w:type="dxa"/>
          </w:tcPr>
          <w:p w14:paraId="2FDF9EBC" w14:textId="0AF8874A" w:rsidR="000B17A6" w:rsidRPr="005171E1" w:rsidRDefault="000B17A6" w:rsidP="000B17A6">
            <w:pPr>
              <w:rPr>
                <w:lang w:val="nb-NO"/>
              </w:rPr>
            </w:pPr>
            <w:r w:rsidRPr="05D6A72E">
              <w:rPr>
                <w:lang w:val="nb-NO"/>
              </w:rPr>
              <w:t>Thorsten Behrends</w:t>
            </w:r>
          </w:p>
        </w:tc>
        <w:tc>
          <w:tcPr>
            <w:tcW w:w="3969" w:type="dxa"/>
          </w:tcPr>
          <w:p w14:paraId="30D94FD0" w14:textId="32D9F874" w:rsidR="000B17A6" w:rsidRPr="005171E1" w:rsidRDefault="36422894" w:rsidP="352FE6DD">
            <w:r w:rsidRPr="05D6A72E">
              <w:rPr>
                <w:lang w:val="nb-NO"/>
              </w:rPr>
              <w:t>t</w:t>
            </w:r>
            <w:r w:rsidR="73BC097D" w:rsidRPr="05D6A72E">
              <w:rPr>
                <w:lang w:val="nb-NO"/>
              </w:rPr>
              <w:t>horsten.behrends@fagforbundet.no</w:t>
            </w:r>
          </w:p>
        </w:tc>
      </w:tr>
      <w:tr w:rsidR="000B17A6" w:rsidRPr="00D179C6" w14:paraId="2DF19FB4" w14:textId="77777777" w:rsidTr="23E27BE5">
        <w:tc>
          <w:tcPr>
            <w:tcW w:w="562" w:type="dxa"/>
          </w:tcPr>
          <w:p w14:paraId="1C932BFE" w14:textId="77777777" w:rsidR="000B17A6" w:rsidRPr="005171E1" w:rsidRDefault="000B17A6" w:rsidP="00E2371D">
            <w:pPr>
              <w:pStyle w:val="Listeavsnitt"/>
              <w:numPr>
                <w:ilvl w:val="0"/>
                <w:numId w:val="16"/>
              </w:numPr>
              <w:rPr>
                <w:lang w:val="nb-NO"/>
              </w:rPr>
            </w:pPr>
          </w:p>
        </w:tc>
        <w:tc>
          <w:tcPr>
            <w:tcW w:w="2694" w:type="dxa"/>
          </w:tcPr>
          <w:p w14:paraId="40D693F6" w14:textId="31942D1B" w:rsidR="000B17A6" w:rsidRPr="005171E1" w:rsidRDefault="000B17A6" w:rsidP="000B17A6">
            <w:pPr>
              <w:rPr>
                <w:lang w:val="nb-NO"/>
              </w:rPr>
            </w:pPr>
            <w:r w:rsidRPr="05D6A72E">
              <w:rPr>
                <w:lang w:val="nb-NO"/>
              </w:rPr>
              <w:t>Avd. 323*</w:t>
            </w:r>
          </w:p>
        </w:tc>
        <w:tc>
          <w:tcPr>
            <w:tcW w:w="2551" w:type="dxa"/>
          </w:tcPr>
          <w:p w14:paraId="02F71478" w14:textId="219D1773" w:rsidR="000B17A6" w:rsidRPr="005171E1" w:rsidRDefault="000B17A6" w:rsidP="000B17A6">
            <w:pPr>
              <w:rPr>
                <w:lang w:val="nb-NO"/>
              </w:rPr>
            </w:pPr>
            <w:r w:rsidRPr="05D6A72E">
              <w:rPr>
                <w:lang w:val="nb-NO"/>
              </w:rPr>
              <w:t>Ragnhild K. Aarø</w:t>
            </w:r>
          </w:p>
        </w:tc>
        <w:tc>
          <w:tcPr>
            <w:tcW w:w="3969" w:type="dxa"/>
          </w:tcPr>
          <w:p w14:paraId="5BD8F9BD" w14:textId="2F6023B1" w:rsidR="000B17A6" w:rsidRPr="005171E1" w:rsidRDefault="1DA5B9DE" w:rsidP="545D9DD8">
            <w:pPr>
              <w:rPr>
                <w:lang w:val="nb-NO"/>
              </w:rPr>
            </w:pPr>
            <w:r w:rsidRPr="05D6A72E">
              <w:rPr>
                <w:lang w:val="nb-NO"/>
              </w:rPr>
              <w:t>ragnhild.k.aaro@fagforbundet.no</w:t>
            </w:r>
          </w:p>
        </w:tc>
      </w:tr>
      <w:tr w:rsidR="000B17A6" w:rsidRPr="00D179C6" w14:paraId="6167D6C4" w14:textId="77777777" w:rsidTr="23E27BE5">
        <w:tc>
          <w:tcPr>
            <w:tcW w:w="562" w:type="dxa"/>
          </w:tcPr>
          <w:p w14:paraId="780DC357" w14:textId="77777777" w:rsidR="000B17A6" w:rsidRPr="005171E1" w:rsidRDefault="000B17A6" w:rsidP="00E2371D">
            <w:pPr>
              <w:pStyle w:val="Listeavsnitt"/>
              <w:numPr>
                <w:ilvl w:val="0"/>
                <w:numId w:val="16"/>
              </w:numPr>
              <w:rPr>
                <w:lang w:val="nb-NO"/>
              </w:rPr>
            </w:pPr>
          </w:p>
        </w:tc>
        <w:tc>
          <w:tcPr>
            <w:tcW w:w="2694" w:type="dxa"/>
          </w:tcPr>
          <w:p w14:paraId="4D16BA89" w14:textId="2397225B" w:rsidR="000B17A6" w:rsidRPr="005171E1" w:rsidRDefault="000B17A6" w:rsidP="000B17A6">
            <w:pPr>
              <w:rPr>
                <w:lang w:val="nb-NO"/>
              </w:rPr>
            </w:pPr>
            <w:r w:rsidRPr="05D6A72E">
              <w:rPr>
                <w:lang w:val="nb-NO"/>
              </w:rPr>
              <w:t>Avd. 323 P</w:t>
            </w:r>
          </w:p>
        </w:tc>
        <w:tc>
          <w:tcPr>
            <w:tcW w:w="2551" w:type="dxa"/>
          </w:tcPr>
          <w:p w14:paraId="7BFEFB8C" w14:textId="035D379C" w:rsidR="000B17A6" w:rsidRPr="005171E1" w:rsidRDefault="000B17A6" w:rsidP="000B17A6">
            <w:pPr>
              <w:rPr>
                <w:lang w:val="nb-NO"/>
              </w:rPr>
            </w:pPr>
            <w:r w:rsidRPr="05D6A72E">
              <w:rPr>
                <w:lang w:val="nb-NO"/>
              </w:rPr>
              <w:t>Helge Mortensen</w:t>
            </w:r>
          </w:p>
        </w:tc>
        <w:tc>
          <w:tcPr>
            <w:tcW w:w="3969" w:type="dxa"/>
          </w:tcPr>
          <w:p w14:paraId="00052BA4" w14:textId="6EFA20A9" w:rsidR="000B17A6" w:rsidRPr="005171E1" w:rsidRDefault="000B17A6" w:rsidP="000B17A6">
            <w:pPr>
              <w:rPr>
                <w:lang w:val="nb-NO"/>
              </w:rPr>
            </w:pPr>
            <w:r w:rsidRPr="05D6A72E">
              <w:rPr>
                <w:lang w:val="nb-NO"/>
              </w:rPr>
              <w:t>helge.g.mortensen@hotmail.com</w:t>
            </w:r>
          </w:p>
        </w:tc>
      </w:tr>
      <w:tr w:rsidR="000B17A6" w:rsidRPr="00D179C6" w14:paraId="2A8AE62D" w14:textId="77777777" w:rsidTr="23E27BE5">
        <w:tc>
          <w:tcPr>
            <w:tcW w:w="562" w:type="dxa"/>
          </w:tcPr>
          <w:p w14:paraId="4122210E" w14:textId="77777777" w:rsidR="000B17A6" w:rsidRPr="0026131E" w:rsidRDefault="000B17A6" w:rsidP="00E2371D">
            <w:pPr>
              <w:pStyle w:val="Listeavsnitt"/>
              <w:numPr>
                <w:ilvl w:val="0"/>
                <w:numId w:val="16"/>
              </w:numPr>
              <w:rPr>
                <w:lang w:val="nb-NO"/>
              </w:rPr>
            </w:pPr>
          </w:p>
        </w:tc>
        <w:tc>
          <w:tcPr>
            <w:tcW w:w="2694" w:type="dxa"/>
          </w:tcPr>
          <w:p w14:paraId="69847697" w14:textId="091D390B" w:rsidR="000B17A6" w:rsidRPr="0026131E" w:rsidRDefault="000B17A6" w:rsidP="000B17A6">
            <w:pPr>
              <w:rPr>
                <w:lang w:val="nb-NO"/>
              </w:rPr>
            </w:pPr>
            <w:r w:rsidRPr="05D6A72E">
              <w:rPr>
                <w:lang w:val="nb-NO"/>
              </w:rPr>
              <w:t>Avd. 458 – Sola</w:t>
            </w:r>
          </w:p>
        </w:tc>
        <w:tc>
          <w:tcPr>
            <w:tcW w:w="2551" w:type="dxa"/>
          </w:tcPr>
          <w:p w14:paraId="520CD8D9" w14:textId="2B9AE825" w:rsidR="000B17A6" w:rsidRPr="0026131E" w:rsidRDefault="000B17A6" w:rsidP="000B17A6">
            <w:pPr>
              <w:rPr>
                <w:lang w:val="de-DE"/>
              </w:rPr>
            </w:pPr>
            <w:r w:rsidRPr="05D6A72E">
              <w:rPr>
                <w:lang w:val="nb-NO"/>
              </w:rPr>
              <w:t>May-Lis Sundheim</w:t>
            </w:r>
          </w:p>
        </w:tc>
        <w:tc>
          <w:tcPr>
            <w:tcW w:w="3969" w:type="dxa"/>
          </w:tcPr>
          <w:p w14:paraId="42DB87B7" w14:textId="5B9E6C7E" w:rsidR="000B17A6" w:rsidRPr="0026131E" w:rsidRDefault="000B17A6" w:rsidP="000B17A6">
            <w:pPr>
              <w:rPr>
                <w:lang w:val="de-DE"/>
              </w:rPr>
            </w:pPr>
            <w:r w:rsidRPr="05D6A72E">
              <w:rPr>
                <w:lang w:val="de-DE"/>
              </w:rPr>
              <w:t>may-lis.sundheim@sola.kommune.no</w:t>
            </w:r>
          </w:p>
        </w:tc>
      </w:tr>
      <w:tr w:rsidR="000B17A6" w:rsidRPr="00D179C6" w14:paraId="11E36CAC" w14:textId="77777777" w:rsidTr="23E27BE5">
        <w:tc>
          <w:tcPr>
            <w:tcW w:w="562" w:type="dxa"/>
          </w:tcPr>
          <w:p w14:paraId="506571FE" w14:textId="77777777" w:rsidR="000B17A6" w:rsidRPr="0026131E" w:rsidRDefault="000B17A6" w:rsidP="00E2371D">
            <w:pPr>
              <w:pStyle w:val="Listeavsnitt"/>
              <w:numPr>
                <w:ilvl w:val="0"/>
                <w:numId w:val="16"/>
              </w:numPr>
              <w:rPr>
                <w:lang w:val="de-DE"/>
              </w:rPr>
            </w:pPr>
          </w:p>
        </w:tc>
        <w:tc>
          <w:tcPr>
            <w:tcW w:w="2694" w:type="dxa"/>
          </w:tcPr>
          <w:p w14:paraId="740A3B0E" w14:textId="02CEBE41" w:rsidR="000B17A6" w:rsidRPr="0026131E" w:rsidRDefault="000B17A6" w:rsidP="000B17A6">
            <w:pPr>
              <w:rPr>
                <w:lang w:val="nb-NO"/>
              </w:rPr>
            </w:pPr>
            <w:r w:rsidRPr="05D6A72E">
              <w:rPr>
                <w:lang w:val="nb-NO"/>
              </w:rPr>
              <w:t>Avd. 458</w:t>
            </w:r>
          </w:p>
        </w:tc>
        <w:tc>
          <w:tcPr>
            <w:tcW w:w="2551" w:type="dxa"/>
          </w:tcPr>
          <w:p w14:paraId="08BBDB47" w14:textId="7787BCFB" w:rsidR="000B17A6" w:rsidRPr="0026131E" w:rsidRDefault="000B17A6" w:rsidP="000B17A6">
            <w:pPr>
              <w:rPr>
                <w:lang w:val="de-DE"/>
              </w:rPr>
            </w:pPr>
            <w:r w:rsidRPr="05D6A72E">
              <w:rPr>
                <w:lang w:val="de-DE"/>
              </w:rPr>
              <w:t>Elisabeth Dueland</w:t>
            </w:r>
          </w:p>
        </w:tc>
        <w:tc>
          <w:tcPr>
            <w:tcW w:w="3969" w:type="dxa"/>
          </w:tcPr>
          <w:p w14:paraId="3729A536" w14:textId="5411425D" w:rsidR="000B17A6" w:rsidRPr="0026131E" w:rsidRDefault="000B17A6" w:rsidP="000B17A6">
            <w:pPr>
              <w:rPr>
                <w:lang w:val="de-DE"/>
              </w:rPr>
            </w:pPr>
            <w:r w:rsidRPr="05D6A72E">
              <w:rPr>
                <w:lang w:val="de-DE"/>
              </w:rPr>
              <w:t>elisabeth.dueland@sola.kommune.no</w:t>
            </w:r>
          </w:p>
        </w:tc>
      </w:tr>
      <w:tr w:rsidR="000B17A6" w:rsidRPr="00D179C6" w14:paraId="20080571" w14:textId="77777777" w:rsidTr="23E27BE5">
        <w:tc>
          <w:tcPr>
            <w:tcW w:w="562" w:type="dxa"/>
          </w:tcPr>
          <w:p w14:paraId="282C90D2" w14:textId="77777777" w:rsidR="000B17A6" w:rsidRPr="0026131E" w:rsidRDefault="000B17A6" w:rsidP="00E2371D">
            <w:pPr>
              <w:pStyle w:val="Listeavsnitt"/>
              <w:numPr>
                <w:ilvl w:val="0"/>
                <w:numId w:val="16"/>
              </w:numPr>
              <w:rPr>
                <w:lang w:val="de-DE"/>
              </w:rPr>
            </w:pPr>
          </w:p>
        </w:tc>
        <w:tc>
          <w:tcPr>
            <w:tcW w:w="2694" w:type="dxa"/>
          </w:tcPr>
          <w:p w14:paraId="2A7A36E2" w14:textId="0C54B190" w:rsidR="000B17A6" w:rsidRPr="0026131E" w:rsidRDefault="000B17A6" w:rsidP="000B17A6">
            <w:pPr>
              <w:rPr>
                <w:lang w:val="nb-NO"/>
              </w:rPr>
            </w:pPr>
            <w:r w:rsidRPr="05D6A72E">
              <w:rPr>
                <w:lang w:val="nb-NO"/>
              </w:rPr>
              <w:t>Avd. 458</w:t>
            </w:r>
          </w:p>
        </w:tc>
        <w:tc>
          <w:tcPr>
            <w:tcW w:w="2551" w:type="dxa"/>
          </w:tcPr>
          <w:p w14:paraId="47C73897" w14:textId="7DF29D38" w:rsidR="000B17A6" w:rsidRPr="0026131E" w:rsidRDefault="0026131E" w:rsidP="000B17A6">
            <w:pPr>
              <w:rPr>
                <w:lang w:val="de-DE"/>
              </w:rPr>
            </w:pPr>
            <w:r w:rsidRPr="05D6A72E">
              <w:rPr>
                <w:lang w:val="de-DE"/>
              </w:rPr>
              <w:t>Monika J. Olsen</w:t>
            </w:r>
          </w:p>
        </w:tc>
        <w:tc>
          <w:tcPr>
            <w:tcW w:w="3969" w:type="dxa"/>
          </w:tcPr>
          <w:p w14:paraId="1C8BAACD" w14:textId="55DB336E" w:rsidR="000B17A6" w:rsidRPr="0026131E" w:rsidRDefault="000421BA" w:rsidP="000B17A6">
            <w:pPr>
              <w:rPr>
                <w:lang w:val="de-DE"/>
              </w:rPr>
            </w:pPr>
            <w:r w:rsidRPr="05D6A72E">
              <w:rPr>
                <w:lang w:val="de-DE"/>
              </w:rPr>
              <w:t>m</w:t>
            </w:r>
            <w:r w:rsidR="0026131E" w:rsidRPr="05D6A72E">
              <w:rPr>
                <w:lang w:val="de-DE"/>
              </w:rPr>
              <w:t>onika.johannessen.olsen@sola.kommune.no</w:t>
            </w:r>
          </w:p>
        </w:tc>
      </w:tr>
      <w:tr w:rsidR="000B17A6" w:rsidRPr="004C2D1C" w14:paraId="76C42963" w14:textId="77777777" w:rsidTr="23E27BE5">
        <w:tc>
          <w:tcPr>
            <w:tcW w:w="562" w:type="dxa"/>
          </w:tcPr>
          <w:p w14:paraId="6B8A7721" w14:textId="77777777" w:rsidR="000B17A6" w:rsidRPr="0026131E" w:rsidRDefault="000B17A6" w:rsidP="00E2371D">
            <w:pPr>
              <w:pStyle w:val="Listeavsnitt"/>
              <w:numPr>
                <w:ilvl w:val="0"/>
                <w:numId w:val="16"/>
              </w:numPr>
              <w:rPr>
                <w:lang w:val="de-DE"/>
              </w:rPr>
            </w:pPr>
          </w:p>
        </w:tc>
        <w:tc>
          <w:tcPr>
            <w:tcW w:w="2694" w:type="dxa"/>
          </w:tcPr>
          <w:p w14:paraId="09F435C9" w14:textId="5EFB58CC" w:rsidR="000B17A6" w:rsidRPr="000C1F90" w:rsidRDefault="000B17A6" w:rsidP="000B17A6">
            <w:pPr>
              <w:rPr>
                <w:lang w:val="nb-NO"/>
              </w:rPr>
            </w:pPr>
            <w:r w:rsidRPr="000C1F90">
              <w:rPr>
                <w:lang w:val="nb-NO"/>
              </w:rPr>
              <w:t>Avd. 468 – Helse Sydvest</w:t>
            </w:r>
          </w:p>
        </w:tc>
        <w:tc>
          <w:tcPr>
            <w:tcW w:w="2551" w:type="dxa"/>
          </w:tcPr>
          <w:p w14:paraId="01DBBBEB" w14:textId="10BD79A6" w:rsidR="000B17A6" w:rsidRPr="000C1F90" w:rsidRDefault="2CB8A8B8" w:rsidP="000B17A6">
            <w:proofErr w:type="spellStart"/>
            <w:r w:rsidRPr="7AC8BEE2">
              <w:rPr>
                <w:lang w:val="de-DE"/>
              </w:rPr>
              <w:t>Elouise</w:t>
            </w:r>
            <w:proofErr w:type="spellEnd"/>
            <w:r w:rsidRPr="7AC8BEE2">
              <w:rPr>
                <w:lang w:val="de-DE"/>
              </w:rPr>
              <w:t xml:space="preserve"> </w:t>
            </w:r>
            <w:proofErr w:type="spellStart"/>
            <w:r w:rsidRPr="7AC8BEE2">
              <w:rPr>
                <w:lang w:val="de-DE"/>
              </w:rPr>
              <w:t>Norwina</w:t>
            </w:r>
            <w:proofErr w:type="spellEnd"/>
            <w:r w:rsidRPr="7AC8BEE2">
              <w:rPr>
                <w:lang w:val="de-DE"/>
              </w:rPr>
              <w:t xml:space="preserve"> </w:t>
            </w:r>
            <w:proofErr w:type="spellStart"/>
            <w:r w:rsidRPr="7AC8BEE2">
              <w:rPr>
                <w:lang w:val="de-DE"/>
              </w:rPr>
              <w:t>Solstad</w:t>
            </w:r>
            <w:proofErr w:type="spellEnd"/>
          </w:p>
        </w:tc>
        <w:tc>
          <w:tcPr>
            <w:tcW w:w="3969" w:type="dxa"/>
          </w:tcPr>
          <w:p w14:paraId="71219AF3" w14:textId="41804637" w:rsidR="000B17A6" w:rsidRPr="000C1F90" w:rsidRDefault="2CB8A8B8" w:rsidP="000B17A6">
            <w:r w:rsidRPr="05D6A72E">
              <w:rPr>
                <w:lang w:val="de-DE"/>
              </w:rPr>
              <w:t>norsols@</w:t>
            </w:r>
            <w:r w:rsidR="1A44378E" w:rsidRPr="05D6A72E">
              <w:rPr>
                <w:lang w:val="de-DE"/>
              </w:rPr>
              <w:t>outlook</w:t>
            </w:r>
            <w:r w:rsidRPr="05D6A72E">
              <w:rPr>
                <w:lang w:val="de-DE"/>
              </w:rPr>
              <w:t>.com</w:t>
            </w:r>
          </w:p>
        </w:tc>
      </w:tr>
      <w:tr w:rsidR="000B17A6" w:rsidRPr="006E7181" w14:paraId="2DA19E6F" w14:textId="77777777" w:rsidTr="23E27BE5">
        <w:tc>
          <w:tcPr>
            <w:tcW w:w="562" w:type="dxa"/>
          </w:tcPr>
          <w:p w14:paraId="57CADF54" w14:textId="77777777" w:rsidR="000B17A6" w:rsidRPr="000C1F90" w:rsidRDefault="000B17A6" w:rsidP="00E2371D">
            <w:pPr>
              <w:pStyle w:val="Listeavsnitt"/>
              <w:numPr>
                <w:ilvl w:val="0"/>
                <w:numId w:val="16"/>
              </w:numPr>
              <w:rPr>
                <w:lang w:val="nb-NO"/>
              </w:rPr>
            </w:pPr>
          </w:p>
        </w:tc>
        <w:tc>
          <w:tcPr>
            <w:tcW w:w="2694" w:type="dxa"/>
          </w:tcPr>
          <w:p w14:paraId="07D661CB" w14:textId="1F95FB00" w:rsidR="000B17A6" w:rsidRPr="000C1F90" w:rsidRDefault="000B17A6" w:rsidP="000B17A6">
            <w:pPr>
              <w:rPr>
                <w:lang w:val="de-DE"/>
              </w:rPr>
            </w:pPr>
            <w:r w:rsidRPr="000C1F90">
              <w:rPr>
                <w:lang w:val="nb-NO"/>
              </w:rPr>
              <w:t>Avd. 468</w:t>
            </w:r>
          </w:p>
        </w:tc>
        <w:tc>
          <w:tcPr>
            <w:tcW w:w="2551" w:type="dxa"/>
          </w:tcPr>
          <w:p w14:paraId="18AFF86F" w14:textId="6AE5F42A" w:rsidR="000B17A6" w:rsidRPr="000C1F90" w:rsidRDefault="77EAD6A8" w:rsidP="000B17A6">
            <w:proofErr w:type="spellStart"/>
            <w:r w:rsidRPr="7AC8BEE2">
              <w:rPr>
                <w:lang w:val="nb-NO"/>
              </w:rPr>
              <w:t>Kærry</w:t>
            </w:r>
            <w:proofErr w:type="spellEnd"/>
            <w:r w:rsidRPr="7AC8BEE2">
              <w:rPr>
                <w:lang w:val="nb-NO"/>
              </w:rPr>
              <w:t xml:space="preserve"> Pettersen</w:t>
            </w:r>
          </w:p>
        </w:tc>
        <w:tc>
          <w:tcPr>
            <w:tcW w:w="3969" w:type="dxa"/>
          </w:tcPr>
          <w:p w14:paraId="6952192E" w14:textId="4D817431" w:rsidR="000B17A6" w:rsidRPr="000C1F90" w:rsidRDefault="77EAD6A8" w:rsidP="000B17A6">
            <w:r w:rsidRPr="7AC8BEE2">
              <w:rPr>
                <w:lang w:val="de-DE"/>
              </w:rPr>
              <w:t>k-pettersen@hotmail.com</w:t>
            </w:r>
          </w:p>
        </w:tc>
      </w:tr>
      <w:tr w:rsidR="000B17A6" w:rsidRPr="006E7181" w14:paraId="7DD9DACC" w14:textId="77777777" w:rsidTr="23E27BE5">
        <w:tc>
          <w:tcPr>
            <w:tcW w:w="562" w:type="dxa"/>
          </w:tcPr>
          <w:p w14:paraId="53F2F4CD" w14:textId="77777777" w:rsidR="000B17A6" w:rsidRPr="000C1F90" w:rsidRDefault="000B17A6" w:rsidP="00E2371D">
            <w:pPr>
              <w:pStyle w:val="Listeavsnitt"/>
              <w:numPr>
                <w:ilvl w:val="0"/>
                <w:numId w:val="16"/>
              </w:numPr>
              <w:rPr>
                <w:lang w:val="de-DE"/>
              </w:rPr>
            </w:pPr>
          </w:p>
        </w:tc>
        <w:tc>
          <w:tcPr>
            <w:tcW w:w="2694" w:type="dxa"/>
          </w:tcPr>
          <w:p w14:paraId="778CC739" w14:textId="661BCF77" w:rsidR="000B17A6" w:rsidRPr="000C1F90" w:rsidRDefault="000B17A6" w:rsidP="000B17A6">
            <w:pPr>
              <w:rPr>
                <w:lang w:val="nb-NO"/>
              </w:rPr>
            </w:pPr>
            <w:r w:rsidRPr="000C1F90">
              <w:rPr>
                <w:lang w:val="de-DE"/>
              </w:rPr>
              <w:t>Avd. 468</w:t>
            </w:r>
          </w:p>
        </w:tc>
        <w:tc>
          <w:tcPr>
            <w:tcW w:w="2551" w:type="dxa"/>
          </w:tcPr>
          <w:p w14:paraId="6377C2D4" w14:textId="7DC3572F" w:rsidR="000B17A6" w:rsidRPr="000C1F90" w:rsidRDefault="1EF8019E" w:rsidP="000B17A6">
            <w:r w:rsidRPr="2858EC7F">
              <w:rPr>
                <w:lang w:val="de-DE"/>
              </w:rPr>
              <w:t>Linda Gjelsten</w:t>
            </w:r>
          </w:p>
        </w:tc>
        <w:tc>
          <w:tcPr>
            <w:tcW w:w="3969" w:type="dxa"/>
          </w:tcPr>
          <w:p w14:paraId="08241F9B" w14:textId="3BB3D28B" w:rsidR="000B17A6" w:rsidRPr="000C1F90" w:rsidRDefault="1EF8019E" w:rsidP="000B17A6">
            <w:r w:rsidRPr="2858EC7F">
              <w:rPr>
                <w:lang w:val="de-DE"/>
              </w:rPr>
              <w:t>linda.gjelsten@helse-fonna.no</w:t>
            </w:r>
          </w:p>
        </w:tc>
      </w:tr>
      <w:tr w:rsidR="000B17A6" w:rsidRPr="00D179C6" w14:paraId="75A5488B" w14:textId="77777777" w:rsidTr="23E27BE5">
        <w:tc>
          <w:tcPr>
            <w:tcW w:w="562" w:type="dxa"/>
          </w:tcPr>
          <w:p w14:paraId="56E66FA4" w14:textId="77777777" w:rsidR="000B17A6" w:rsidRPr="005630FB" w:rsidRDefault="000B17A6" w:rsidP="00E2371D">
            <w:pPr>
              <w:pStyle w:val="Listeavsnitt"/>
              <w:numPr>
                <w:ilvl w:val="0"/>
                <w:numId w:val="16"/>
              </w:numPr>
            </w:pPr>
          </w:p>
        </w:tc>
        <w:tc>
          <w:tcPr>
            <w:tcW w:w="2694" w:type="dxa"/>
          </w:tcPr>
          <w:p w14:paraId="04D8A133" w14:textId="5716D593" w:rsidR="000B17A6" w:rsidRPr="000C1F90" w:rsidRDefault="000B17A6" w:rsidP="000B17A6">
            <w:pPr>
              <w:rPr>
                <w:lang w:val="nb-NO"/>
              </w:rPr>
            </w:pPr>
            <w:r w:rsidRPr="05D6A72E">
              <w:rPr>
                <w:lang w:val="nb-NO"/>
              </w:rPr>
              <w:t>Avd. 469 – Rogaland fylke</w:t>
            </w:r>
          </w:p>
        </w:tc>
        <w:tc>
          <w:tcPr>
            <w:tcW w:w="2551" w:type="dxa"/>
          </w:tcPr>
          <w:p w14:paraId="16EA907E" w14:textId="291FFEF1" w:rsidR="000B17A6" w:rsidRPr="000C1F90" w:rsidRDefault="000B17A6" w:rsidP="000B17A6">
            <w:pPr>
              <w:rPr>
                <w:lang w:val="de-DE"/>
              </w:rPr>
            </w:pPr>
            <w:r w:rsidRPr="05D6A72E">
              <w:rPr>
                <w:lang w:val="nb-NO"/>
              </w:rPr>
              <w:t xml:space="preserve">Signe Sirevaag Thorsen                         </w:t>
            </w:r>
          </w:p>
        </w:tc>
        <w:tc>
          <w:tcPr>
            <w:tcW w:w="3969" w:type="dxa"/>
          </w:tcPr>
          <w:p w14:paraId="5F313F46" w14:textId="5D2891CD" w:rsidR="000B17A6" w:rsidRPr="000C1F90" w:rsidRDefault="000B17A6" w:rsidP="000B17A6">
            <w:pPr>
              <w:rPr>
                <w:lang w:val="de-DE"/>
              </w:rPr>
            </w:pPr>
            <w:r w:rsidRPr="05D6A72E">
              <w:rPr>
                <w:lang w:val="de-DE"/>
              </w:rPr>
              <w:t>signe.sirevaag.thorsen@rogfk.no</w:t>
            </w:r>
          </w:p>
        </w:tc>
      </w:tr>
      <w:tr w:rsidR="000B17A6" w:rsidRPr="00D179C6" w14:paraId="526165A0" w14:textId="77777777" w:rsidTr="23E27BE5">
        <w:tc>
          <w:tcPr>
            <w:tcW w:w="562" w:type="dxa"/>
          </w:tcPr>
          <w:p w14:paraId="39848B34" w14:textId="77777777" w:rsidR="000B17A6" w:rsidRPr="00327CDC" w:rsidRDefault="000B17A6" w:rsidP="00E2371D">
            <w:pPr>
              <w:pStyle w:val="Listeavsnitt"/>
              <w:numPr>
                <w:ilvl w:val="0"/>
                <w:numId w:val="16"/>
              </w:numPr>
              <w:rPr>
                <w:lang w:val="de-DE"/>
              </w:rPr>
            </w:pPr>
          </w:p>
        </w:tc>
        <w:tc>
          <w:tcPr>
            <w:tcW w:w="2694" w:type="dxa"/>
          </w:tcPr>
          <w:p w14:paraId="4D2FBA39" w14:textId="68EF25A8" w:rsidR="000B17A6" w:rsidRPr="000C1F90" w:rsidRDefault="000B17A6" w:rsidP="000B17A6">
            <w:pPr>
              <w:rPr>
                <w:lang w:val="nn-NO"/>
              </w:rPr>
            </w:pPr>
            <w:r w:rsidRPr="05D6A72E">
              <w:rPr>
                <w:lang w:val="nb-NO"/>
              </w:rPr>
              <w:t>Avd. 469</w:t>
            </w:r>
          </w:p>
        </w:tc>
        <w:tc>
          <w:tcPr>
            <w:tcW w:w="2551" w:type="dxa"/>
          </w:tcPr>
          <w:p w14:paraId="6D4EA685" w14:textId="3B688751" w:rsidR="000B17A6" w:rsidRPr="000C1F90" w:rsidRDefault="000B17A6" w:rsidP="000B17A6">
            <w:pPr>
              <w:rPr>
                <w:lang w:val="nn-NO"/>
              </w:rPr>
            </w:pPr>
            <w:r w:rsidRPr="05D6A72E">
              <w:rPr>
                <w:lang w:val="de-DE"/>
              </w:rPr>
              <w:t>Kjersti Ø. Ommundsen</w:t>
            </w:r>
          </w:p>
        </w:tc>
        <w:tc>
          <w:tcPr>
            <w:tcW w:w="3969" w:type="dxa"/>
          </w:tcPr>
          <w:p w14:paraId="264D786B" w14:textId="2F3FCF5D" w:rsidR="000B17A6" w:rsidRPr="000C1F90" w:rsidRDefault="000B17A6" w:rsidP="000B17A6">
            <w:pPr>
              <w:rPr>
                <w:lang w:val="nn-NO"/>
              </w:rPr>
            </w:pPr>
            <w:r w:rsidRPr="05D6A72E">
              <w:rPr>
                <w:lang w:val="de-DE"/>
              </w:rPr>
              <w:t>kjersti.ommundsen@skole.rogfk.no</w:t>
            </w:r>
          </w:p>
        </w:tc>
      </w:tr>
      <w:tr w:rsidR="000B17A6" w:rsidRPr="00D179C6" w14:paraId="61CF1AD1" w14:textId="77777777" w:rsidTr="23E27BE5">
        <w:tc>
          <w:tcPr>
            <w:tcW w:w="562" w:type="dxa"/>
          </w:tcPr>
          <w:p w14:paraId="632DF1F5" w14:textId="77777777" w:rsidR="000B17A6" w:rsidRPr="000C1F90" w:rsidRDefault="000B17A6" w:rsidP="00E2371D">
            <w:pPr>
              <w:pStyle w:val="Listeavsnitt"/>
              <w:numPr>
                <w:ilvl w:val="0"/>
                <w:numId w:val="16"/>
              </w:numPr>
              <w:rPr>
                <w:lang w:val="nn-NO"/>
              </w:rPr>
            </w:pPr>
          </w:p>
        </w:tc>
        <w:tc>
          <w:tcPr>
            <w:tcW w:w="2694" w:type="dxa"/>
          </w:tcPr>
          <w:p w14:paraId="5C04DC50" w14:textId="071F9F46" w:rsidR="000B17A6" w:rsidRPr="000C1F90" w:rsidRDefault="000B17A6" w:rsidP="000B17A6">
            <w:pPr>
              <w:rPr>
                <w:lang w:val="nn-NO"/>
              </w:rPr>
            </w:pPr>
            <w:r w:rsidRPr="05D6A72E">
              <w:rPr>
                <w:lang w:val="nn-NO"/>
              </w:rPr>
              <w:t>Avd. 469</w:t>
            </w:r>
          </w:p>
        </w:tc>
        <w:tc>
          <w:tcPr>
            <w:tcW w:w="2551" w:type="dxa"/>
          </w:tcPr>
          <w:p w14:paraId="5C0CFC00" w14:textId="315ACCB8" w:rsidR="000B17A6" w:rsidRPr="000C1F90" w:rsidRDefault="000B17A6" w:rsidP="000B17A6">
            <w:pPr>
              <w:rPr>
                <w:lang w:val="nb-NO"/>
              </w:rPr>
            </w:pPr>
            <w:r w:rsidRPr="05D6A72E">
              <w:rPr>
                <w:lang w:val="nn-NO"/>
              </w:rPr>
              <w:t>Torhild Østhus</w:t>
            </w:r>
          </w:p>
        </w:tc>
        <w:tc>
          <w:tcPr>
            <w:tcW w:w="3969" w:type="dxa"/>
          </w:tcPr>
          <w:p w14:paraId="0AC42774" w14:textId="7146A6F9" w:rsidR="000B17A6" w:rsidRPr="000C1F90" w:rsidRDefault="000B17A6" w:rsidP="000B17A6">
            <w:pPr>
              <w:rPr>
                <w:lang w:val="nb-NO"/>
              </w:rPr>
            </w:pPr>
            <w:r w:rsidRPr="05D6A72E">
              <w:rPr>
                <w:lang w:val="nn-NO"/>
              </w:rPr>
              <w:t>torhild.osthus@skole.rogfk.no</w:t>
            </w:r>
          </w:p>
        </w:tc>
      </w:tr>
      <w:tr w:rsidR="000B17A6" w:rsidRPr="006E7181" w14:paraId="5D7C81A2" w14:textId="77777777" w:rsidTr="23E27BE5">
        <w:tc>
          <w:tcPr>
            <w:tcW w:w="562" w:type="dxa"/>
          </w:tcPr>
          <w:p w14:paraId="1AA7C775" w14:textId="77777777" w:rsidR="000B17A6" w:rsidRPr="000C1F90" w:rsidRDefault="000B17A6" w:rsidP="00E2371D">
            <w:pPr>
              <w:pStyle w:val="Listeavsnitt"/>
              <w:numPr>
                <w:ilvl w:val="0"/>
                <w:numId w:val="16"/>
              </w:numPr>
              <w:rPr>
                <w:lang w:val="nn-NO"/>
              </w:rPr>
            </w:pPr>
          </w:p>
        </w:tc>
        <w:tc>
          <w:tcPr>
            <w:tcW w:w="2694" w:type="dxa"/>
          </w:tcPr>
          <w:p w14:paraId="323000CE" w14:textId="3F1819EF" w:rsidR="000B17A6" w:rsidRPr="000C1F90" w:rsidRDefault="000B17A6" w:rsidP="000B17A6">
            <w:pPr>
              <w:ind w:left="57"/>
              <w:rPr>
                <w:lang w:val="de-DE"/>
              </w:rPr>
            </w:pPr>
            <w:r w:rsidRPr="05D6A72E">
              <w:rPr>
                <w:lang w:val="nn-NO"/>
              </w:rPr>
              <w:t>Avd. 469</w:t>
            </w:r>
          </w:p>
        </w:tc>
        <w:tc>
          <w:tcPr>
            <w:tcW w:w="2551" w:type="dxa"/>
          </w:tcPr>
          <w:p w14:paraId="20B57467" w14:textId="61A6E254" w:rsidR="000B17A6" w:rsidRPr="000C1F90" w:rsidRDefault="000B17A6" w:rsidP="000B17A6">
            <w:pPr>
              <w:rPr>
                <w:lang w:val="nb-NO"/>
              </w:rPr>
            </w:pPr>
            <w:r w:rsidRPr="05D6A72E">
              <w:rPr>
                <w:lang w:val="nn-NO"/>
              </w:rPr>
              <w:t>Mari</w:t>
            </w:r>
            <w:r w:rsidRPr="05D6A72E">
              <w:rPr>
                <w:lang w:val="nb-NO"/>
              </w:rPr>
              <w:t>anne Myhre</w:t>
            </w:r>
          </w:p>
        </w:tc>
        <w:tc>
          <w:tcPr>
            <w:tcW w:w="3969" w:type="dxa"/>
          </w:tcPr>
          <w:p w14:paraId="4FAF19D1" w14:textId="3CA80AE4" w:rsidR="000B17A6" w:rsidRPr="000C1F90" w:rsidRDefault="000B17A6" w:rsidP="000B17A6">
            <w:pPr>
              <w:rPr>
                <w:lang w:val="nb-NO"/>
              </w:rPr>
            </w:pPr>
            <w:r w:rsidRPr="05D6A72E">
              <w:rPr>
                <w:lang w:val="nb-NO"/>
              </w:rPr>
              <w:t>marianne.myhre@bufetat.no</w:t>
            </w:r>
          </w:p>
        </w:tc>
      </w:tr>
      <w:tr w:rsidR="000B17A6" w:rsidRPr="00D179C6" w14:paraId="27D3D8F1" w14:textId="77777777" w:rsidTr="23E27BE5">
        <w:tc>
          <w:tcPr>
            <w:tcW w:w="562" w:type="dxa"/>
          </w:tcPr>
          <w:p w14:paraId="4CFCACDD" w14:textId="77777777" w:rsidR="000B17A6" w:rsidRPr="000C1F90" w:rsidRDefault="000B17A6" w:rsidP="00E2371D">
            <w:pPr>
              <w:pStyle w:val="Listeavsnitt"/>
              <w:numPr>
                <w:ilvl w:val="0"/>
                <w:numId w:val="16"/>
              </w:numPr>
              <w:rPr>
                <w:lang w:val="de-DE"/>
              </w:rPr>
            </w:pPr>
          </w:p>
        </w:tc>
        <w:tc>
          <w:tcPr>
            <w:tcW w:w="2694" w:type="dxa"/>
          </w:tcPr>
          <w:p w14:paraId="4C45F25C" w14:textId="314F5F02" w:rsidR="000B17A6" w:rsidRPr="000C1F90" w:rsidRDefault="000B17A6" w:rsidP="000B17A6">
            <w:pPr>
              <w:rPr>
                <w:lang w:val="nb-NO"/>
              </w:rPr>
            </w:pPr>
            <w:r w:rsidRPr="05D6A72E">
              <w:rPr>
                <w:lang w:val="de-DE"/>
              </w:rPr>
              <w:t>Avd. 469*</w:t>
            </w:r>
          </w:p>
        </w:tc>
        <w:tc>
          <w:tcPr>
            <w:tcW w:w="2551" w:type="dxa"/>
          </w:tcPr>
          <w:p w14:paraId="45F023D4" w14:textId="059C788A" w:rsidR="000B17A6" w:rsidRPr="000C1F90" w:rsidRDefault="000B17A6" w:rsidP="000B17A6">
            <w:pPr>
              <w:rPr>
                <w:lang w:val="nb-NO"/>
              </w:rPr>
            </w:pPr>
            <w:r w:rsidRPr="05D6A72E">
              <w:rPr>
                <w:lang w:val="nb-NO"/>
              </w:rPr>
              <w:t>Marit Brekke Lodden</w:t>
            </w:r>
          </w:p>
        </w:tc>
        <w:tc>
          <w:tcPr>
            <w:tcW w:w="3969" w:type="dxa"/>
          </w:tcPr>
          <w:p w14:paraId="5B9A13AE" w14:textId="5D9898CD" w:rsidR="000B17A6" w:rsidRPr="000C1F90" w:rsidRDefault="000B17A6" w:rsidP="000B17A6">
            <w:pPr>
              <w:rPr>
                <w:lang w:val="nb-NO"/>
              </w:rPr>
            </w:pPr>
            <w:r w:rsidRPr="05D6A72E">
              <w:rPr>
                <w:lang w:val="nb-NO"/>
              </w:rPr>
              <w:t>marit.brekke.lodden@fagforbundet.no</w:t>
            </w:r>
          </w:p>
        </w:tc>
      </w:tr>
      <w:tr w:rsidR="000B17A6" w:rsidRPr="00923B4E" w14:paraId="5D698DF8" w14:textId="77777777" w:rsidTr="23E27BE5">
        <w:tc>
          <w:tcPr>
            <w:tcW w:w="562" w:type="dxa"/>
          </w:tcPr>
          <w:p w14:paraId="59191950" w14:textId="77777777" w:rsidR="000B17A6" w:rsidRPr="00923B4E" w:rsidRDefault="000B17A6" w:rsidP="00E2371D">
            <w:pPr>
              <w:pStyle w:val="Listeavsnitt"/>
              <w:numPr>
                <w:ilvl w:val="0"/>
                <w:numId w:val="16"/>
              </w:numPr>
              <w:rPr>
                <w:lang w:val="nb-NO"/>
              </w:rPr>
            </w:pPr>
          </w:p>
        </w:tc>
        <w:tc>
          <w:tcPr>
            <w:tcW w:w="2694" w:type="dxa"/>
          </w:tcPr>
          <w:p w14:paraId="4641CE60" w14:textId="5B369C5A" w:rsidR="000B17A6" w:rsidRPr="00923B4E" w:rsidRDefault="000B17A6" w:rsidP="000B17A6">
            <w:pPr>
              <w:rPr>
                <w:lang w:val="nb-NO"/>
              </w:rPr>
            </w:pPr>
            <w:r w:rsidRPr="05D6A72E">
              <w:rPr>
                <w:lang w:val="nb-NO"/>
              </w:rPr>
              <w:t>Avd. 497 - Vindafjord</w:t>
            </w:r>
          </w:p>
        </w:tc>
        <w:tc>
          <w:tcPr>
            <w:tcW w:w="2551" w:type="dxa"/>
          </w:tcPr>
          <w:p w14:paraId="6597035A" w14:textId="44D35C9C" w:rsidR="000B17A6" w:rsidRPr="00923B4E" w:rsidRDefault="000B17A6" w:rsidP="000B17A6">
            <w:pPr>
              <w:rPr>
                <w:lang w:val="nb-NO"/>
              </w:rPr>
            </w:pPr>
            <w:r w:rsidRPr="05D6A72E">
              <w:rPr>
                <w:lang w:val="nb-NO"/>
              </w:rPr>
              <w:t>Beate Tandrevold</w:t>
            </w:r>
          </w:p>
        </w:tc>
        <w:tc>
          <w:tcPr>
            <w:tcW w:w="3969" w:type="dxa"/>
          </w:tcPr>
          <w:p w14:paraId="6D6882A9" w14:textId="0675B7F0" w:rsidR="000B17A6" w:rsidRPr="00923B4E" w:rsidRDefault="00D26985" w:rsidP="000B17A6">
            <w:pPr>
              <w:rPr>
                <w:lang w:val="nb-NO"/>
              </w:rPr>
            </w:pPr>
            <w:r w:rsidRPr="05D6A72E">
              <w:rPr>
                <w:sz w:val="22"/>
                <w:szCs w:val="22"/>
                <w:lang w:val="nb-NO"/>
              </w:rPr>
              <w:t>beatetk@gmail.com</w:t>
            </w:r>
          </w:p>
        </w:tc>
      </w:tr>
      <w:tr w:rsidR="000B17A6" w:rsidRPr="00923B4E" w14:paraId="32AEA111" w14:textId="77777777" w:rsidTr="23E27BE5">
        <w:tc>
          <w:tcPr>
            <w:tcW w:w="562" w:type="dxa"/>
          </w:tcPr>
          <w:p w14:paraId="3A643FB9" w14:textId="2F97DBED" w:rsidR="000B17A6" w:rsidRPr="00923B4E" w:rsidRDefault="000B17A6" w:rsidP="00E2371D">
            <w:pPr>
              <w:pStyle w:val="Listeavsnitt"/>
              <w:numPr>
                <w:ilvl w:val="0"/>
                <w:numId w:val="16"/>
              </w:numPr>
              <w:rPr>
                <w:lang w:val="nb-NO"/>
              </w:rPr>
            </w:pPr>
          </w:p>
        </w:tc>
        <w:tc>
          <w:tcPr>
            <w:tcW w:w="2694" w:type="dxa"/>
          </w:tcPr>
          <w:p w14:paraId="0E033381" w14:textId="0B2F8DEC" w:rsidR="000B17A6" w:rsidRPr="00923B4E" w:rsidRDefault="000B17A6" w:rsidP="000B17A6">
            <w:pPr>
              <w:rPr>
                <w:lang w:val="nb-NO"/>
              </w:rPr>
            </w:pPr>
            <w:r w:rsidRPr="05D6A72E">
              <w:rPr>
                <w:lang w:val="nb-NO"/>
              </w:rPr>
              <w:t>Avd. 497</w:t>
            </w:r>
          </w:p>
        </w:tc>
        <w:tc>
          <w:tcPr>
            <w:tcW w:w="2551" w:type="dxa"/>
          </w:tcPr>
          <w:p w14:paraId="3AB1705B" w14:textId="5D3A7B28" w:rsidR="000B17A6" w:rsidRPr="00923B4E" w:rsidRDefault="4B034597" w:rsidP="000B17A6">
            <w:r w:rsidRPr="6E191986">
              <w:rPr>
                <w:lang w:val="nb-NO"/>
              </w:rPr>
              <w:t>Anne Britt Håkull</w:t>
            </w:r>
          </w:p>
        </w:tc>
        <w:tc>
          <w:tcPr>
            <w:tcW w:w="3969" w:type="dxa"/>
          </w:tcPr>
          <w:p w14:paraId="79C79C35" w14:textId="41B4EBD1" w:rsidR="000B17A6" w:rsidRPr="00923B4E" w:rsidRDefault="4B034597" w:rsidP="000B17A6">
            <w:r w:rsidRPr="00B40D9F">
              <w:t>anne.britt.haakull@vindafjord.kommune.no</w:t>
            </w:r>
          </w:p>
        </w:tc>
      </w:tr>
      <w:tr w:rsidR="000B17A6" w:rsidRPr="00D179C6" w14:paraId="1A398494" w14:textId="77777777" w:rsidTr="23E27BE5">
        <w:tc>
          <w:tcPr>
            <w:tcW w:w="562" w:type="dxa"/>
          </w:tcPr>
          <w:p w14:paraId="77DAD71F" w14:textId="77777777" w:rsidR="000B17A6" w:rsidRPr="00B40D9F" w:rsidRDefault="000B17A6" w:rsidP="00E2371D">
            <w:pPr>
              <w:pStyle w:val="Listeavsnitt"/>
              <w:numPr>
                <w:ilvl w:val="0"/>
                <w:numId w:val="16"/>
              </w:numPr>
            </w:pPr>
          </w:p>
        </w:tc>
        <w:tc>
          <w:tcPr>
            <w:tcW w:w="2694" w:type="dxa"/>
          </w:tcPr>
          <w:p w14:paraId="3250B56E" w14:textId="38E30245" w:rsidR="000B17A6" w:rsidRPr="000C1F90" w:rsidRDefault="000B17A6" w:rsidP="000B17A6">
            <w:pPr>
              <w:rPr>
                <w:lang w:val="nb-NO"/>
              </w:rPr>
            </w:pPr>
            <w:r w:rsidRPr="05D6A72E">
              <w:rPr>
                <w:lang w:val="nb-NO"/>
              </w:rPr>
              <w:t>Avd. 510 – Tysvær – Bokn</w:t>
            </w:r>
          </w:p>
        </w:tc>
        <w:tc>
          <w:tcPr>
            <w:tcW w:w="2551" w:type="dxa"/>
          </w:tcPr>
          <w:p w14:paraId="0668B5C2" w14:textId="58B57DED" w:rsidR="000B17A6" w:rsidRPr="000C1F90" w:rsidRDefault="000B17A6" w:rsidP="000B17A6">
            <w:pPr>
              <w:rPr>
                <w:lang w:val="nb-NO"/>
              </w:rPr>
            </w:pPr>
            <w:r w:rsidRPr="05D6A72E">
              <w:rPr>
                <w:lang w:val="nb-NO"/>
              </w:rPr>
              <w:t>Cecilie Almli</w:t>
            </w:r>
          </w:p>
        </w:tc>
        <w:tc>
          <w:tcPr>
            <w:tcW w:w="3969" w:type="dxa"/>
          </w:tcPr>
          <w:p w14:paraId="551BE0FE" w14:textId="121EE26E" w:rsidR="000B17A6" w:rsidRPr="000C1F90" w:rsidRDefault="000B17A6" w:rsidP="000B17A6">
            <w:pPr>
              <w:rPr>
                <w:lang w:val="nb-NO"/>
              </w:rPr>
            </w:pPr>
            <w:r w:rsidRPr="05D6A72E">
              <w:rPr>
                <w:lang w:val="nb-NO"/>
              </w:rPr>
              <w:t>cecilie.almli@tysver.kommune.no</w:t>
            </w:r>
          </w:p>
        </w:tc>
      </w:tr>
      <w:tr w:rsidR="000B17A6" w:rsidRPr="00D179C6" w14:paraId="43F45B30" w14:textId="77777777" w:rsidTr="23E27BE5">
        <w:tc>
          <w:tcPr>
            <w:tcW w:w="562" w:type="dxa"/>
          </w:tcPr>
          <w:p w14:paraId="26402879" w14:textId="77777777" w:rsidR="000B17A6" w:rsidRPr="000C1F90" w:rsidRDefault="000B17A6" w:rsidP="00E2371D">
            <w:pPr>
              <w:pStyle w:val="Listeavsnitt"/>
              <w:numPr>
                <w:ilvl w:val="0"/>
                <w:numId w:val="16"/>
              </w:numPr>
              <w:rPr>
                <w:lang w:val="nb-NO"/>
              </w:rPr>
            </w:pPr>
          </w:p>
        </w:tc>
        <w:tc>
          <w:tcPr>
            <w:tcW w:w="2694" w:type="dxa"/>
          </w:tcPr>
          <w:p w14:paraId="05192C98" w14:textId="4B841C58" w:rsidR="000B17A6" w:rsidRPr="000C1F90" w:rsidRDefault="000B17A6" w:rsidP="000B17A6">
            <w:pPr>
              <w:rPr>
                <w:lang w:val="nb-NO"/>
              </w:rPr>
            </w:pPr>
            <w:r w:rsidRPr="05D6A72E">
              <w:rPr>
                <w:lang w:val="nb-NO"/>
              </w:rPr>
              <w:t>Avd. 510</w:t>
            </w:r>
          </w:p>
        </w:tc>
        <w:tc>
          <w:tcPr>
            <w:tcW w:w="2551" w:type="dxa"/>
          </w:tcPr>
          <w:p w14:paraId="2BC8EA88" w14:textId="16A5AC7D" w:rsidR="000B17A6" w:rsidRPr="000C1F90" w:rsidRDefault="000B17A6" w:rsidP="000B17A6">
            <w:pPr>
              <w:rPr>
                <w:lang w:val="nb-NO"/>
              </w:rPr>
            </w:pPr>
            <w:r w:rsidRPr="05D6A72E">
              <w:rPr>
                <w:lang w:val="nb-NO"/>
              </w:rPr>
              <w:t>Rannveig F. Øvrebø</w:t>
            </w:r>
          </w:p>
        </w:tc>
        <w:tc>
          <w:tcPr>
            <w:tcW w:w="3969" w:type="dxa"/>
          </w:tcPr>
          <w:p w14:paraId="09971C67" w14:textId="0C7692B5" w:rsidR="000B17A6" w:rsidRPr="000C1F90" w:rsidRDefault="000B17A6" w:rsidP="000B17A6">
            <w:pPr>
              <w:rPr>
                <w:color w:val="000000" w:themeColor="text1"/>
                <w:lang w:val="nb-NO"/>
              </w:rPr>
            </w:pPr>
            <w:r w:rsidRPr="05D6A72E">
              <w:rPr>
                <w:lang w:val="nb-NO"/>
              </w:rPr>
              <w:t>rannveig.ovrebo@bokn.kommune.no</w:t>
            </w:r>
          </w:p>
        </w:tc>
      </w:tr>
      <w:tr w:rsidR="000B17A6" w:rsidRPr="00D179C6" w14:paraId="70225931" w14:textId="77777777" w:rsidTr="23E27BE5">
        <w:tc>
          <w:tcPr>
            <w:tcW w:w="562" w:type="dxa"/>
          </w:tcPr>
          <w:p w14:paraId="1DF0C604" w14:textId="77777777" w:rsidR="000B17A6" w:rsidRPr="000C1F90" w:rsidRDefault="000B17A6" w:rsidP="00E2371D">
            <w:pPr>
              <w:pStyle w:val="Listeavsnitt"/>
              <w:numPr>
                <w:ilvl w:val="0"/>
                <w:numId w:val="16"/>
              </w:numPr>
              <w:rPr>
                <w:lang w:val="nb-NO"/>
              </w:rPr>
            </w:pPr>
          </w:p>
        </w:tc>
        <w:tc>
          <w:tcPr>
            <w:tcW w:w="2694" w:type="dxa"/>
          </w:tcPr>
          <w:p w14:paraId="37F98D7C" w14:textId="02053C8E" w:rsidR="000B17A6" w:rsidRPr="000C1F90" w:rsidRDefault="000B17A6" w:rsidP="000B17A6">
            <w:pPr>
              <w:rPr>
                <w:lang w:val="nb-NO"/>
              </w:rPr>
            </w:pPr>
            <w:r w:rsidRPr="05D6A72E">
              <w:rPr>
                <w:lang w:val="nb-NO"/>
              </w:rPr>
              <w:t>Avd. 510</w:t>
            </w:r>
          </w:p>
        </w:tc>
        <w:tc>
          <w:tcPr>
            <w:tcW w:w="2551" w:type="dxa"/>
          </w:tcPr>
          <w:p w14:paraId="75991963" w14:textId="3932306F" w:rsidR="000B17A6" w:rsidRPr="000C1F90" w:rsidRDefault="276F7A83" w:rsidP="000B17A6">
            <w:pPr>
              <w:rPr>
                <w:lang w:val="nb-NO"/>
              </w:rPr>
            </w:pPr>
            <w:r w:rsidRPr="05D6A72E">
              <w:rPr>
                <w:lang w:val="nb-NO"/>
              </w:rPr>
              <w:t>Elisabeth J. Andersson</w:t>
            </w:r>
          </w:p>
        </w:tc>
        <w:tc>
          <w:tcPr>
            <w:tcW w:w="3969" w:type="dxa"/>
          </w:tcPr>
          <w:p w14:paraId="5C3A1EE8" w14:textId="0E0C0828" w:rsidR="000B17A6" w:rsidRPr="00222D5A" w:rsidRDefault="276F7A83" w:rsidP="000B17A6">
            <w:pPr>
              <w:rPr>
                <w:lang w:val="nb-NO"/>
              </w:rPr>
            </w:pPr>
            <w:r w:rsidRPr="05D6A72E">
              <w:rPr>
                <w:lang w:val="de-DE"/>
              </w:rPr>
              <w:t>elisabeth.andersson</w:t>
            </w:r>
            <w:r w:rsidR="000B17A6" w:rsidRPr="05D6A72E">
              <w:rPr>
                <w:lang w:val="de-DE"/>
              </w:rPr>
              <w:t>@tysver.kommune.no</w:t>
            </w:r>
          </w:p>
        </w:tc>
      </w:tr>
      <w:tr w:rsidR="000B17A6" w:rsidRPr="00817992" w14:paraId="15BC7159" w14:textId="77777777" w:rsidTr="23E27BE5">
        <w:tc>
          <w:tcPr>
            <w:tcW w:w="562" w:type="dxa"/>
          </w:tcPr>
          <w:p w14:paraId="3DA37807" w14:textId="77777777" w:rsidR="000B17A6" w:rsidRPr="00327CDC" w:rsidRDefault="000B17A6" w:rsidP="00E2371D">
            <w:pPr>
              <w:pStyle w:val="Listeavsnitt"/>
              <w:numPr>
                <w:ilvl w:val="0"/>
                <w:numId w:val="16"/>
              </w:numPr>
              <w:rPr>
                <w:lang w:val="de-DE"/>
              </w:rPr>
            </w:pPr>
          </w:p>
        </w:tc>
        <w:tc>
          <w:tcPr>
            <w:tcW w:w="2694" w:type="dxa"/>
          </w:tcPr>
          <w:p w14:paraId="14BC2390" w14:textId="72FF659D" w:rsidR="000B17A6" w:rsidRPr="000C1F90" w:rsidRDefault="000B17A6" w:rsidP="000B17A6">
            <w:pPr>
              <w:rPr>
                <w:lang w:val="nb-NO"/>
              </w:rPr>
            </w:pPr>
            <w:r w:rsidRPr="05D6A72E">
              <w:rPr>
                <w:lang w:val="nb-NO"/>
              </w:rPr>
              <w:t>Avd. 561 – Gjesdal</w:t>
            </w:r>
          </w:p>
        </w:tc>
        <w:tc>
          <w:tcPr>
            <w:tcW w:w="2551" w:type="dxa"/>
          </w:tcPr>
          <w:p w14:paraId="3B651E79" w14:textId="1C6DCB6B" w:rsidR="000B17A6" w:rsidRPr="000C1F90" w:rsidRDefault="000B17A6" w:rsidP="000B17A6">
            <w:pPr>
              <w:rPr>
                <w:lang w:val="de-DE"/>
              </w:rPr>
            </w:pPr>
            <w:proofErr w:type="spellStart"/>
            <w:r w:rsidRPr="05D6A72E">
              <w:rPr>
                <w:lang w:val="de-DE"/>
              </w:rPr>
              <w:t>Gørill</w:t>
            </w:r>
            <w:proofErr w:type="spellEnd"/>
            <w:r w:rsidRPr="05D6A72E">
              <w:rPr>
                <w:lang w:val="de-DE"/>
              </w:rPr>
              <w:t xml:space="preserve"> Time Skurve</w:t>
            </w:r>
          </w:p>
        </w:tc>
        <w:tc>
          <w:tcPr>
            <w:tcW w:w="3969" w:type="dxa"/>
          </w:tcPr>
          <w:p w14:paraId="4DEC3A6E" w14:textId="14EAE020" w:rsidR="000B17A6" w:rsidRPr="000C1F90" w:rsidRDefault="000B17A6" w:rsidP="000B17A6">
            <w:pPr>
              <w:rPr>
                <w:lang w:val="de-DE"/>
              </w:rPr>
            </w:pPr>
            <w:r w:rsidRPr="05D6A72E">
              <w:rPr>
                <w:lang w:val="de-DE"/>
              </w:rPr>
              <w:t>gorild.skurve@lyse.net</w:t>
            </w:r>
          </w:p>
        </w:tc>
      </w:tr>
      <w:tr w:rsidR="000B17A6" w:rsidRPr="006E7181" w14:paraId="5EF8125E" w14:textId="77777777" w:rsidTr="23E27BE5">
        <w:tc>
          <w:tcPr>
            <w:tcW w:w="562" w:type="dxa"/>
          </w:tcPr>
          <w:p w14:paraId="53CB53BC" w14:textId="77777777" w:rsidR="000B17A6" w:rsidRPr="000C1F90" w:rsidRDefault="000B17A6" w:rsidP="00E2371D">
            <w:pPr>
              <w:pStyle w:val="Listeavsnitt"/>
              <w:numPr>
                <w:ilvl w:val="0"/>
                <w:numId w:val="16"/>
              </w:numPr>
              <w:rPr>
                <w:lang w:val="nb-NO"/>
              </w:rPr>
            </w:pPr>
          </w:p>
        </w:tc>
        <w:tc>
          <w:tcPr>
            <w:tcW w:w="2694" w:type="dxa"/>
          </w:tcPr>
          <w:p w14:paraId="153FE44D" w14:textId="6BE53912" w:rsidR="000B17A6" w:rsidRPr="000C1F90" w:rsidRDefault="000B17A6" w:rsidP="000B17A6">
            <w:pPr>
              <w:rPr>
                <w:lang w:val="nb-NO"/>
              </w:rPr>
            </w:pPr>
            <w:r w:rsidRPr="05D6A72E">
              <w:rPr>
                <w:lang w:val="nb-NO"/>
              </w:rPr>
              <w:t>Avd. 561</w:t>
            </w:r>
          </w:p>
        </w:tc>
        <w:tc>
          <w:tcPr>
            <w:tcW w:w="2551" w:type="dxa"/>
          </w:tcPr>
          <w:p w14:paraId="17728834" w14:textId="02E1E72D" w:rsidR="000B17A6" w:rsidRPr="000C1F90" w:rsidRDefault="000B17A6" w:rsidP="000B17A6">
            <w:pPr>
              <w:rPr>
                <w:lang w:val="nb-NO"/>
              </w:rPr>
            </w:pPr>
            <w:r w:rsidRPr="05D6A72E">
              <w:rPr>
                <w:lang w:val="de-DE"/>
              </w:rPr>
              <w:t xml:space="preserve">Liv Astrid </w:t>
            </w:r>
            <w:proofErr w:type="spellStart"/>
            <w:r w:rsidRPr="05D6A72E">
              <w:rPr>
                <w:lang w:val="de-DE"/>
              </w:rPr>
              <w:t>Svela</w:t>
            </w:r>
            <w:proofErr w:type="spellEnd"/>
          </w:p>
        </w:tc>
        <w:tc>
          <w:tcPr>
            <w:tcW w:w="3969" w:type="dxa"/>
          </w:tcPr>
          <w:p w14:paraId="3A757F19" w14:textId="77777777" w:rsidR="000B17A6" w:rsidRPr="000C1F90" w:rsidRDefault="000B17A6" w:rsidP="000B17A6">
            <w:pPr>
              <w:rPr>
                <w:lang w:val="de-DE"/>
              </w:rPr>
            </w:pPr>
            <w:r w:rsidRPr="05D6A72E">
              <w:rPr>
                <w:color w:val="000000" w:themeColor="text1"/>
                <w:lang w:val="de-DE"/>
              </w:rPr>
              <w:t>lappi_72@hotmail.com</w:t>
            </w:r>
          </w:p>
          <w:p w14:paraId="7075F13F" w14:textId="2F6E6DC2" w:rsidR="000B17A6" w:rsidRPr="000C1F90" w:rsidRDefault="000B17A6" w:rsidP="000B17A6">
            <w:pPr>
              <w:rPr>
                <w:lang w:val="nb-NO"/>
              </w:rPr>
            </w:pPr>
          </w:p>
        </w:tc>
      </w:tr>
      <w:tr w:rsidR="000B17A6" w:rsidRPr="00687950" w14:paraId="658F1D02" w14:textId="77777777" w:rsidTr="23E27BE5">
        <w:tc>
          <w:tcPr>
            <w:tcW w:w="562" w:type="dxa"/>
          </w:tcPr>
          <w:p w14:paraId="6AA9A6E5" w14:textId="77777777" w:rsidR="000B17A6" w:rsidRPr="009E6D09" w:rsidRDefault="000B17A6" w:rsidP="00E2371D">
            <w:pPr>
              <w:pStyle w:val="Listeavsnitt"/>
              <w:numPr>
                <w:ilvl w:val="0"/>
                <w:numId w:val="16"/>
              </w:numPr>
              <w:rPr>
                <w:lang w:val="nb-NO"/>
              </w:rPr>
            </w:pPr>
          </w:p>
        </w:tc>
        <w:tc>
          <w:tcPr>
            <w:tcW w:w="2694" w:type="dxa"/>
          </w:tcPr>
          <w:p w14:paraId="12BE7BD1" w14:textId="0249F787" w:rsidR="000B17A6" w:rsidRPr="009E6D09" w:rsidRDefault="000B17A6" w:rsidP="000B17A6">
            <w:pPr>
              <w:rPr>
                <w:lang w:val="nb-NO"/>
              </w:rPr>
            </w:pPr>
            <w:r w:rsidRPr="05D6A72E">
              <w:rPr>
                <w:lang w:val="nb-NO"/>
              </w:rPr>
              <w:t>Avd. 687 – Klepp</w:t>
            </w:r>
          </w:p>
        </w:tc>
        <w:tc>
          <w:tcPr>
            <w:tcW w:w="2551" w:type="dxa"/>
          </w:tcPr>
          <w:p w14:paraId="1DB03039" w14:textId="04B1D9A4" w:rsidR="000B17A6" w:rsidRPr="009E6D09" w:rsidRDefault="260DEAB6" w:rsidP="000B17A6">
            <w:r w:rsidRPr="0FED2C41">
              <w:rPr>
                <w:lang w:val="nb-NO"/>
              </w:rPr>
              <w:t>Marianne Taksdal</w:t>
            </w:r>
          </w:p>
        </w:tc>
        <w:tc>
          <w:tcPr>
            <w:tcW w:w="3969" w:type="dxa"/>
          </w:tcPr>
          <w:p w14:paraId="753C0217" w14:textId="71B712CD" w:rsidR="000B17A6" w:rsidRPr="009E6D09" w:rsidRDefault="260DEAB6" w:rsidP="000B17A6">
            <w:r w:rsidRPr="00B40D9F">
              <w:t>marianne.taksdal@klepp.kommune.no</w:t>
            </w:r>
          </w:p>
        </w:tc>
      </w:tr>
      <w:tr w:rsidR="000B17A6" w:rsidRPr="00D179C6" w14:paraId="2C437EB3" w14:textId="77777777" w:rsidTr="23E27BE5">
        <w:tc>
          <w:tcPr>
            <w:tcW w:w="562" w:type="dxa"/>
          </w:tcPr>
          <w:p w14:paraId="399FC1CD" w14:textId="77777777" w:rsidR="000B17A6" w:rsidRPr="00B40D9F" w:rsidRDefault="000B17A6" w:rsidP="00E2371D">
            <w:pPr>
              <w:pStyle w:val="Listeavsnitt"/>
              <w:numPr>
                <w:ilvl w:val="0"/>
                <w:numId w:val="16"/>
              </w:numPr>
            </w:pPr>
          </w:p>
        </w:tc>
        <w:tc>
          <w:tcPr>
            <w:tcW w:w="2694" w:type="dxa"/>
          </w:tcPr>
          <w:p w14:paraId="60992C71" w14:textId="7C8FF465" w:rsidR="000B17A6" w:rsidRPr="009E6D09" w:rsidRDefault="000B17A6" w:rsidP="000B17A6">
            <w:pPr>
              <w:rPr>
                <w:lang w:val="nb-NO"/>
              </w:rPr>
            </w:pPr>
            <w:r w:rsidRPr="05D6A72E">
              <w:rPr>
                <w:lang w:val="nb-NO"/>
              </w:rPr>
              <w:t>Avd. 687</w:t>
            </w:r>
          </w:p>
        </w:tc>
        <w:tc>
          <w:tcPr>
            <w:tcW w:w="2551" w:type="dxa"/>
          </w:tcPr>
          <w:p w14:paraId="56AACAC6" w14:textId="3584F395" w:rsidR="000B17A6" w:rsidRPr="009E6D09" w:rsidRDefault="000B17A6" w:rsidP="000B17A6">
            <w:pPr>
              <w:rPr>
                <w:lang w:val="nb-NO"/>
              </w:rPr>
            </w:pPr>
            <w:r w:rsidRPr="05D6A72E">
              <w:rPr>
                <w:lang w:val="nb-NO"/>
              </w:rPr>
              <w:t>Randi H. Vikanes</w:t>
            </w:r>
          </w:p>
        </w:tc>
        <w:tc>
          <w:tcPr>
            <w:tcW w:w="3969" w:type="dxa"/>
          </w:tcPr>
          <w:p w14:paraId="6CAB0885" w14:textId="279C94D9" w:rsidR="000B17A6" w:rsidRPr="009E6D09" w:rsidRDefault="000B17A6" w:rsidP="000B17A6">
            <w:pPr>
              <w:rPr>
                <w:lang w:val="nb-NO"/>
              </w:rPr>
            </w:pPr>
            <w:r w:rsidRPr="05D6A72E">
              <w:rPr>
                <w:lang w:val="nb-NO"/>
              </w:rPr>
              <w:t>randi.h.vikanes@klepp.kommune.no</w:t>
            </w:r>
          </w:p>
        </w:tc>
      </w:tr>
      <w:tr w:rsidR="000B17A6" w:rsidRPr="009E6D09" w14:paraId="550F35D0" w14:textId="77777777" w:rsidTr="23E27BE5">
        <w:tc>
          <w:tcPr>
            <w:tcW w:w="562" w:type="dxa"/>
          </w:tcPr>
          <w:p w14:paraId="6CC8B18C" w14:textId="77777777" w:rsidR="000B17A6" w:rsidRPr="009E6D09" w:rsidRDefault="000B17A6" w:rsidP="00E2371D">
            <w:pPr>
              <w:pStyle w:val="Listeavsnitt"/>
              <w:numPr>
                <w:ilvl w:val="0"/>
                <w:numId w:val="16"/>
              </w:numPr>
              <w:rPr>
                <w:lang w:val="nb-NO"/>
              </w:rPr>
            </w:pPr>
          </w:p>
        </w:tc>
        <w:tc>
          <w:tcPr>
            <w:tcW w:w="2694" w:type="dxa"/>
          </w:tcPr>
          <w:p w14:paraId="10F05CBB" w14:textId="104972E0" w:rsidR="000B17A6" w:rsidRPr="009E6D09" w:rsidRDefault="000B17A6" w:rsidP="000B17A6">
            <w:pPr>
              <w:rPr>
                <w:lang w:val="nb-NO"/>
              </w:rPr>
            </w:pPr>
            <w:r w:rsidRPr="05D6A72E">
              <w:rPr>
                <w:lang w:val="nb-NO"/>
              </w:rPr>
              <w:t>Avd.  687</w:t>
            </w:r>
          </w:p>
        </w:tc>
        <w:tc>
          <w:tcPr>
            <w:tcW w:w="2551" w:type="dxa"/>
          </w:tcPr>
          <w:p w14:paraId="70223897" w14:textId="695C9745" w:rsidR="000B17A6" w:rsidRPr="009E6D09" w:rsidRDefault="000B17A6" w:rsidP="000B17A6"/>
        </w:tc>
        <w:tc>
          <w:tcPr>
            <w:tcW w:w="3969" w:type="dxa"/>
          </w:tcPr>
          <w:p w14:paraId="6BE1EB5D" w14:textId="20242A07" w:rsidR="000B17A6" w:rsidRPr="009E6D09" w:rsidRDefault="000B17A6" w:rsidP="000B17A6"/>
        </w:tc>
      </w:tr>
      <w:tr w:rsidR="000B17A6" w:rsidRPr="00D179C6" w14:paraId="6406BCD5" w14:textId="77777777" w:rsidTr="23E27BE5">
        <w:trPr>
          <w:trHeight w:val="300"/>
        </w:trPr>
        <w:tc>
          <w:tcPr>
            <w:tcW w:w="562" w:type="dxa"/>
          </w:tcPr>
          <w:p w14:paraId="31EFE1BE" w14:textId="77777777" w:rsidR="000B17A6" w:rsidRPr="005171E1" w:rsidRDefault="000B17A6" w:rsidP="00E2371D">
            <w:pPr>
              <w:pStyle w:val="Listeavsnitt"/>
              <w:numPr>
                <w:ilvl w:val="0"/>
                <w:numId w:val="16"/>
              </w:numPr>
            </w:pPr>
          </w:p>
        </w:tc>
        <w:tc>
          <w:tcPr>
            <w:tcW w:w="2694" w:type="dxa"/>
          </w:tcPr>
          <w:p w14:paraId="2F61B41F" w14:textId="0B21FCE7" w:rsidR="000B17A6" w:rsidRPr="005171E1" w:rsidRDefault="000B17A6" w:rsidP="000B17A6">
            <w:pPr>
              <w:rPr>
                <w:lang w:val="nb-NO"/>
              </w:rPr>
            </w:pPr>
            <w:r w:rsidRPr="05D6A72E">
              <w:rPr>
                <w:lang w:val="nb-NO"/>
              </w:rPr>
              <w:t>Avd. 687*</w:t>
            </w:r>
          </w:p>
        </w:tc>
        <w:tc>
          <w:tcPr>
            <w:tcW w:w="2551" w:type="dxa"/>
          </w:tcPr>
          <w:p w14:paraId="79AD28DF" w14:textId="38C8EA2F" w:rsidR="000B17A6" w:rsidRPr="005171E1" w:rsidRDefault="000B17A6" w:rsidP="000B17A6">
            <w:pPr>
              <w:rPr>
                <w:lang w:val="nb-NO"/>
              </w:rPr>
            </w:pPr>
            <w:r w:rsidRPr="05D6A72E">
              <w:rPr>
                <w:lang w:val="nb-NO"/>
              </w:rPr>
              <w:t xml:space="preserve">Lars Idar Pollestad </w:t>
            </w:r>
          </w:p>
        </w:tc>
        <w:tc>
          <w:tcPr>
            <w:tcW w:w="3969" w:type="dxa"/>
          </w:tcPr>
          <w:p w14:paraId="0D33F233" w14:textId="385A2693" w:rsidR="000B17A6" w:rsidRPr="005171E1" w:rsidRDefault="002D5E45" w:rsidP="000B17A6">
            <w:pPr>
              <w:rPr>
                <w:lang w:val="nb-NO"/>
              </w:rPr>
            </w:pPr>
            <w:r w:rsidRPr="05D6A72E">
              <w:rPr>
                <w:sz w:val="22"/>
                <w:szCs w:val="22"/>
                <w:lang w:val="nb-NO"/>
              </w:rPr>
              <w:t>lars.idar.pollestad@fagforbundet.no</w:t>
            </w:r>
          </w:p>
        </w:tc>
      </w:tr>
      <w:tr w:rsidR="002D5E45" w:rsidRPr="006E7181" w14:paraId="3FE7A98B" w14:textId="77777777" w:rsidTr="23E27BE5">
        <w:trPr>
          <w:trHeight w:val="300"/>
        </w:trPr>
        <w:tc>
          <w:tcPr>
            <w:tcW w:w="562" w:type="dxa"/>
          </w:tcPr>
          <w:p w14:paraId="521DADC9" w14:textId="77777777" w:rsidR="002D5E45" w:rsidRPr="002D5E45" w:rsidRDefault="002D5E45" w:rsidP="05D6A72E">
            <w:pPr>
              <w:pStyle w:val="Listeavsnitt"/>
              <w:numPr>
                <w:ilvl w:val="0"/>
                <w:numId w:val="16"/>
              </w:numPr>
              <w:rPr>
                <w:lang w:val="nb-NO"/>
              </w:rPr>
            </w:pPr>
          </w:p>
        </w:tc>
        <w:tc>
          <w:tcPr>
            <w:tcW w:w="2694" w:type="dxa"/>
          </w:tcPr>
          <w:p w14:paraId="57A0CDA9" w14:textId="5825D608" w:rsidR="002D5E45" w:rsidRPr="005171E1" w:rsidRDefault="002D5E45" w:rsidP="05D6A72E">
            <w:pPr>
              <w:rPr>
                <w:lang w:val="nb-NO"/>
              </w:rPr>
            </w:pPr>
            <w:r w:rsidRPr="05D6A72E">
              <w:rPr>
                <w:lang w:val="nb-NO"/>
              </w:rPr>
              <w:t>Avd. 687*</w:t>
            </w:r>
          </w:p>
        </w:tc>
        <w:tc>
          <w:tcPr>
            <w:tcW w:w="2551" w:type="dxa"/>
          </w:tcPr>
          <w:p w14:paraId="4EFEBDD6" w14:textId="59CF323B" w:rsidR="002D5E45" w:rsidRPr="005171E1" w:rsidRDefault="002D5E45" w:rsidP="05D6A72E">
            <w:pPr>
              <w:rPr>
                <w:lang w:val="nb-NO"/>
              </w:rPr>
            </w:pPr>
            <w:r w:rsidRPr="05D6A72E">
              <w:rPr>
                <w:lang w:val="nb-NO"/>
              </w:rPr>
              <w:t>Synnøve Haugland</w:t>
            </w:r>
          </w:p>
        </w:tc>
        <w:tc>
          <w:tcPr>
            <w:tcW w:w="3969" w:type="dxa"/>
          </w:tcPr>
          <w:p w14:paraId="1DC594BC" w14:textId="70F3AE2C" w:rsidR="002D5E45" w:rsidRPr="005171E1" w:rsidRDefault="002D5E45" w:rsidP="05D6A72E">
            <w:pPr>
              <w:rPr>
                <w:sz w:val="22"/>
                <w:szCs w:val="22"/>
                <w:lang w:val="nb-NO"/>
              </w:rPr>
            </w:pPr>
            <w:r w:rsidRPr="05D6A72E">
              <w:rPr>
                <w:sz w:val="22"/>
                <w:szCs w:val="22"/>
                <w:lang w:val="nb-NO"/>
              </w:rPr>
              <w:t>synnove.haugland@fagforbundet.no</w:t>
            </w:r>
          </w:p>
        </w:tc>
      </w:tr>
      <w:tr w:rsidR="000B17A6" w:rsidRPr="00D179C6" w14:paraId="1D7894A8" w14:textId="77777777" w:rsidTr="23E27BE5">
        <w:trPr>
          <w:trHeight w:val="300"/>
        </w:trPr>
        <w:tc>
          <w:tcPr>
            <w:tcW w:w="562" w:type="dxa"/>
          </w:tcPr>
          <w:p w14:paraId="3ECC7C8F" w14:textId="77777777" w:rsidR="000B17A6" w:rsidRPr="00552BBB" w:rsidRDefault="000B17A6" w:rsidP="00E2371D">
            <w:pPr>
              <w:pStyle w:val="Listeavsnitt"/>
              <w:numPr>
                <w:ilvl w:val="0"/>
                <w:numId w:val="16"/>
              </w:numPr>
              <w:rPr>
                <w:lang w:val="nb-NO"/>
              </w:rPr>
            </w:pPr>
          </w:p>
        </w:tc>
        <w:tc>
          <w:tcPr>
            <w:tcW w:w="2694" w:type="dxa"/>
          </w:tcPr>
          <w:p w14:paraId="7892A478" w14:textId="2A5CA256" w:rsidR="000B17A6" w:rsidRPr="00552BBB" w:rsidRDefault="000B17A6" w:rsidP="000B17A6">
            <w:pPr>
              <w:rPr>
                <w:lang w:val="nb-NO"/>
              </w:rPr>
            </w:pPr>
            <w:r w:rsidRPr="05D6A72E">
              <w:rPr>
                <w:lang w:val="nb-NO"/>
              </w:rPr>
              <w:t>Avd. 688 – Time</w:t>
            </w:r>
          </w:p>
        </w:tc>
        <w:tc>
          <w:tcPr>
            <w:tcW w:w="2551" w:type="dxa"/>
          </w:tcPr>
          <w:p w14:paraId="14A72FF2" w14:textId="133DB62F" w:rsidR="000B17A6" w:rsidRPr="00552BBB" w:rsidRDefault="000B17A6" w:rsidP="000B17A6">
            <w:pPr>
              <w:rPr>
                <w:lang w:val="nb-NO"/>
              </w:rPr>
            </w:pPr>
            <w:r w:rsidRPr="05D6A72E">
              <w:rPr>
                <w:lang w:val="nb-NO"/>
              </w:rPr>
              <w:t>Sigrunn Prestegård</w:t>
            </w:r>
          </w:p>
        </w:tc>
        <w:tc>
          <w:tcPr>
            <w:tcW w:w="3969" w:type="dxa"/>
          </w:tcPr>
          <w:p w14:paraId="738D2FEF" w14:textId="56C0C2F6" w:rsidR="000B17A6" w:rsidRPr="00552BBB" w:rsidRDefault="000B17A6" w:rsidP="000B17A6">
            <w:pPr>
              <w:rPr>
                <w:lang w:val="nb-NO"/>
              </w:rPr>
            </w:pPr>
            <w:r w:rsidRPr="05D6A72E">
              <w:rPr>
                <w:lang w:val="nb-NO"/>
              </w:rPr>
              <w:t>sigrunn.prestegard@time.kommune.no</w:t>
            </w:r>
          </w:p>
        </w:tc>
      </w:tr>
      <w:tr w:rsidR="000B17A6" w:rsidRPr="00D179C6" w14:paraId="478A3238" w14:textId="77777777" w:rsidTr="23E27BE5">
        <w:trPr>
          <w:trHeight w:val="300"/>
        </w:trPr>
        <w:tc>
          <w:tcPr>
            <w:tcW w:w="562" w:type="dxa"/>
          </w:tcPr>
          <w:p w14:paraId="70DB4937" w14:textId="77777777" w:rsidR="000B17A6" w:rsidRPr="00552BBB" w:rsidRDefault="000B17A6" w:rsidP="00E2371D">
            <w:pPr>
              <w:pStyle w:val="Listeavsnitt"/>
              <w:numPr>
                <w:ilvl w:val="0"/>
                <w:numId w:val="16"/>
              </w:numPr>
              <w:rPr>
                <w:lang w:val="nb-NO"/>
              </w:rPr>
            </w:pPr>
          </w:p>
        </w:tc>
        <w:tc>
          <w:tcPr>
            <w:tcW w:w="2694" w:type="dxa"/>
          </w:tcPr>
          <w:p w14:paraId="7EB06084" w14:textId="58FCAF3B" w:rsidR="000B17A6" w:rsidRPr="00552BBB" w:rsidRDefault="000B17A6" w:rsidP="000B17A6">
            <w:pPr>
              <w:rPr>
                <w:lang w:val="nb-NO"/>
              </w:rPr>
            </w:pPr>
            <w:r w:rsidRPr="05D6A72E">
              <w:rPr>
                <w:lang w:val="nb-NO"/>
              </w:rPr>
              <w:t>Avd. 688*</w:t>
            </w:r>
          </w:p>
        </w:tc>
        <w:tc>
          <w:tcPr>
            <w:tcW w:w="2551" w:type="dxa"/>
          </w:tcPr>
          <w:p w14:paraId="02D781B6" w14:textId="68982354" w:rsidR="000B17A6" w:rsidRPr="00552BBB" w:rsidRDefault="000B17A6" w:rsidP="000B17A6">
            <w:pPr>
              <w:rPr>
                <w:lang w:val="nb-NO"/>
              </w:rPr>
            </w:pPr>
            <w:r w:rsidRPr="05D6A72E">
              <w:rPr>
                <w:lang w:val="nb-NO"/>
              </w:rPr>
              <w:t>Glenn Vidar Øines</w:t>
            </w:r>
          </w:p>
        </w:tc>
        <w:tc>
          <w:tcPr>
            <w:tcW w:w="3969" w:type="dxa"/>
          </w:tcPr>
          <w:p w14:paraId="051D7344" w14:textId="77349E95" w:rsidR="000B17A6" w:rsidRPr="00552BBB" w:rsidRDefault="000B17A6" w:rsidP="000B17A6">
            <w:pPr>
              <w:rPr>
                <w:lang w:val="nb-NO"/>
              </w:rPr>
            </w:pPr>
            <w:r w:rsidRPr="05D6A72E">
              <w:rPr>
                <w:lang w:val="nb-NO"/>
              </w:rPr>
              <w:t>glenn.vidar.oines@</w:t>
            </w:r>
            <w:r w:rsidR="71140CFA" w:rsidRPr="05D6A72E">
              <w:rPr>
                <w:lang w:val="nb-NO"/>
              </w:rPr>
              <w:t>fagforbundet.no</w:t>
            </w:r>
          </w:p>
        </w:tc>
      </w:tr>
      <w:tr w:rsidR="000B17A6" w:rsidRPr="00D179C6" w14:paraId="21104D16" w14:textId="77777777" w:rsidTr="23E27BE5">
        <w:trPr>
          <w:trHeight w:val="300"/>
        </w:trPr>
        <w:tc>
          <w:tcPr>
            <w:tcW w:w="562" w:type="dxa"/>
          </w:tcPr>
          <w:p w14:paraId="6D06BC33" w14:textId="77777777" w:rsidR="000B17A6" w:rsidRPr="00552BBB" w:rsidRDefault="000B17A6" w:rsidP="00E2371D">
            <w:pPr>
              <w:pStyle w:val="Listeavsnitt"/>
              <w:numPr>
                <w:ilvl w:val="0"/>
                <w:numId w:val="16"/>
              </w:numPr>
              <w:rPr>
                <w:lang w:val="nb-NO"/>
              </w:rPr>
            </w:pPr>
          </w:p>
        </w:tc>
        <w:tc>
          <w:tcPr>
            <w:tcW w:w="2694" w:type="dxa"/>
          </w:tcPr>
          <w:p w14:paraId="799B44CC" w14:textId="3F2AEE5A" w:rsidR="000B17A6" w:rsidRPr="00552BBB" w:rsidRDefault="000B17A6" w:rsidP="000B17A6">
            <w:pPr>
              <w:rPr>
                <w:lang w:val="nb-NO"/>
              </w:rPr>
            </w:pPr>
            <w:r w:rsidRPr="05D6A72E">
              <w:rPr>
                <w:lang w:val="nb-NO"/>
              </w:rPr>
              <w:t>Avd. 688</w:t>
            </w:r>
          </w:p>
        </w:tc>
        <w:tc>
          <w:tcPr>
            <w:tcW w:w="2551" w:type="dxa"/>
          </w:tcPr>
          <w:p w14:paraId="4A05F544" w14:textId="62F6F742" w:rsidR="000B17A6" w:rsidRPr="00552BBB" w:rsidRDefault="000B17A6" w:rsidP="000B17A6">
            <w:pPr>
              <w:rPr>
                <w:lang w:val="nb-NO"/>
              </w:rPr>
            </w:pPr>
            <w:r w:rsidRPr="05D6A72E">
              <w:rPr>
                <w:lang w:val="nb-NO"/>
              </w:rPr>
              <w:t>Wenche E. Taksdal</w:t>
            </w:r>
          </w:p>
        </w:tc>
        <w:tc>
          <w:tcPr>
            <w:tcW w:w="3969" w:type="dxa"/>
          </w:tcPr>
          <w:p w14:paraId="182BD2A3" w14:textId="264F1E1D" w:rsidR="000B17A6" w:rsidRPr="00552BBB" w:rsidRDefault="000B17A6" w:rsidP="000B17A6">
            <w:pPr>
              <w:rPr>
                <w:lang w:val="nb-NO"/>
              </w:rPr>
            </w:pPr>
            <w:r w:rsidRPr="05D6A72E">
              <w:rPr>
                <w:lang w:val="nb-NO"/>
              </w:rPr>
              <w:t>wenche.e.taksdal@time.kommune.no</w:t>
            </w:r>
          </w:p>
        </w:tc>
      </w:tr>
      <w:tr w:rsidR="000B17A6" w:rsidRPr="00D179C6" w14:paraId="7D2BCD4C" w14:textId="77777777" w:rsidTr="23E27BE5">
        <w:tc>
          <w:tcPr>
            <w:tcW w:w="562" w:type="dxa"/>
          </w:tcPr>
          <w:p w14:paraId="67D5031A" w14:textId="77777777" w:rsidR="000B17A6" w:rsidRPr="00552BBB" w:rsidRDefault="000B17A6" w:rsidP="00E2371D">
            <w:pPr>
              <w:pStyle w:val="Listeavsnitt"/>
              <w:numPr>
                <w:ilvl w:val="0"/>
                <w:numId w:val="16"/>
              </w:numPr>
              <w:rPr>
                <w:lang w:val="nb-NO"/>
              </w:rPr>
            </w:pPr>
          </w:p>
        </w:tc>
        <w:tc>
          <w:tcPr>
            <w:tcW w:w="2694" w:type="dxa"/>
          </w:tcPr>
          <w:p w14:paraId="36462E4D" w14:textId="7908F612" w:rsidR="000B17A6" w:rsidRPr="00552BBB" w:rsidRDefault="000B17A6" w:rsidP="000B17A6">
            <w:pPr>
              <w:rPr>
                <w:lang w:val="nb-NO"/>
              </w:rPr>
            </w:pPr>
            <w:r w:rsidRPr="05D6A72E">
              <w:rPr>
                <w:lang w:val="nb-NO"/>
              </w:rPr>
              <w:t>Avd. 688</w:t>
            </w:r>
          </w:p>
        </w:tc>
        <w:tc>
          <w:tcPr>
            <w:tcW w:w="2551" w:type="dxa"/>
          </w:tcPr>
          <w:p w14:paraId="5BD53EE9" w14:textId="5D681F6E" w:rsidR="000B17A6" w:rsidRPr="00552BBB" w:rsidRDefault="000B17A6" w:rsidP="000B17A6">
            <w:pPr>
              <w:rPr>
                <w:lang w:val="nb-NO"/>
              </w:rPr>
            </w:pPr>
            <w:r w:rsidRPr="05D6A72E">
              <w:rPr>
                <w:lang w:val="nb-NO"/>
              </w:rPr>
              <w:t>Rebecca Berge</w:t>
            </w:r>
          </w:p>
        </w:tc>
        <w:tc>
          <w:tcPr>
            <w:tcW w:w="3969" w:type="dxa"/>
          </w:tcPr>
          <w:p w14:paraId="38A6ADF1" w14:textId="0FEA1FDA" w:rsidR="000B17A6" w:rsidRPr="00552BBB" w:rsidRDefault="7978831E" w:rsidP="000B17A6">
            <w:pPr>
              <w:rPr>
                <w:lang w:val="nb-NO"/>
              </w:rPr>
            </w:pPr>
            <w:r w:rsidRPr="05D6A72E">
              <w:rPr>
                <w:lang w:val="nb-NO"/>
              </w:rPr>
              <w:t>r</w:t>
            </w:r>
            <w:r w:rsidR="000B17A6" w:rsidRPr="05D6A72E">
              <w:rPr>
                <w:lang w:val="nb-NO"/>
              </w:rPr>
              <w:t>ebecca.berge@time.kommune.no</w:t>
            </w:r>
          </w:p>
        </w:tc>
      </w:tr>
      <w:tr w:rsidR="000B17A6" w:rsidRPr="00D179C6" w14:paraId="37830642" w14:textId="77777777" w:rsidTr="23E27BE5">
        <w:tc>
          <w:tcPr>
            <w:tcW w:w="562" w:type="dxa"/>
          </w:tcPr>
          <w:p w14:paraId="662B92D5" w14:textId="77777777" w:rsidR="000B17A6" w:rsidRPr="00552BBB" w:rsidRDefault="000B17A6" w:rsidP="00E2371D">
            <w:pPr>
              <w:pStyle w:val="Listeavsnitt"/>
              <w:numPr>
                <w:ilvl w:val="0"/>
                <w:numId w:val="16"/>
              </w:numPr>
              <w:rPr>
                <w:lang w:val="nb-NO"/>
              </w:rPr>
            </w:pPr>
          </w:p>
        </w:tc>
        <w:tc>
          <w:tcPr>
            <w:tcW w:w="2694" w:type="dxa"/>
          </w:tcPr>
          <w:p w14:paraId="30ACF223" w14:textId="4E0E01C0" w:rsidR="000B17A6" w:rsidRPr="00552BBB" w:rsidRDefault="000B17A6" w:rsidP="000B17A6">
            <w:pPr>
              <w:rPr>
                <w:lang w:val="nb-NO"/>
              </w:rPr>
            </w:pPr>
            <w:r w:rsidRPr="05D6A72E">
              <w:rPr>
                <w:lang w:val="nb-NO"/>
              </w:rPr>
              <w:t>Avd. 688*</w:t>
            </w:r>
          </w:p>
        </w:tc>
        <w:tc>
          <w:tcPr>
            <w:tcW w:w="2551" w:type="dxa"/>
          </w:tcPr>
          <w:p w14:paraId="75D1ECBF" w14:textId="35A0FD53" w:rsidR="000B17A6" w:rsidRPr="00552BBB" w:rsidRDefault="000B17A6" w:rsidP="000B17A6">
            <w:pPr>
              <w:rPr>
                <w:lang w:val="nb-NO"/>
              </w:rPr>
            </w:pPr>
            <w:r w:rsidRPr="05D6A72E">
              <w:rPr>
                <w:lang w:val="nb-NO"/>
              </w:rPr>
              <w:t>Synnøve Obrestad Skrettingland</w:t>
            </w:r>
          </w:p>
        </w:tc>
        <w:tc>
          <w:tcPr>
            <w:tcW w:w="3969" w:type="dxa"/>
          </w:tcPr>
          <w:p w14:paraId="117458E5" w14:textId="3076041B" w:rsidR="000B17A6" w:rsidRPr="00552BBB" w:rsidRDefault="5975127A" w:rsidP="000B17A6">
            <w:pPr>
              <w:rPr>
                <w:lang w:val="nb-NO"/>
              </w:rPr>
            </w:pPr>
            <w:r w:rsidRPr="05D6A72E">
              <w:rPr>
                <w:lang w:val="nb-NO"/>
              </w:rPr>
              <w:t>s</w:t>
            </w:r>
            <w:r w:rsidR="000B17A6" w:rsidRPr="05D6A72E">
              <w:rPr>
                <w:lang w:val="nb-NO"/>
              </w:rPr>
              <w:t>ynnove.</w:t>
            </w:r>
            <w:r w:rsidR="66F74118" w:rsidRPr="05D6A72E">
              <w:rPr>
                <w:lang w:val="nb-NO"/>
              </w:rPr>
              <w:t>obrestad</w:t>
            </w:r>
            <w:r w:rsidR="75602816" w:rsidRPr="05D6A72E">
              <w:rPr>
                <w:lang w:val="nb-NO"/>
              </w:rPr>
              <w:t>.</w:t>
            </w:r>
            <w:r w:rsidR="5050BF24" w:rsidRPr="05D6A72E">
              <w:rPr>
                <w:lang w:val="nb-NO"/>
              </w:rPr>
              <w:t>skrettingland</w:t>
            </w:r>
            <w:r w:rsidR="000B17A6" w:rsidRPr="05D6A72E">
              <w:rPr>
                <w:lang w:val="nb-NO"/>
              </w:rPr>
              <w:t>@</w:t>
            </w:r>
            <w:r w:rsidR="332B1277" w:rsidRPr="05D6A72E">
              <w:rPr>
                <w:lang w:val="nb-NO"/>
              </w:rPr>
              <w:t>fagforbundet.no</w:t>
            </w:r>
          </w:p>
        </w:tc>
      </w:tr>
      <w:tr w:rsidR="000B17A6" w:rsidRPr="00D179C6" w14:paraId="05F097E9" w14:textId="77777777" w:rsidTr="23E27BE5">
        <w:tc>
          <w:tcPr>
            <w:tcW w:w="562" w:type="dxa"/>
          </w:tcPr>
          <w:p w14:paraId="32B69EF0" w14:textId="77777777" w:rsidR="000B17A6" w:rsidRPr="00771EAE" w:rsidRDefault="000B17A6" w:rsidP="00E2371D">
            <w:pPr>
              <w:pStyle w:val="Listeavsnitt"/>
              <w:numPr>
                <w:ilvl w:val="0"/>
                <w:numId w:val="16"/>
              </w:numPr>
              <w:rPr>
                <w:lang w:val="nb-NO"/>
              </w:rPr>
            </w:pPr>
          </w:p>
        </w:tc>
        <w:tc>
          <w:tcPr>
            <w:tcW w:w="2694" w:type="dxa"/>
          </w:tcPr>
          <w:p w14:paraId="780F9B4C" w14:textId="1E012025" w:rsidR="000B17A6" w:rsidRPr="00771EAE" w:rsidRDefault="000B17A6" w:rsidP="000B17A6">
            <w:pPr>
              <w:rPr>
                <w:lang w:val="nb-NO"/>
              </w:rPr>
            </w:pPr>
            <w:r w:rsidRPr="05D6A72E">
              <w:rPr>
                <w:lang w:val="nb-NO"/>
              </w:rPr>
              <w:t>Avd. 760** – Randaberg</w:t>
            </w:r>
          </w:p>
        </w:tc>
        <w:tc>
          <w:tcPr>
            <w:tcW w:w="2551" w:type="dxa"/>
          </w:tcPr>
          <w:p w14:paraId="2668541E" w14:textId="69FBE8A2" w:rsidR="000B17A6" w:rsidRPr="00771EAE" w:rsidRDefault="000B17A6" w:rsidP="000B17A6">
            <w:pPr>
              <w:rPr>
                <w:lang w:val="nb-NO"/>
              </w:rPr>
            </w:pPr>
            <w:r w:rsidRPr="05D6A72E">
              <w:rPr>
                <w:lang w:val="nb-NO"/>
              </w:rPr>
              <w:t>Randi Malmin</w:t>
            </w:r>
          </w:p>
        </w:tc>
        <w:tc>
          <w:tcPr>
            <w:tcW w:w="3969" w:type="dxa"/>
          </w:tcPr>
          <w:p w14:paraId="0AC748A9" w14:textId="4882A5C7" w:rsidR="000B17A6" w:rsidRPr="00771EAE" w:rsidRDefault="000B17A6" w:rsidP="000B17A6">
            <w:pPr>
              <w:rPr>
                <w:lang w:val="nb-NO"/>
              </w:rPr>
            </w:pPr>
            <w:r w:rsidRPr="05D6A72E">
              <w:rPr>
                <w:lang w:val="nb-NO"/>
              </w:rPr>
              <w:t>randi.malmin@randaberg.kommune.no</w:t>
            </w:r>
          </w:p>
        </w:tc>
      </w:tr>
      <w:tr w:rsidR="000B17A6" w:rsidRPr="00771EAE" w14:paraId="3A4B33F3" w14:textId="77777777" w:rsidTr="23E27BE5">
        <w:tc>
          <w:tcPr>
            <w:tcW w:w="562" w:type="dxa"/>
          </w:tcPr>
          <w:p w14:paraId="54DDC101" w14:textId="77777777" w:rsidR="000B17A6" w:rsidRPr="00771EAE" w:rsidRDefault="000B17A6" w:rsidP="00E2371D">
            <w:pPr>
              <w:pStyle w:val="Listeavsnitt"/>
              <w:numPr>
                <w:ilvl w:val="0"/>
                <w:numId w:val="16"/>
              </w:numPr>
              <w:rPr>
                <w:lang w:val="nb-NO"/>
              </w:rPr>
            </w:pPr>
          </w:p>
        </w:tc>
        <w:tc>
          <w:tcPr>
            <w:tcW w:w="2694" w:type="dxa"/>
          </w:tcPr>
          <w:p w14:paraId="49073B12" w14:textId="0CD14F59" w:rsidR="000B17A6" w:rsidRPr="00771EAE" w:rsidRDefault="000B17A6" w:rsidP="000B17A6">
            <w:pPr>
              <w:rPr>
                <w:lang w:val="nb-NO"/>
              </w:rPr>
            </w:pPr>
            <w:r w:rsidRPr="05D6A72E">
              <w:rPr>
                <w:lang w:val="nb-NO"/>
              </w:rPr>
              <w:t>Avd. 760</w:t>
            </w:r>
          </w:p>
        </w:tc>
        <w:tc>
          <w:tcPr>
            <w:tcW w:w="2551" w:type="dxa"/>
          </w:tcPr>
          <w:p w14:paraId="147B7D39" w14:textId="23F5C0DE" w:rsidR="000B17A6" w:rsidRPr="00771EAE" w:rsidRDefault="000B17A6" w:rsidP="000B17A6">
            <w:pPr>
              <w:rPr>
                <w:lang w:val="nb-NO"/>
              </w:rPr>
            </w:pPr>
            <w:r w:rsidRPr="05D6A72E">
              <w:rPr>
                <w:lang w:val="nb-NO"/>
              </w:rPr>
              <w:t>Andrada Faur</w:t>
            </w:r>
          </w:p>
        </w:tc>
        <w:tc>
          <w:tcPr>
            <w:tcW w:w="3969" w:type="dxa"/>
          </w:tcPr>
          <w:p w14:paraId="6456EF8C" w14:textId="3DA6777B" w:rsidR="000B17A6" w:rsidRPr="00771EAE" w:rsidRDefault="000B17A6" w:rsidP="000B17A6">
            <w:pPr>
              <w:rPr>
                <w:lang w:val="nb-NO"/>
              </w:rPr>
            </w:pPr>
            <w:r w:rsidRPr="05D6A72E">
              <w:rPr>
                <w:lang w:val="nb-NO"/>
              </w:rPr>
              <w:t>andra_faur@yahoo.com</w:t>
            </w:r>
          </w:p>
        </w:tc>
      </w:tr>
      <w:tr w:rsidR="000B17A6" w:rsidRPr="003C54D3" w14:paraId="3F55F6FA" w14:textId="77777777" w:rsidTr="23E27BE5">
        <w:tc>
          <w:tcPr>
            <w:tcW w:w="562" w:type="dxa"/>
          </w:tcPr>
          <w:p w14:paraId="7CE1D95B" w14:textId="77777777" w:rsidR="000B17A6" w:rsidRPr="009D7F60" w:rsidRDefault="000B17A6" w:rsidP="00E2371D">
            <w:pPr>
              <w:pStyle w:val="Listeavsnitt"/>
              <w:numPr>
                <w:ilvl w:val="0"/>
                <w:numId w:val="16"/>
              </w:numPr>
              <w:rPr>
                <w:szCs w:val="24"/>
                <w:lang w:val="nb-NO"/>
              </w:rPr>
            </w:pPr>
          </w:p>
        </w:tc>
        <w:tc>
          <w:tcPr>
            <w:tcW w:w="2694" w:type="dxa"/>
          </w:tcPr>
          <w:p w14:paraId="14FE6B2E" w14:textId="45522EFF" w:rsidR="000B17A6" w:rsidRPr="00FC7FC8" w:rsidRDefault="000B17A6" w:rsidP="000B17A6">
            <w:pPr>
              <w:rPr>
                <w:szCs w:val="24"/>
                <w:lang w:val="nb-NO"/>
              </w:rPr>
            </w:pPr>
            <w:r w:rsidRPr="009D7F60">
              <w:rPr>
                <w:szCs w:val="24"/>
                <w:lang w:val="nb-NO"/>
              </w:rPr>
              <w:t>YST</w:t>
            </w:r>
          </w:p>
        </w:tc>
        <w:tc>
          <w:tcPr>
            <w:tcW w:w="2551" w:type="dxa"/>
          </w:tcPr>
          <w:p w14:paraId="6572AC67" w14:textId="44D32886" w:rsidR="000B17A6" w:rsidRPr="00FC7FC8" w:rsidRDefault="000B17A6" w:rsidP="000B17A6">
            <w:pPr>
              <w:rPr>
                <w:szCs w:val="24"/>
                <w:lang w:val="nb-NO"/>
              </w:rPr>
            </w:pPr>
            <w:r>
              <w:rPr>
                <w:szCs w:val="24"/>
                <w:lang w:val="nb-NO"/>
              </w:rPr>
              <w:t>Kjartan Nådland</w:t>
            </w:r>
          </w:p>
        </w:tc>
        <w:tc>
          <w:tcPr>
            <w:tcW w:w="3969" w:type="dxa"/>
          </w:tcPr>
          <w:p w14:paraId="63F18D5A" w14:textId="154CBBE0" w:rsidR="000B17A6" w:rsidRPr="00FC7FC8" w:rsidRDefault="000B17A6" w:rsidP="000B17A6">
            <w:pPr>
              <w:rPr>
                <w:szCs w:val="24"/>
                <w:lang w:val="nb-NO"/>
              </w:rPr>
            </w:pPr>
            <w:r>
              <w:rPr>
                <w:szCs w:val="24"/>
                <w:lang w:val="nb-NO"/>
              </w:rPr>
              <w:t>kjartan.nadland@gmail.com</w:t>
            </w:r>
          </w:p>
        </w:tc>
      </w:tr>
      <w:tr w:rsidR="000B17A6" w:rsidRPr="003C54D3" w14:paraId="40F5D008" w14:textId="77777777" w:rsidTr="23E27BE5">
        <w:tc>
          <w:tcPr>
            <w:tcW w:w="562" w:type="dxa"/>
          </w:tcPr>
          <w:p w14:paraId="4AA622F0" w14:textId="77777777" w:rsidR="000B17A6" w:rsidRPr="009D7F60" w:rsidRDefault="000B17A6" w:rsidP="00E2371D">
            <w:pPr>
              <w:pStyle w:val="Listeavsnitt"/>
              <w:numPr>
                <w:ilvl w:val="0"/>
                <w:numId w:val="16"/>
              </w:numPr>
              <w:rPr>
                <w:szCs w:val="24"/>
                <w:lang w:val="nb-NO"/>
              </w:rPr>
            </w:pPr>
          </w:p>
        </w:tc>
        <w:tc>
          <w:tcPr>
            <w:tcW w:w="2694" w:type="dxa"/>
          </w:tcPr>
          <w:p w14:paraId="31FFAA7F" w14:textId="37581EE6" w:rsidR="000B17A6" w:rsidRPr="00FC7FC8" w:rsidRDefault="000B17A6" w:rsidP="000B17A6">
            <w:pPr>
              <w:rPr>
                <w:szCs w:val="24"/>
                <w:lang w:val="nb-NO"/>
              </w:rPr>
            </w:pPr>
            <w:r w:rsidRPr="009D7F60">
              <w:rPr>
                <w:szCs w:val="24"/>
                <w:lang w:val="nb-NO"/>
              </w:rPr>
              <w:t>YST</w:t>
            </w:r>
          </w:p>
        </w:tc>
        <w:tc>
          <w:tcPr>
            <w:tcW w:w="2551" w:type="dxa"/>
          </w:tcPr>
          <w:p w14:paraId="22BB98E3" w14:textId="05F725A2" w:rsidR="000B17A6" w:rsidRPr="00FC7FC8" w:rsidRDefault="000B17A6" w:rsidP="000B17A6">
            <w:pPr>
              <w:rPr>
                <w:szCs w:val="24"/>
                <w:lang w:val="nb-NO"/>
              </w:rPr>
            </w:pPr>
            <w:r w:rsidRPr="009D7F60">
              <w:rPr>
                <w:szCs w:val="24"/>
                <w:lang w:val="nb-NO"/>
              </w:rPr>
              <w:t>Karianne Huus</w:t>
            </w:r>
          </w:p>
        </w:tc>
        <w:tc>
          <w:tcPr>
            <w:tcW w:w="3969" w:type="dxa"/>
          </w:tcPr>
          <w:p w14:paraId="7566C6A7" w14:textId="368DF557" w:rsidR="000B17A6" w:rsidRPr="00FC7FC8" w:rsidRDefault="000B17A6" w:rsidP="000B17A6">
            <w:pPr>
              <w:rPr>
                <w:szCs w:val="24"/>
                <w:lang w:val="nb-NO"/>
              </w:rPr>
            </w:pPr>
            <w:r w:rsidRPr="009D7F60">
              <w:rPr>
                <w:szCs w:val="24"/>
                <w:lang w:val="nb-NO"/>
              </w:rPr>
              <w:t>nido70@gmail.com</w:t>
            </w:r>
          </w:p>
        </w:tc>
      </w:tr>
      <w:tr w:rsidR="000B17A6" w:rsidRPr="003C54D3" w14:paraId="3B33351F" w14:textId="77777777" w:rsidTr="23E27BE5">
        <w:tc>
          <w:tcPr>
            <w:tcW w:w="562" w:type="dxa"/>
          </w:tcPr>
          <w:p w14:paraId="77EB7F6A" w14:textId="77777777" w:rsidR="000B17A6" w:rsidRPr="009D7F60" w:rsidRDefault="000B17A6" w:rsidP="00E2371D">
            <w:pPr>
              <w:pStyle w:val="Listeavsnitt"/>
              <w:numPr>
                <w:ilvl w:val="0"/>
                <w:numId w:val="16"/>
              </w:numPr>
              <w:rPr>
                <w:szCs w:val="24"/>
                <w:lang w:val="nb-NO"/>
              </w:rPr>
            </w:pPr>
          </w:p>
        </w:tc>
        <w:tc>
          <w:tcPr>
            <w:tcW w:w="2694" w:type="dxa"/>
          </w:tcPr>
          <w:p w14:paraId="7C49ADAC" w14:textId="0690B139" w:rsidR="000B17A6" w:rsidRPr="00FC7FC8" w:rsidRDefault="000B17A6" w:rsidP="000B17A6">
            <w:pPr>
              <w:rPr>
                <w:szCs w:val="24"/>
                <w:lang w:val="nb-NO"/>
              </w:rPr>
            </w:pPr>
            <w:r w:rsidRPr="009D7F60">
              <w:rPr>
                <w:szCs w:val="24"/>
                <w:lang w:val="nb-NO"/>
              </w:rPr>
              <w:t>YST</w:t>
            </w:r>
          </w:p>
        </w:tc>
        <w:tc>
          <w:tcPr>
            <w:tcW w:w="2551" w:type="dxa"/>
          </w:tcPr>
          <w:p w14:paraId="3F8C8623" w14:textId="42DDD29A" w:rsidR="000B17A6" w:rsidRPr="00FC7FC8" w:rsidRDefault="000B17A6" w:rsidP="000B17A6">
            <w:pPr>
              <w:rPr>
                <w:szCs w:val="24"/>
                <w:lang w:val="nb-NO"/>
              </w:rPr>
            </w:pPr>
            <w:r w:rsidRPr="009D7F60">
              <w:rPr>
                <w:lang w:val="nb-NO"/>
              </w:rPr>
              <w:t>Lisa Iren Olsen Reianes</w:t>
            </w:r>
          </w:p>
        </w:tc>
        <w:tc>
          <w:tcPr>
            <w:tcW w:w="3969" w:type="dxa"/>
          </w:tcPr>
          <w:p w14:paraId="795D36C7" w14:textId="3CEABF17" w:rsidR="000B17A6" w:rsidRPr="00FC7FC8" w:rsidRDefault="000B17A6" w:rsidP="000B17A6">
            <w:pPr>
              <w:rPr>
                <w:szCs w:val="24"/>
                <w:lang w:val="nb-NO"/>
              </w:rPr>
            </w:pPr>
            <w:r w:rsidRPr="009D7F60">
              <w:rPr>
                <w:lang w:val="nb-NO"/>
              </w:rPr>
              <w:t>lisairen73@gmail.com</w:t>
            </w:r>
          </w:p>
        </w:tc>
      </w:tr>
      <w:tr w:rsidR="000B17A6" w:rsidRPr="00D179C6" w14:paraId="0FB7F5BC" w14:textId="77777777" w:rsidTr="23E27BE5">
        <w:tc>
          <w:tcPr>
            <w:tcW w:w="562" w:type="dxa"/>
          </w:tcPr>
          <w:p w14:paraId="0FA32E08" w14:textId="77777777" w:rsidR="000B17A6" w:rsidRPr="009D7F60" w:rsidRDefault="000B17A6" w:rsidP="00E2371D">
            <w:pPr>
              <w:pStyle w:val="Listeavsnitt"/>
              <w:numPr>
                <w:ilvl w:val="0"/>
                <w:numId w:val="16"/>
              </w:numPr>
              <w:rPr>
                <w:szCs w:val="24"/>
                <w:lang w:val="nb-NO"/>
              </w:rPr>
            </w:pPr>
          </w:p>
        </w:tc>
        <w:tc>
          <w:tcPr>
            <w:tcW w:w="2694" w:type="dxa"/>
          </w:tcPr>
          <w:p w14:paraId="22CE5E2A" w14:textId="18765B8F" w:rsidR="000B17A6" w:rsidRPr="00FC7FC8" w:rsidRDefault="000B17A6" w:rsidP="000B17A6">
            <w:pPr>
              <w:rPr>
                <w:szCs w:val="24"/>
                <w:lang w:val="nb-NO"/>
              </w:rPr>
            </w:pPr>
            <w:r w:rsidRPr="009D7F60">
              <w:rPr>
                <w:szCs w:val="24"/>
                <w:lang w:val="nb-NO"/>
              </w:rPr>
              <w:t>YKKO</w:t>
            </w:r>
          </w:p>
        </w:tc>
        <w:tc>
          <w:tcPr>
            <w:tcW w:w="2551" w:type="dxa"/>
          </w:tcPr>
          <w:p w14:paraId="1DA55C96" w14:textId="37D21772" w:rsidR="000B17A6" w:rsidRPr="00FC7FC8" w:rsidRDefault="000B17A6" w:rsidP="000B17A6">
            <w:pPr>
              <w:rPr>
                <w:szCs w:val="24"/>
                <w:lang w:val="nb-NO"/>
              </w:rPr>
            </w:pPr>
            <w:r>
              <w:rPr>
                <w:szCs w:val="24"/>
                <w:lang w:val="nb-NO"/>
              </w:rPr>
              <w:t>Siri Viga</w:t>
            </w:r>
          </w:p>
        </w:tc>
        <w:tc>
          <w:tcPr>
            <w:tcW w:w="3969" w:type="dxa"/>
          </w:tcPr>
          <w:p w14:paraId="5E9D89BB" w14:textId="1CE9271B" w:rsidR="000B17A6" w:rsidRPr="00FC7FC8" w:rsidRDefault="000B17A6" w:rsidP="000B17A6">
            <w:pPr>
              <w:rPr>
                <w:szCs w:val="24"/>
                <w:lang w:val="nb-NO"/>
              </w:rPr>
            </w:pPr>
            <w:r>
              <w:rPr>
                <w:szCs w:val="24"/>
                <w:lang w:val="nb-NO"/>
              </w:rPr>
              <w:t>siri.viga@hjelmeland.kommune.no</w:t>
            </w:r>
          </w:p>
        </w:tc>
      </w:tr>
      <w:tr w:rsidR="000B17A6" w:rsidRPr="003C54D3" w14:paraId="75C05455" w14:textId="77777777" w:rsidTr="23E27BE5">
        <w:tc>
          <w:tcPr>
            <w:tcW w:w="562" w:type="dxa"/>
          </w:tcPr>
          <w:p w14:paraId="350FDDE2" w14:textId="77777777" w:rsidR="000B17A6" w:rsidRPr="009D7F60" w:rsidRDefault="000B17A6" w:rsidP="00E2371D">
            <w:pPr>
              <w:pStyle w:val="Listeavsnitt"/>
              <w:numPr>
                <w:ilvl w:val="0"/>
                <w:numId w:val="16"/>
              </w:numPr>
              <w:rPr>
                <w:szCs w:val="24"/>
                <w:lang w:val="nb-NO"/>
              </w:rPr>
            </w:pPr>
          </w:p>
        </w:tc>
        <w:tc>
          <w:tcPr>
            <w:tcW w:w="2694" w:type="dxa"/>
          </w:tcPr>
          <w:p w14:paraId="25C0C981" w14:textId="3E7F4F3E" w:rsidR="000B17A6" w:rsidRPr="00FC7FC8" w:rsidRDefault="000B17A6" w:rsidP="000B17A6">
            <w:pPr>
              <w:rPr>
                <w:szCs w:val="24"/>
                <w:lang w:val="nb-NO"/>
              </w:rPr>
            </w:pPr>
            <w:r w:rsidRPr="009D7F60">
              <w:rPr>
                <w:szCs w:val="24"/>
                <w:lang w:val="nb-NO"/>
              </w:rPr>
              <w:t>YKKO</w:t>
            </w:r>
          </w:p>
        </w:tc>
        <w:tc>
          <w:tcPr>
            <w:tcW w:w="2551" w:type="dxa"/>
          </w:tcPr>
          <w:p w14:paraId="3733DA42" w14:textId="5011F1FF" w:rsidR="000B17A6" w:rsidRPr="00FC7FC8" w:rsidRDefault="000B17A6" w:rsidP="000B17A6">
            <w:pPr>
              <w:rPr>
                <w:szCs w:val="24"/>
                <w:lang w:val="nb-NO"/>
              </w:rPr>
            </w:pPr>
            <w:r w:rsidRPr="009D7F60">
              <w:rPr>
                <w:szCs w:val="24"/>
                <w:lang w:val="nb-NO"/>
              </w:rPr>
              <w:t>Nina Kristin Næss</w:t>
            </w:r>
          </w:p>
        </w:tc>
        <w:tc>
          <w:tcPr>
            <w:tcW w:w="3969" w:type="dxa"/>
          </w:tcPr>
          <w:p w14:paraId="6C096FD8" w14:textId="00146035" w:rsidR="000B17A6" w:rsidRPr="00FC7FC8" w:rsidRDefault="000B17A6" w:rsidP="000B17A6">
            <w:pPr>
              <w:rPr>
                <w:szCs w:val="24"/>
                <w:lang w:val="nb-NO"/>
              </w:rPr>
            </w:pPr>
            <w:r w:rsidRPr="009D7F60">
              <w:rPr>
                <w:szCs w:val="24"/>
                <w:lang w:val="nb-NO"/>
              </w:rPr>
              <w:t>nkrin1972@gmail.com</w:t>
            </w:r>
          </w:p>
        </w:tc>
      </w:tr>
      <w:tr w:rsidR="000B17A6" w:rsidRPr="003C54D3" w14:paraId="78C7688E" w14:textId="77777777" w:rsidTr="23E27BE5">
        <w:tc>
          <w:tcPr>
            <w:tcW w:w="562" w:type="dxa"/>
          </w:tcPr>
          <w:p w14:paraId="64B2BDB9" w14:textId="77777777" w:rsidR="000B17A6" w:rsidRPr="009D7F60" w:rsidRDefault="000B17A6" w:rsidP="00E2371D">
            <w:pPr>
              <w:pStyle w:val="Listeavsnitt"/>
              <w:numPr>
                <w:ilvl w:val="0"/>
                <w:numId w:val="16"/>
              </w:numPr>
              <w:rPr>
                <w:szCs w:val="24"/>
                <w:lang w:val="nb-NO"/>
              </w:rPr>
            </w:pPr>
          </w:p>
        </w:tc>
        <w:tc>
          <w:tcPr>
            <w:tcW w:w="2694" w:type="dxa"/>
          </w:tcPr>
          <w:p w14:paraId="53D4DEA8" w14:textId="3C535A0F" w:rsidR="000B17A6" w:rsidRPr="00FC7FC8" w:rsidRDefault="000B17A6" w:rsidP="000B17A6">
            <w:pPr>
              <w:rPr>
                <w:szCs w:val="24"/>
                <w:lang w:val="nb-NO"/>
              </w:rPr>
            </w:pPr>
            <w:r w:rsidRPr="009D7F60">
              <w:rPr>
                <w:szCs w:val="24"/>
                <w:lang w:val="nb-NO"/>
              </w:rPr>
              <w:t>YKKO</w:t>
            </w:r>
          </w:p>
        </w:tc>
        <w:tc>
          <w:tcPr>
            <w:tcW w:w="2551" w:type="dxa"/>
          </w:tcPr>
          <w:p w14:paraId="01D4994B" w14:textId="269E947F" w:rsidR="000B17A6" w:rsidRPr="00FC7FC8" w:rsidRDefault="000B17A6" w:rsidP="000B17A6">
            <w:pPr>
              <w:rPr>
                <w:szCs w:val="24"/>
                <w:lang w:val="nb-NO"/>
              </w:rPr>
            </w:pPr>
            <w:r>
              <w:rPr>
                <w:szCs w:val="24"/>
                <w:lang w:val="nb-NO"/>
              </w:rPr>
              <w:t>Hilde Kleppa</w:t>
            </w:r>
          </w:p>
        </w:tc>
        <w:tc>
          <w:tcPr>
            <w:tcW w:w="3969" w:type="dxa"/>
          </w:tcPr>
          <w:p w14:paraId="63114304" w14:textId="6D2B3266" w:rsidR="000B17A6" w:rsidRPr="00FC7FC8" w:rsidRDefault="000B17A6" w:rsidP="000B17A6">
            <w:pPr>
              <w:rPr>
                <w:lang w:val="nb-NO"/>
              </w:rPr>
            </w:pPr>
            <w:r w:rsidRPr="27F8915A">
              <w:rPr>
                <w:lang w:val="nb-NO"/>
              </w:rPr>
              <w:t>hilde.kleppa@hotmail.com</w:t>
            </w:r>
          </w:p>
        </w:tc>
      </w:tr>
      <w:tr w:rsidR="000B17A6" w:rsidRPr="003C54D3" w14:paraId="6A8E0E5C" w14:textId="77777777" w:rsidTr="23E27BE5">
        <w:tc>
          <w:tcPr>
            <w:tcW w:w="562" w:type="dxa"/>
          </w:tcPr>
          <w:p w14:paraId="149EC654" w14:textId="77777777" w:rsidR="000B17A6" w:rsidRPr="009D7F60" w:rsidRDefault="000B17A6" w:rsidP="00E2371D">
            <w:pPr>
              <w:pStyle w:val="Listeavsnitt"/>
              <w:numPr>
                <w:ilvl w:val="0"/>
                <w:numId w:val="16"/>
              </w:numPr>
              <w:rPr>
                <w:szCs w:val="24"/>
                <w:lang w:val="nb-NO"/>
              </w:rPr>
            </w:pPr>
          </w:p>
        </w:tc>
        <w:tc>
          <w:tcPr>
            <w:tcW w:w="2694" w:type="dxa"/>
          </w:tcPr>
          <w:p w14:paraId="3F9957DC" w14:textId="2D864F59" w:rsidR="000B17A6" w:rsidRPr="00FC7FC8" w:rsidRDefault="000B17A6" w:rsidP="000B17A6">
            <w:pPr>
              <w:rPr>
                <w:szCs w:val="24"/>
                <w:lang w:val="nb-NO"/>
              </w:rPr>
            </w:pPr>
            <w:r w:rsidRPr="009D7F60">
              <w:rPr>
                <w:szCs w:val="24"/>
                <w:lang w:val="nb-NO"/>
              </w:rPr>
              <w:t>YKKO</w:t>
            </w:r>
          </w:p>
        </w:tc>
        <w:tc>
          <w:tcPr>
            <w:tcW w:w="2551" w:type="dxa"/>
          </w:tcPr>
          <w:p w14:paraId="1F3A1AF9" w14:textId="4191F689" w:rsidR="000B17A6" w:rsidRPr="00FC7FC8" w:rsidRDefault="000B17A6" w:rsidP="000B17A6">
            <w:pPr>
              <w:rPr>
                <w:szCs w:val="24"/>
                <w:lang w:val="nb-NO"/>
              </w:rPr>
            </w:pPr>
            <w:r w:rsidRPr="009D7F60">
              <w:rPr>
                <w:szCs w:val="24"/>
                <w:lang w:val="nb-NO"/>
              </w:rPr>
              <w:t>Agush Agushaj</w:t>
            </w:r>
          </w:p>
        </w:tc>
        <w:tc>
          <w:tcPr>
            <w:tcW w:w="3969" w:type="dxa"/>
          </w:tcPr>
          <w:p w14:paraId="5E904385" w14:textId="348082B9" w:rsidR="000B17A6" w:rsidRPr="00FC7FC8" w:rsidRDefault="000B17A6" w:rsidP="000B17A6">
            <w:pPr>
              <w:rPr>
                <w:szCs w:val="24"/>
                <w:lang w:val="nb-NO"/>
              </w:rPr>
            </w:pPr>
            <w:r w:rsidRPr="009D7F60">
              <w:rPr>
                <w:szCs w:val="24"/>
                <w:lang w:val="nb-NO"/>
              </w:rPr>
              <w:t>agush_5@hotmail.com</w:t>
            </w:r>
          </w:p>
        </w:tc>
      </w:tr>
      <w:tr w:rsidR="000B17A6" w:rsidRPr="006E7181" w14:paraId="2C6FB645" w14:textId="77777777" w:rsidTr="23E27BE5">
        <w:tc>
          <w:tcPr>
            <w:tcW w:w="562" w:type="dxa"/>
          </w:tcPr>
          <w:p w14:paraId="070E948F" w14:textId="77777777" w:rsidR="000B17A6" w:rsidRPr="009D7F60" w:rsidRDefault="000B17A6" w:rsidP="00E2371D">
            <w:pPr>
              <w:pStyle w:val="Listeavsnitt"/>
              <w:numPr>
                <w:ilvl w:val="0"/>
                <w:numId w:val="16"/>
              </w:numPr>
              <w:rPr>
                <w:szCs w:val="24"/>
                <w:lang w:val="nb-NO"/>
              </w:rPr>
            </w:pPr>
          </w:p>
        </w:tc>
        <w:tc>
          <w:tcPr>
            <w:tcW w:w="2694" w:type="dxa"/>
          </w:tcPr>
          <w:p w14:paraId="39BDCC7E" w14:textId="36416D65" w:rsidR="000B17A6" w:rsidRPr="00FC7FC8" w:rsidRDefault="000B17A6" w:rsidP="000B17A6">
            <w:pPr>
              <w:rPr>
                <w:szCs w:val="24"/>
                <w:lang w:val="nb-NO"/>
              </w:rPr>
            </w:pPr>
            <w:r w:rsidRPr="009D7F60">
              <w:rPr>
                <w:szCs w:val="24"/>
                <w:lang w:val="nb-NO"/>
              </w:rPr>
              <w:t>YKA</w:t>
            </w:r>
          </w:p>
        </w:tc>
        <w:tc>
          <w:tcPr>
            <w:tcW w:w="2551" w:type="dxa"/>
          </w:tcPr>
          <w:p w14:paraId="71504620" w14:textId="79A08AF3" w:rsidR="000B17A6" w:rsidRPr="00FC7FC8" w:rsidRDefault="000B17A6" w:rsidP="000B17A6">
            <w:pPr>
              <w:rPr>
                <w:szCs w:val="24"/>
                <w:lang w:val="nb-NO"/>
              </w:rPr>
            </w:pPr>
            <w:r w:rsidRPr="009D7F60">
              <w:rPr>
                <w:szCs w:val="24"/>
                <w:lang w:val="nb-NO"/>
              </w:rPr>
              <w:t>Jonas Jørstad</w:t>
            </w:r>
          </w:p>
        </w:tc>
        <w:tc>
          <w:tcPr>
            <w:tcW w:w="3969" w:type="dxa"/>
          </w:tcPr>
          <w:p w14:paraId="40E41EB4" w14:textId="4DF94E34" w:rsidR="000B17A6" w:rsidRPr="00FC7FC8" w:rsidRDefault="000B17A6" w:rsidP="000B17A6">
            <w:pPr>
              <w:rPr>
                <w:szCs w:val="24"/>
                <w:lang w:val="nb-NO"/>
              </w:rPr>
            </w:pPr>
            <w:r w:rsidRPr="009D7F60">
              <w:rPr>
                <w:szCs w:val="24"/>
                <w:lang w:val="nb-NO"/>
              </w:rPr>
              <w:t>joj@stavanger.kommune.no</w:t>
            </w:r>
          </w:p>
        </w:tc>
      </w:tr>
      <w:tr w:rsidR="000B17A6" w:rsidRPr="00D179C6" w14:paraId="74BFF7DE" w14:textId="77777777" w:rsidTr="23E27BE5">
        <w:tc>
          <w:tcPr>
            <w:tcW w:w="562" w:type="dxa"/>
          </w:tcPr>
          <w:p w14:paraId="4CDC696D" w14:textId="77777777" w:rsidR="000B17A6" w:rsidRPr="009D7F60" w:rsidRDefault="000B17A6" w:rsidP="00E2371D">
            <w:pPr>
              <w:pStyle w:val="Listeavsnitt"/>
              <w:numPr>
                <w:ilvl w:val="0"/>
                <w:numId w:val="16"/>
              </w:numPr>
              <w:rPr>
                <w:szCs w:val="24"/>
                <w:lang w:val="nb-NO"/>
              </w:rPr>
            </w:pPr>
          </w:p>
        </w:tc>
        <w:tc>
          <w:tcPr>
            <w:tcW w:w="2694" w:type="dxa"/>
          </w:tcPr>
          <w:p w14:paraId="10B1CD59" w14:textId="4CA0B8C0" w:rsidR="000B17A6" w:rsidRPr="00FC7FC8" w:rsidRDefault="000B17A6" w:rsidP="000B17A6">
            <w:pPr>
              <w:rPr>
                <w:szCs w:val="24"/>
                <w:lang w:val="nb-NO"/>
              </w:rPr>
            </w:pPr>
            <w:r w:rsidRPr="009D7F60">
              <w:rPr>
                <w:szCs w:val="24"/>
                <w:lang w:val="nb-NO"/>
              </w:rPr>
              <w:t>YKA</w:t>
            </w:r>
          </w:p>
        </w:tc>
        <w:tc>
          <w:tcPr>
            <w:tcW w:w="2551" w:type="dxa"/>
          </w:tcPr>
          <w:p w14:paraId="5FC891B1" w14:textId="1449CDE7" w:rsidR="000B17A6" w:rsidRPr="00FC7FC8" w:rsidRDefault="000B17A6" w:rsidP="000B17A6">
            <w:pPr>
              <w:rPr>
                <w:lang w:val="nb-NO"/>
              </w:rPr>
            </w:pPr>
            <w:r w:rsidRPr="009D7F60">
              <w:rPr>
                <w:szCs w:val="24"/>
                <w:lang w:val="nb-NO"/>
              </w:rPr>
              <w:t xml:space="preserve">Mette Lise Bakka </w:t>
            </w:r>
          </w:p>
        </w:tc>
        <w:tc>
          <w:tcPr>
            <w:tcW w:w="3969" w:type="dxa"/>
          </w:tcPr>
          <w:p w14:paraId="32681CE4" w14:textId="5F275027" w:rsidR="000B17A6" w:rsidRPr="00FC7FC8" w:rsidRDefault="000B17A6" w:rsidP="000B17A6">
            <w:pPr>
              <w:rPr>
                <w:lang w:val="nb-NO"/>
              </w:rPr>
            </w:pPr>
            <w:r w:rsidRPr="009D7F60">
              <w:rPr>
                <w:szCs w:val="24"/>
                <w:lang w:val="nb-NO"/>
              </w:rPr>
              <w:t>mette.lise.bakka@stavanger.kommune.no</w:t>
            </w:r>
          </w:p>
        </w:tc>
      </w:tr>
      <w:tr w:rsidR="000B17A6" w:rsidRPr="006E7181" w14:paraId="335954D7" w14:textId="77777777" w:rsidTr="23E27BE5">
        <w:tc>
          <w:tcPr>
            <w:tcW w:w="562" w:type="dxa"/>
          </w:tcPr>
          <w:p w14:paraId="1610B13D" w14:textId="77777777" w:rsidR="000B17A6" w:rsidRPr="009D7F60" w:rsidRDefault="000B17A6" w:rsidP="00E2371D">
            <w:pPr>
              <w:pStyle w:val="Listeavsnitt"/>
              <w:numPr>
                <w:ilvl w:val="0"/>
                <w:numId w:val="16"/>
              </w:numPr>
              <w:rPr>
                <w:szCs w:val="24"/>
                <w:lang w:val="nb-NO"/>
              </w:rPr>
            </w:pPr>
          </w:p>
        </w:tc>
        <w:tc>
          <w:tcPr>
            <w:tcW w:w="2694" w:type="dxa"/>
          </w:tcPr>
          <w:p w14:paraId="3B1F9F49" w14:textId="4A07533A" w:rsidR="000B17A6" w:rsidRPr="00FC7FC8" w:rsidRDefault="000B17A6" w:rsidP="000B17A6">
            <w:pPr>
              <w:rPr>
                <w:szCs w:val="24"/>
                <w:lang w:val="de-DE"/>
              </w:rPr>
            </w:pPr>
            <w:r w:rsidRPr="009D7F60">
              <w:rPr>
                <w:szCs w:val="24"/>
                <w:lang w:val="nb-NO"/>
              </w:rPr>
              <w:t>YKA</w:t>
            </w:r>
          </w:p>
        </w:tc>
        <w:tc>
          <w:tcPr>
            <w:tcW w:w="2551" w:type="dxa"/>
          </w:tcPr>
          <w:p w14:paraId="2732400B" w14:textId="74CC91F2" w:rsidR="000B17A6" w:rsidRPr="00FC7FC8" w:rsidRDefault="000B17A6" w:rsidP="000B17A6">
            <w:pPr>
              <w:rPr>
                <w:szCs w:val="24"/>
                <w:lang w:val="de-DE"/>
              </w:rPr>
            </w:pPr>
            <w:r>
              <w:rPr>
                <w:lang w:val="nb-NO"/>
              </w:rPr>
              <w:t>Nina Elin Apeland</w:t>
            </w:r>
          </w:p>
        </w:tc>
        <w:tc>
          <w:tcPr>
            <w:tcW w:w="3969" w:type="dxa"/>
          </w:tcPr>
          <w:p w14:paraId="3E89C2F4" w14:textId="0A860E98" w:rsidR="000B17A6" w:rsidRPr="00FC7FC8" w:rsidRDefault="000B17A6" w:rsidP="000B17A6">
            <w:pPr>
              <w:rPr>
                <w:szCs w:val="24"/>
                <w:lang w:val="de-DE"/>
              </w:rPr>
            </w:pPr>
            <w:r>
              <w:rPr>
                <w:lang w:val="nb-NO"/>
              </w:rPr>
              <w:t>neapeland@gmail.com</w:t>
            </w:r>
          </w:p>
        </w:tc>
      </w:tr>
      <w:tr w:rsidR="000B17A6" w:rsidRPr="00D179C6" w14:paraId="412814E4" w14:textId="77777777" w:rsidTr="23E27BE5">
        <w:tc>
          <w:tcPr>
            <w:tcW w:w="562" w:type="dxa"/>
          </w:tcPr>
          <w:p w14:paraId="2982BA9A" w14:textId="77777777" w:rsidR="000B17A6" w:rsidRPr="008C6059" w:rsidRDefault="000B17A6" w:rsidP="00E2371D">
            <w:pPr>
              <w:pStyle w:val="Listeavsnitt"/>
              <w:numPr>
                <w:ilvl w:val="0"/>
                <w:numId w:val="16"/>
              </w:numPr>
              <w:rPr>
                <w:lang w:val="de-DE"/>
              </w:rPr>
            </w:pPr>
          </w:p>
        </w:tc>
        <w:tc>
          <w:tcPr>
            <w:tcW w:w="2694" w:type="dxa"/>
          </w:tcPr>
          <w:p w14:paraId="528596E8" w14:textId="40DAEB54" w:rsidR="000B17A6" w:rsidRPr="008C6059" w:rsidRDefault="000B17A6" w:rsidP="000B17A6">
            <w:pPr>
              <w:rPr>
                <w:lang w:val="nb-NO"/>
              </w:rPr>
            </w:pPr>
            <w:r w:rsidRPr="008C6059">
              <w:rPr>
                <w:lang w:val="de-DE"/>
              </w:rPr>
              <w:t>YHS</w:t>
            </w:r>
          </w:p>
        </w:tc>
        <w:tc>
          <w:tcPr>
            <w:tcW w:w="2551" w:type="dxa"/>
          </w:tcPr>
          <w:p w14:paraId="6B6244DF" w14:textId="7EF28AB1" w:rsidR="000B17A6" w:rsidRPr="008C6059" w:rsidRDefault="000B17A6" w:rsidP="000B17A6">
            <w:pPr>
              <w:rPr>
                <w:lang w:val="nb-NO"/>
              </w:rPr>
            </w:pPr>
            <w:r w:rsidRPr="008C6059">
              <w:rPr>
                <w:lang w:val="de-DE"/>
              </w:rPr>
              <w:t>Nina B. Stokke</w:t>
            </w:r>
          </w:p>
        </w:tc>
        <w:tc>
          <w:tcPr>
            <w:tcW w:w="3969" w:type="dxa"/>
          </w:tcPr>
          <w:p w14:paraId="6CF4D230" w14:textId="0A063F4C" w:rsidR="000B17A6" w:rsidRPr="008C6059" w:rsidRDefault="000B17A6" w:rsidP="000B17A6">
            <w:pPr>
              <w:rPr>
                <w:lang w:val="nb-NO"/>
              </w:rPr>
            </w:pPr>
            <w:r w:rsidRPr="008C6059">
              <w:rPr>
                <w:lang w:val="de-DE"/>
              </w:rPr>
              <w:t>nina.birgitte.stokke@sandnes.kommune.no</w:t>
            </w:r>
          </w:p>
        </w:tc>
      </w:tr>
      <w:tr w:rsidR="000B17A6" w:rsidRPr="003C54D3" w14:paraId="1C83211B" w14:textId="77777777" w:rsidTr="23E27BE5">
        <w:tc>
          <w:tcPr>
            <w:tcW w:w="562" w:type="dxa"/>
          </w:tcPr>
          <w:p w14:paraId="1A642BC8" w14:textId="77777777" w:rsidR="000B17A6" w:rsidRPr="008C6059" w:rsidRDefault="000B17A6" w:rsidP="00E2371D">
            <w:pPr>
              <w:pStyle w:val="Listeavsnitt"/>
              <w:numPr>
                <w:ilvl w:val="0"/>
                <w:numId w:val="16"/>
              </w:numPr>
              <w:rPr>
                <w:lang w:val="nb-NO"/>
              </w:rPr>
            </w:pPr>
          </w:p>
        </w:tc>
        <w:tc>
          <w:tcPr>
            <w:tcW w:w="2694" w:type="dxa"/>
          </w:tcPr>
          <w:p w14:paraId="196C3843" w14:textId="72289835" w:rsidR="000B17A6" w:rsidRPr="008C6059" w:rsidRDefault="000B17A6" w:rsidP="000B17A6">
            <w:pPr>
              <w:rPr>
                <w:lang w:val="nb-NO"/>
              </w:rPr>
            </w:pPr>
            <w:r w:rsidRPr="008C6059">
              <w:rPr>
                <w:lang w:val="nb-NO"/>
              </w:rPr>
              <w:t>YHS</w:t>
            </w:r>
          </w:p>
        </w:tc>
        <w:tc>
          <w:tcPr>
            <w:tcW w:w="2551" w:type="dxa"/>
          </w:tcPr>
          <w:p w14:paraId="372782B8" w14:textId="02A9561D" w:rsidR="000B17A6" w:rsidRPr="008C6059" w:rsidRDefault="000B17A6" w:rsidP="000B17A6">
            <w:pPr>
              <w:rPr>
                <w:lang w:val="nb-NO"/>
              </w:rPr>
            </w:pPr>
            <w:r w:rsidRPr="008C6059">
              <w:rPr>
                <w:lang w:val="nb-NO"/>
              </w:rPr>
              <w:t>Laila Øxtra</w:t>
            </w:r>
          </w:p>
        </w:tc>
        <w:tc>
          <w:tcPr>
            <w:tcW w:w="3969" w:type="dxa"/>
          </w:tcPr>
          <w:p w14:paraId="1F0FA6EC" w14:textId="33A7F77B" w:rsidR="000B17A6" w:rsidRPr="008C6059" w:rsidRDefault="000B17A6" w:rsidP="000B17A6">
            <w:pPr>
              <w:rPr>
                <w:lang w:val="de-DE"/>
              </w:rPr>
            </w:pPr>
            <w:r w:rsidRPr="008C6059">
              <w:rPr>
                <w:lang w:val="de-DE"/>
              </w:rPr>
              <w:t>leikelid@hotmail.com</w:t>
            </w:r>
          </w:p>
        </w:tc>
      </w:tr>
      <w:tr w:rsidR="000B17A6" w:rsidRPr="00904D97" w14:paraId="473E259B" w14:textId="77777777" w:rsidTr="23E27BE5">
        <w:tc>
          <w:tcPr>
            <w:tcW w:w="562" w:type="dxa"/>
          </w:tcPr>
          <w:p w14:paraId="2DFAEF10" w14:textId="77777777" w:rsidR="000B17A6" w:rsidRPr="008C6059" w:rsidRDefault="000B17A6" w:rsidP="00E2371D">
            <w:pPr>
              <w:pStyle w:val="Listeavsnitt"/>
              <w:numPr>
                <w:ilvl w:val="0"/>
                <w:numId w:val="16"/>
              </w:numPr>
              <w:rPr>
                <w:lang w:val="nb-NO"/>
              </w:rPr>
            </w:pPr>
          </w:p>
        </w:tc>
        <w:tc>
          <w:tcPr>
            <w:tcW w:w="2694" w:type="dxa"/>
          </w:tcPr>
          <w:p w14:paraId="599CCF4A" w14:textId="04BEFCF5" w:rsidR="000B17A6" w:rsidRPr="008C6059" w:rsidRDefault="000B17A6" w:rsidP="000B17A6">
            <w:pPr>
              <w:rPr>
                <w:lang w:val="nb-NO"/>
              </w:rPr>
            </w:pPr>
            <w:r w:rsidRPr="008C6059">
              <w:rPr>
                <w:lang w:val="nb-NO"/>
              </w:rPr>
              <w:t>YHS</w:t>
            </w:r>
          </w:p>
        </w:tc>
        <w:tc>
          <w:tcPr>
            <w:tcW w:w="2551" w:type="dxa"/>
          </w:tcPr>
          <w:p w14:paraId="2B5C093E" w14:textId="203EEFC4" w:rsidR="000B17A6" w:rsidRPr="008C6059" w:rsidRDefault="000B17A6" w:rsidP="000B17A6">
            <w:pPr>
              <w:rPr>
                <w:lang w:val="nb-NO"/>
              </w:rPr>
            </w:pPr>
            <w:r w:rsidRPr="008C6059">
              <w:rPr>
                <w:lang w:val="nb-NO"/>
              </w:rPr>
              <w:t>Astrid Elin Johannessen</w:t>
            </w:r>
          </w:p>
        </w:tc>
        <w:tc>
          <w:tcPr>
            <w:tcW w:w="3969" w:type="dxa"/>
          </w:tcPr>
          <w:p w14:paraId="2384CAB2" w14:textId="520369DB" w:rsidR="000B17A6" w:rsidRPr="008C6059" w:rsidRDefault="000B17A6" w:rsidP="000B17A6">
            <w:pPr>
              <w:rPr>
                <w:lang w:val="nb-NO"/>
              </w:rPr>
            </w:pPr>
            <w:r w:rsidRPr="008C6059">
              <w:rPr>
                <w:lang w:val="nb-NO"/>
              </w:rPr>
              <w:t>astrid.elin@lyse.net</w:t>
            </w:r>
          </w:p>
        </w:tc>
      </w:tr>
      <w:tr w:rsidR="000B17A6" w:rsidRPr="003C54D3" w14:paraId="01C39D63" w14:textId="77777777" w:rsidTr="23E27BE5">
        <w:tc>
          <w:tcPr>
            <w:tcW w:w="562" w:type="dxa"/>
          </w:tcPr>
          <w:p w14:paraId="280FBC96" w14:textId="77777777" w:rsidR="000B17A6" w:rsidRPr="008C6059" w:rsidRDefault="000B17A6" w:rsidP="00E2371D">
            <w:pPr>
              <w:pStyle w:val="Listeavsnitt"/>
              <w:numPr>
                <w:ilvl w:val="0"/>
                <w:numId w:val="16"/>
              </w:numPr>
              <w:rPr>
                <w:lang w:val="nb-NO"/>
              </w:rPr>
            </w:pPr>
          </w:p>
        </w:tc>
        <w:tc>
          <w:tcPr>
            <w:tcW w:w="2694" w:type="dxa"/>
          </w:tcPr>
          <w:p w14:paraId="070C80D7" w14:textId="71821FED" w:rsidR="000B17A6" w:rsidRPr="008C6059" w:rsidRDefault="000B17A6" w:rsidP="000B17A6">
            <w:pPr>
              <w:rPr>
                <w:lang w:val="nb-NO"/>
              </w:rPr>
            </w:pPr>
            <w:r w:rsidRPr="008C6059">
              <w:rPr>
                <w:lang w:val="nb-NO"/>
              </w:rPr>
              <w:t>YHS</w:t>
            </w:r>
          </w:p>
        </w:tc>
        <w:tc>
          <w:tcPr>
            <w:tcW w:w="2551" w:type="dxa"/>
          </w:tcPr>
          <w:p w14:paraId="690242D9" w14:textId="09C6AD65" w:rsidR="000B17A6" w:rsidRPr="008C6059" w:rsidRDefault="000B17A6" w:rsidP="000B17A6">
            <w:pPr>
              <w:rPr>
                <w:lang w:val="nb-NO"/>
              </w:rPr>
            </w:pPr>
            <w:r w:rsidRPr="008C6059">
              <w:rPr>
                <w:lang w:val="nb-NO"/>
              </w:rPr>
              <w:t>Marianne Bergli</w:t>
            </w:r>
          </w:p>
        </w:tc>
        <w:tc>
          <w:tcPr>
            <w:tcW w:w="3969" w:type="dxa"/>
          </w:tcPr>
          <w:p w14:paraId="2EC98020" w14:textId="058800D4" w:rsidR="000B17A6" w:rsidRPr="008C6059" w:rsidRDefault="000B17A6" w:rsidP="000B17A6">
            <w:pPr>
              <w:rPr>
                <w:lang w:val="nb-NO"/>
              </w:rPr>
            </w:pPr>
            <w:r w:rsidRPr="008C6059">
              <w:rPr>
                <w:lang w:val="nb-NO"/>
              </w:rPr>
              <w:t>mbergli99@hotmail.com</w:t>
            </w:r>
          </w:p>
        </w:tc>
      </w:tr>
      <w:tr w:rsidR="000B17A6" w:rsidRPr="006E7181" w14:paraId="0F70C5A5" w14:textId="77777777" w:rsidTr="23E27BE5">
        <w:trPr>
          <w:trHeight w:val="70"/>
        </w:trPr>
        <w:tc>
          <w:tcPr>
            <w:tcW w:w="562" w:type="dxa"/>
          </w:tcPr>
          <w:p w14:paraId="42B37189" w14:textId="77777777" w:rsidR="000B17A6" w:rsidRPr="008C6059" w:rsidRDefault="000B17A6" w:rsidP="00E2371D">
            <w:pPr>
              <w:pStyle w:val="Listeavsnitt"/>
              <w:numPr>
                <w:ilvl w:val="0"/>
                <w:numId w:val="16"/>
              </w:numPr>
              <w:rPr>
                <w:lang w:val="nb-NO"/>
              </w:rPr>
            </w:pPr>
          </w:p>
        </w:tc>
        <w:tc>
          <w:tcPr>
            <w:tcW w:w="2694" w:type="dxa"/>
          </w:tcPr>
          <w:p w14:paraId="0D837A7E" w14:textId="7B067B41" w:rsidR="000B17A6" w:rsidRPr="008C6059" w:rsidRDefault="000B17A6" w:rsidP="000B17A6">
            <w:pPr>
              <w:rPr>
                <w:lang w:val="nb-NO"/>
              </w:rPr>
            </w:pPr>
            <w:r w:rsidRPr="008C6059">
              <w:rPr>
                <w:lang w:val="nb-NO"/>
              </w:rPr>
              <w:t>YHS</w:t>
            </w:r>
          </w:p>
        </w:tc>
        <w:tc>
          <w:tcPr>
            <w:tcW w:w="2551" w:type="dxa"/>
          </w:tcPr>
          <w:p w14:paraId="56411DFA" w14:textId="17E91649" w:rsidR="000B17A6" w:rsidRPr="008C6059" w:rsidRDefault="000B17A6" w:rsidP="000B17A6">
            <w:pPr>
              <w:rPr>
                <w:lang w:val="nb-NO"/>
              </w:rPr>
            </w:pPr>
            <w:r w:rsidRPr="008C6059">
              <w:rPr>
                <w:lang w:val="nb-NO"/>
              </w:rPr>
              <w:t>Miriam Sørensen Kagoya</w:t>
            </w:r>
          </w:p>
        </w:tc>
        <w:tc>
          <w:tcPr>
            <w:tcW w:w="3969" w:type="dxa"/>
          </w:tcPr>
          <w:p w14:paraId="4ED132A4" w14:textId="3BE4F22B" w:rsidR="000B17A6" w:rsidRPr="008C6059" w:rsidRDefault="000B17A6" w:rsidP="000B17A6">
            <w:pPr>
              <w:rPr>
                <w:lang w:val="nb-NO"/>
              </w:rPr>
            </w:pPr>
            <w:r w:rsidRPr="008C6059">
              <w:rPr>
                <w:lang w:val="nb-NO"/>
              </w:rPr>
              <w:t>kagoyamia@yahoo.com</w:t>
            </w:r>
          </w:p>
        </w:tc>
      </w:tr>
      <w:tr w:rsidR="000B17A6" w:rsidRPr="009D7945" w14:paraId="18985BCC" w14:textId="77777777" w:rsidTr="23E27BE5">
        <w:tc>
          <w:tcPr>
            <w:tcW w:w="562" w:type="dxa"/>
          </w:tcPr>
          <w:p w14:paraId="086B9CB9" w14:textId="77777777" w:rsidR="000B17A6" w:rsidRPr="009D7F60" w:rsidRDefault="000B17A6" w:rsidP="00E2371D">
            <w:pPr>
              <w:pStyle w:val="Listeavsnitt"/>
              <w:numPr>
                <w:ilvl w:val="0"/>
                <w:numId w:val="16"/>
              </w:numPr>
              <w:rPr>
                <w:szCs w:val="24"/>
                <w:lang w:val="nb-NO"/>
              </w:rPr>
            </w:pPr>
          </w:p>
        </w:tc>
        <w:tc>
          <w:tcPr>
            <w:tcW w:w="2694" w:type="dxa"/>
          </w:tcPr>
          <w:p w14:paraId="538EAF0B" w14:textId="79493462" w:rsidR="000B17A6" w:rsidRPr="00FC7FC8" w:rsidRDefault="000B17A6" w:rsidP="000B17A6">
            <w:pPr>
              <w:rPr>
                <w:szCs w:val="24"/>
                <w:lang w:val="nb-NO"/>
              </w:rPr>
            </w:pPr>
            <w:r w:rsidRPr="009D7F60">
              <w:rPr>
                <w:szCs w:val="24"/>
                <w:lang w:val="nb-NO"/>
              </w:rPr>
              <w:t>AU for HTV/TV</w:t>
            </w:r>
          </w:p>
        </w:tc>
        <w:tc>
          <w:tcPr>
            <w:tcW w:w="2551" w:type="dxa"/>
          </w:tcPr>
          <w:p w14:paraId="1BDB677D" w14:textId="2DFBC180" w:rsidR="000B17A6" w:rsidRPr="00FC7FC8" w:rsidRDefault="16660293" w:rsidP="27A63637">
            <w:r w:rsidRPr="27A63637">
              <w:rPr>
                <w:lang w:val="nb-NO"/>
              </w:rPr>
              <w:t>May Britt Storum</w:t>
            </w:r>
          </w:p>
        </w:tc>
        <w:tc>
          <w:tcPr>
            <w:tcW w:w="3969" w:type="dxa"/>
          </w:tcPr>
          <w:p w14:paraId="16459B2A" w14:textId="36BF91C8" w:rsidR="000B17A6" w:rsidRPr="00EF25EF" w:rsidRDefault="16660293" w:rsidP="27A63637">
            <w:r w:rsidRPr="00EF25EF">
              <w:t>may.britt.storum@haugesund.kommune.no</w:t>
            </w:r>
          </w:p>
        </w:tc>
      </w:tr>
    </w:tbl>
    <w:p w14:paraId="0A71069A" w14:textId="77777777" w:rsidR="00675EFC" w:rsidRPr="00FC7FC8" w:rsidRDefault="00675EFC" w:rsidP="00DF46C7">
      <w:pPr>
        <w:tabs>
          <w:tab w:val="left" w:pos="2768"/>
          <w:tab w:val="left" w:pos="4895"/>
        </w:tabs>
        <w:ind w:left="75"/>
        <w:rPr>
          <w:szCs w:val="24"/>
          <w:lang w:val="nb-NO"/>
        </w:rPr>
      </w:pPr>
      <w:r>
        <w:rPr>
          <w:bCs/>
          <w:szCs w:val="24"/>
          <w:lang w:val="nb-NO"/>
        </w:rPr>
        <w:t>Uten stemmerett</w:t>
      </w:r>
      <w:r w:rsidRPr="00FC7FC8">
        <w:rPr>
          <w:szCs w:val="24"/>
          <w:lang w:val="nb-NO"/>
        </w:rPr>
        <w:tab/>
      </w:r>
      <w:r w:rsidRPr="00FC7FC8">
        <w:rPr>
          <w:szCs w:val="24"/>
          <w:lang w:val="nb-NO"/>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2551"/>
        <w:gridCol w:w="3969"/>
      </w:tblGrid>
      <w:tr w:rsidR="00E84FDF" w:rsidRPr="006E7181" w14:paraId="6C8157FC" w14:textId="77777777" w:rsidTr="05D6A72E">
        <w:trPr>
          <w:trHeight w:val="300"/>
        </w:trPr>
        <w:tc>
          <w:tcPr>
            <w:tcW w:w="562" w:type="dxa"/>
          </w:tcPr>
          <w:p w14:paraId="0A090C63" w14:textId="4E4C7118" w:rsidR="00E84FDF" w:rsidRPr="009D7F60" w:rsidRDefault="00E84FDF" w:rsidP="005B327F">
            <w:pPr>
              <w:pStyle w:val="Listeavsnitt"/>
              <w:numPr>
                <w:ilvl w:val="0"/>
                <w:numId w:val="16"/>
              </w:numPr>
              <w:rPr>
                <w:lang w:val="nb-NO"/>
              </w:rPr>
            </w:pPr>
          </w:p>
        </w:tc>
        <w:tc>
          <w:tcPr>
            <w:tcW w:w="2694" w:type="dxa"/>
          </w:tcPr>
          <w:p w14:paraId="182CFA93" w14:textId="700504B9" w:rsidR="00E84FDF" w:rsidRPr="009D7F60" w:rsidRDefault="00E84FDF" w:rsidP="00DF46C7">
            <w:pPr>
              <w:rPr>
                <w:szCs w:val="24"/>
                <w:lang w:val="nb-NO"/>
              </w:rPr>
            </w:pPr>
            <w:r>
              <w:rPr>
                <w:szCs w:val="24"/>
                <w:lang w:val="nb-NO"/>
              </w:rPr>
              <w:t>Vara til fylkesstyret</w:t>
            </w:r>
            <w:r w:rsidR="00474A67">
              <w:rPr>
                <w:szCs w:val="24"/>
                <w:lang w:val="nb-NO"/>
              </w:rPr>
              <w:t>**</w:t>
            </w:r>
          </w:p>
        </w:tc>
        <w:tc>
          <w:tcPr>
            <w:tcW w:w="2551" w:type="dxa"/>
          </w:tcPr>
          <w:p w14:paraId="10958D42" w14:textId="13A565B2" w:rsidR="00E84FDF" w:rsidRPr="009D7F60" w:rsidRDefault="00E84FDF" w:rsidP="00DF46C7">
            <w:pPr>
              <w:rPr>
                <w:szCs w:val="24"/>
                <w:lang w:val="nb-NO"/>
              </w:rPr>
            </w:pPr>
            <w:r>
              <w:rPr>
                <w:szCs w:val="24"/>
                <w:lang w:val="nb-NO"/>
              </w:rPr>
              <w:t xml:space="preserve">Hilde </w:t>
            </w:r>
            <w:r w:rsidR="00CF6A7F">
              <w:rPr>
                <w:szCs w:val="24"/>
                <w:lang w:val="nb-NO"/>
              </w:rPr>
              <w:t xml:space="preserve">H. </w:t>
            </w:r>
            <w:r>
              <w:rPr>
                <w:szCs w:val="24"/>
                <w:lang w:val="nb-NO"/>
              </w:rPr>
              <w:t>Smith</w:t>
            </w:r>
          </w:p>
        </w:tc>
        <w:tc>
          <w:tcPr>
            <w:tcW w:w="3969" w:type="dxa"/>
          </w:tcPr>
          <w:p w14:paraId="5458C4C3" w14:textId="33090E55" w:rsidR="00E84FDF" w:rsidRPr="009D7F60" w:rsidRDefault="00474A67" w:rsidP="00DF46C7">
            <w:pPr>
              <w:rPr>
                <w:szCs w:val="24"/>
                <w:lang w:val="nb-NO"/>
              </w:rPr>
            </w:pPr>
            <w:r>
              <w:rPr>
                <w:szCs w:val="24"/>
                <w:lang w:val="nb-NO"/>
              </w:rPr>
              <w:t>hilde@moisund.com</w:t>
            </w:r>
          </w:p>
        </w:tc>
      </w:tr>
      <w:tr w:rsidR="00DF46C7" w:rsidRPr="006E7181" w14:paraId="777DE32C" w14:textId="77777777" w:rsidTr="0FCC37FF">
        <w:tc>
          <w:tcPr>
            <w:tcW w:w="562" w:type="dxa"/>
          </w:tcPr>
          <w:p w14:paraId="1842DE73" w14:textId="77777777" w:rsidR="00662FA7" w:rsidRPr="009D7F60" w:rsidRDefault="00662FA7" w:rsidP="005B327F">
            <w:pPr>
              <w:pStyle w:val="Listeavsnitt"/>
              <w:numPr>
                <w:ilvl w:val="0"/>
                <w:numId w:val="16"/>
              </w:numPr>
              <w:rPr>
                <w:szCs w:val="24"/>
                <w:lang w:val="nb-NO"/>
              </w:rPr>
            </w:pPr>
          </w:p>
        </w:tc>
        <w:tc>
          <w:tcPr>
            <w:tcW w:w="2694" w:type="dxa"/>
          </w:tcPr>
          <w:p w14:paraId="3CE08805" w14:textId="18268181" w:rsidR="00DF46C7" w:rsidRPr="00FC7FC8" w:rsidRDefault="00DF46C7" w:rsidP="00DF46C7">
            <w:r w:rsidRPr="009D7F60">
              <w:rPr>
                <w:szCs w:val="24"/>
                <w:lang w:val="nb-NO"/>
              </w:rPr>
              <w:t>Kontorleder</w:t>
            </w:r>
          </w:p>
        </w:tc>
        <w:tc>
          <w:tcPr>
            <w:tcW w:w="2551" w:type="dxa"/>
          </w:tcPr>
          <w:p w14:paraId="32E0A4F5" w14:textId="4AD6E35E" w:rsidR="00DF46C7" w:rsidRPr="00FC7FC8" w:rsidRDefault="00DF46C7" w:rsidP="00DF46C7">
            <w:pPr>
              <w:rPr>
                <w:szCs w:val="24"/>
                <w:lang w:val="nb-NO"/>
              </w:rPr>
            </w:pPr>
            <w:r w:rsidRPr="009D7F60">
              <w:rPr>
                <w:szCs w:val="24"/>
                <w:lang w:val="nb-NO"/>
              </w:rPr>
              <w:t>Kristin Hebnes</w:t>
            </w:r>
          </w:p>
        </w:tc>
        <w:tc>
          <w:tcPr>
            <w:tcW w:w="3969" w:type="dxa"/>
          </w:tcPr>
          <w:p w14:paraId="26582464" w14:textId="3B00CFD9" w:rsidR="00DF46C7" w:rsidRPr="00FC7FC8" w:rsidRDefault="00DF46C7" w:rsidP="00DF46C7">
            <w:pPr>
              <w:rPr>
                <w:szCs w:val="24"/>
                <w:lang w:val="nb-NO"/>
              </w:rPr>
            </w:pPr>
            <w:r w:rsidRPr="009D7F60">
              <w:rPr>
                <w:szCs w:val="24"/>
                <w:lang w:val="nb-NO"/>
              </w:rPr>
              <w:t>kristin.hebnes@fagforbundet.no</w:t>
            </w:r>
          </w:p>
        </w:tc>
      </w:tr>
      <w:tr w:rsidR="00DF46C7" w:rsidRPr="00D179C6" w14:paraId="33D2B2CE" w14:textId="77777777" w:rsidTr="0FCC37FF">
        <w:tc>
          <w:tcPr>
            <w:tcW w:w="562" w:type="dxa"/>
          </w:tcPr>
          <w:p w14:paraId="160D8CD6" w14:textId="77777777" w:rsidR="00662FA7" w:rsidRPr="009D7F60" w:rsidRDefault="00662FA7" w:rsidP="005B327F">
            <w:pPr>
              <w:pStyle w:val="Listeavsnitt"/>
              <w:numPr>
                <w:ilvl w:val="0"/>
                <w:numId w:val="16"/>
              </w:numPr>
              <w:rPr>
                <w:szCs w:val="24"/>
                <w:lang w:val="nb-NO"/>
              </w:rPr>
            </w:pPr>
          </w:p>
        </w:tc>
        <w:tc>
          <w:tcPr>
            <w:tcW w:w="2694" w:type="dxa"/>
          </w:tcPr>
          <w:p w14:paraId="219F0A6B" w14:textId="0B59FB62" w:rsidR="00DF46C7" w:rsidRPr="00FC7FC8" w:rsidRDefault="00DF46C7" w:rsidP="00DF46C7">
            <w:r w:rsidRPr="009D7F60">
              <w:rPr>
                <w:szCs w:val="24"/>
                <w:lang w:val="nb-NO"/>
              </w:rPr>
              <w:t>Kompetansesenteret</w:t>
            </w:r>
          </w:p>
        </w:tc>
        <w:tc>
          <w:tcPr>
            <w:tcW w:w="2551" w:type="dxa"/>
          </w:tcPr>
          <w:p w14:paraId="75EB30C6" w14:textId="41D5A30E" w:rsidR="00DF46C7" w:rsidRPr="00FC7FC8" w:rsidRDefault="00DF46C7" w:rsidP="00DF46C7">
            <w:pPr>
              <w:rPr>
                <w:szCs w:val="24"/>
                <w:lang w:val="nb-NO"/>
              </w:rPr>
            </w:pPr>
            <w:r w:rsidRPr="009D7F60">
              <w:rPr>
                <w:szCs w:val="24"/>
                <w:lang w:val="nb-NO"/>
              </w:rPr>
              <w:t>Anne Kristine Helleland</w:t>
            </w:r>
          </w:p>
        </w:tc>
        <w:tc>
          <w:tcPr>
            <w:tcW w:w="3969" w:type="dxa"/>
          </w:tcPr>
          <w:p w14:paraId="1D2E564F" w14:textId="2CDAEF13" w:rsidR="00DF46C7" w:rsidRPr="00DF46C7" w:rsidRDefault="00DF46C7" w:rsidP="00DF46C7">
            <w:pPr>
              <w:rPr>
                <w:szCs w:val="24"/>
                <w:lang w:val="nb-NO"/>
              </w:rPr>
            </w:pPr>
            <w:r w:rsidRPr="009D7F60">
              <w:rPr>
                <w:szCs w:val="24"/>
                <w:lang w:val="nb-NO"/>
              </w:rPr>
              <w:t>anne.kristine.helleland@fagforbundet.no</w:t>
            </w:r>
          </w:p>
        </w:tc>
      </w:tr>
      <w:tr w:rsidR="00DF46C7" w:rsidRPr="006E7181" w14:paraId="3B8EDDBE" w14:textId="77777777" w:rsidTr="0FCC37FF">
        <w:tc>
          <w:tcPr>
            <w:tcW w:w="562" w:type="dxa"/>
          </w:tcPr>
          <w:p w14:paraId="73B3B932" w14:textId="77777777" w:rsidR="00662FA7" w:rsidRPr="009D7F60" w:rsidRDefault="00662FA7" w:rsidP="005B327F">
            <w:pPr>
              <w:pStyle w:val="Listeavsnitt"/>
              <w:numPr>
                <w:ilvl w:val="0"/>
                <w:numId w:val="16"/>
              </w:numPr>
              <w:rPr>
                <w:szCs w:val="24"/>
                <w:lang w:val="nb-NO"/>
              </w:rPr>
            </w:pPr>
          </w:p>
        </w:tc>
        <w:tc>
          <w:tcPr>
            <w:tcW w:w="2694" w:type="dxa"/>
          </w:tcPr>
          <w:p w14:paraId="42FE7A57" w14:textId="4E2EC7CC" w:rsidR="00DF46C7" w:rsidRPr="00FC7FC8" w:rsidRDefault="00DF46C7" w:rsidP="00DF46C7">
            <w:r w:rsidRPr="009D7F60">
              <w:rPr>
                <w:szCs w:val="24"/>
                <w:lang w:val="nb-NO"/>
              </w:rPr>
              <w:t>Kompetansesenteret</w:t>
            </w:r>
          </w:p>
        </w:tc>
        <w:tc>
          <w:tcPr>
            <w:tcW w:w="2551" w:type="dxa"/>
          </w:tcPr>
          <w:p w14:paraId="7EFD2143" w14:textId="7944C940" w:rsidR="00DF46C7" w:rsidRPr="00FC7FC8" w:rsidRDefault="00DF46C7" w:rsidP="00DF46C7">
            <w:pPr>
              <w:rPr>
                <w:szCs w:val="24"/>
                <w:lang w:val="nb-NO"/>
              </w:rPr>
            </w:pPr>
            <w:r w:rsidRPr="009D7F60">
              <w:rPr>
                <w:szCs w:val="24"/>
                <w:lang w:val="nb-NO"/>
              </w:rPr>
              <w:t>Kim Eide</w:t>
            </w:r>
          </w:p>
        </w:tc>
        <w:tc>
          <w:tcPr>
            <w:tcW w:w="3969" w:type="dxa"/>
          </w:tcPr>
          <w:p w14:paraId="3B4A9E63" w14:textId="427487DA" w:rsidR="00DF46C7" w:rsidRPr="00FC7FC8" w:rsidRDefault="00DF46C7" w:rsidP="00DF46C7">
            <w:pPr>
              <w:rPr>
                <w:szCs w:val="24"/>
                <w:lang w:val="nb-NO"/>
              </w:rPr>
            </w:pPr>
            <w:r w:rsidRPr="009D7F60">
              <w:rPr>
                <w:szCs w:val="24"/>
              </w:rPr>
              <w:t>kim.eide@fagforbundet.no</w:t>
            </w:r>
          </w:p>
        </w:tc>
      </w:tr>
      <w:tr w:rsidR="00DF46C7" w:rsidRPr="00A5431A" w14:paraId="4B2AB062" w14:textId="77777777" w:rsidTr="0FCC37FF">
        <w:tc>
          <w:tcPr>
            <w:tcW w:w="562" w:type="dxa"/>
          </w:tcPr>
          <w:p w14:paraId="4B61AD27" w14:textId="77777777" w:rsidR="00662FA7" w:rsidRPr="009D7F60" w:rsidRDefault="00662FA7" w:rsidP="005B327F">
            <w:pPr>
              <w:pStyle w:val="Listeavsnitt"/>
              <w:numPr>
                <w:ilvl w:val="0"/>
                <w:numId w:val="16"/>
              </w:numPr>
              <w:rPr>
                <w:szCs w:val="24"/>
                <w:lang w:val="nb-NO"/>
              </w:rPr>
            </w:pPr>
          </w:p>
        </w:tc>
        <w:tc>
          <w:tcPr>
            <w:tcW w:w="2694" w:type="dxa"/>
          </w:tcPr>
          <w:p w14:paraId="22F33B2B" w14:textId="10D80C6F" w:rsidR="00DF46C7" w:rsidRPr="00FC7FC8" w:rsidRDefault="00DF46C7" w:rsidP="00DF46C7">
            <w:pPr>
              <w:rPr>
                <w:szCs w:val="24"/>
                <w:lang w:val="nb-NO"/>
              </w:rPr>
            </w:pPr>
            <w:r w:rsidRPr="009D7F60">
              <w:rPr>
                <w:szCs w:val="24"/>
                <w:lang w:val="nb-NO"/>
              </w:rPr>
              <w:t>Kompetansesenteret</w:t>
            </w:r>
          </w:p>
        </w:tc>
        <w:tc>
          <w:tcPr>
            <w:tcW w:w="2551" w:type="dxa"/>
          </w:tcPr>
          <w:p w14:paraId="0A544397" w14:textId="6242B9D7" w:rsidR="00DF46C7" w:rsidRPr="00FC7FC8" w:rsidRDefault="00DF46C7" w:rsidP="00DF46C7">
            <w:pPr>
              <w:rPr>
                <w:szCs w:val="24"/>
                <w:lang w:val="nb-NO"/>
              </w:rPr>
            </w:pPr>
            <w:r w:rsidRPr="009D7F60">
              <w:rPr>
                <w:szCs w:val="24"/>
                <w:lang w:val="nb-NO"/>
              </w:rPr>
              <w:t>Anita Dregelid</w:t>
            </w:r>
          </w:p>
        </w:tc>
        <w:tc>
          <w:tcPr>
            <w:tcW w:w="3969" w:type="dxa"/>
          </w:tcPr>
          <w:p w14:paraId="7FC918F0" w14:textId="1BCF1AEC" w:rsidR="00DF46C7" w:rsidRPr="00FC7FC8" w:rsidRDefault="00DF46C7" w:rsidP="00DF46C7">
            <w:pPr>
              <w:rPr>
                <w:szCs w:val="24"/>
                <w:lang w:val="nb-NO"/>
              </w:rPr>
            </w:pPr>
            <w:r w:rsidRPr="009D7F60">
              <w:rPr>
                <w:szCs w:val="24"/>
              </w:rPr>
              <w:t>anita.dregelid@fagforbundet.no</w:t>
            </w:r>
          </w:p>
        </w:tc>
      </w:tr>
      <w:tr w:rsidR="00DF46C7" w:rsidRPr="00D179C6" w14:paraId="2789DEEB" w14:textId="77777777" w:rsidTr="0FCC37FF">
        <w:tc>
          <w:tcPr>
            <w:tcW w:w="562" w:type="dxa"/>
          </w:tcPr>
          <w:p w14:paraId="36CEA90E" w14:textId="77777777" w:rsidR="00662FA7" w:rsidRPr="009D7F60" w:rsidRDefault="00662FA7" w:rsidP="005B327F">
            <w:pPr>
              <w:pStyle w:val="Listeavsnitt"/>
              <w:numPr>
                <w:ilvl w:val="0"/>
                <w:numId w:val="16"/>
              </w:numPr>
              <w:rPr>
                <w:szCs w:val="24"/>
                <w:lang w:val="nb-NO"/>
              </w:rPr>
            </w:pPr>
          </w:p>
        </w:tc>
        <w:tc>
          <w:tcPr>
            <w:tcW w:w="2694" w:type="dxa"/>
          </w:tcPr>
          <w:p w14:paraId="1FC684D5" w14:textId="7D79701B" w:rsidR="00DF46C7" w:rsidRPr="00FC7FC8" w:rsidRDefault="00DF46C7" w:rsidP="00DF46C7">
            <w:pPr>
              <w:rPr>
                <w:szCs w:val="24"/>
                <w:lang w:val="nb-NO"/>
              </w:rPr>
            </w:pPr>
            <w:r w:rsidRPr="009D7F60">
              <w:rPr>
                <w:szCs w:val="24"/>
                <w:lang w:val="nb-NO"/>
              </w:rPr>
              <w:t>Kompetansesenteret</w:t>
            </w:r>
          </w:p>
        </w:tc>
        <w:tc>
          <w:tcPr>
            <w:tcW w:w="2551" w:type="dxa"/>
          </w:tcPr>
          <w:p w14:paraId="753F5238" w14:textId="2259BDA6" w:rsidR="00DF46C7" w:rsidRPr="00FC7FC8" w:rsidRDefault="00DF46C7" w:rsidP="00DF46C7">
            <w:pPr>
              <w:rPr>
                <w:szCs w:val="24"/>
                <w:lang w:val="nb-NO"/>
              </w:rPr>
            </w:pPr>
            <w:r w:rsidRPr="009D7F60">
              <w:rPr>
                <w:lang w:val="nb-NO"/>
              </w:rPr>
              <w:t>Martha Synnøve Wick</w:t>
            </w:r>
          </w:p>
        </w:tc>
        <w:tc>
          <w:tcPr>
            <w:tcW w:w="3969" w:type="dxa"/>
          </w:tcPr>
          <w:p w14:paraId="316ECBB2" w14:textId="49A13F4F" w:rsidR="00DF46C7" w:rsidRPr="00FC7FC8" w:rsidRDefault="00DF46C7" w:rsidP="00DF46C7">
            <w:pPr>
              <w:rPr>
                <w:szCs w:val="24"/>
                <w:lang w:val="nb-NO"/>
              </w:rPr>
            </w:pPr>
            <w:r w:rsidRPr="009D7F60">
              <w:rPr>
                <w:lang w:val="nb-NO"/>
              </w:rPr>
              <w:t>martha.synnove.wick@fagforbundet.no</w:t>
            </w:r>
          </w:p>
        </w:tc>
      </w:tr>
      <w:tr w:rsidR="00DF46C7" w:rsidRPr="00A5431A" w14:paraId="6B312876" w14:textId="77777777" w:rsidTr="0FCC37FF">
        <w:tc>
          <w:tcPr>
            <w:tcW w:w="562" w:type="dxa"/>
          </w:tcPr>
          <w:p w14:paraId="5044CA32" w14:textId="77777777" w:rsidR="00662FA7" w:rsidRDefault="00662FA7" w:rsidP="005B327F">
            <w:pPr>
              <w:pStyle w:val="Listeavsnitt"/>
              <w:numPr>
                <w:ilvl w:val="0"/>
                <w:numId w:val="16"/>
              </w:numPr>
              <w:rPr>
                <w:szCs w:val="24"/>
                <w:lang w:val="nb-NO"/>
              </w:rPr>
            </w:pPr>
          </w:p>
        </w:tc>
        <w:tc>
          <w:tcPr>
            <w:tcW w:w="2694" w:type="dxa"/>
          </w:tcPr>
          <w:p w14:paraId="17F5CB3A" w14:textId="1FB3D024" w:rsidR="00DF46C7" w:rsidRPr="00FC7FC8" w:rsidRDefault="00DF46C7" w:rsidP="00DF46C7">
            <w:pPr>
              <w:rPr>
                <w:szCs w:val="24"/>
                <w:lang w:val="nb-NO"/>
              </w:rPr>
            </w:pPr>
            <w:r>
              <w:rPr>
                <w:szCs w:val="24"/>
                <w:lang w:val="nb-NO"/>
              </w:rPr>
              <w:t>Kompetansesenteret</w:t>
            </w:r>
          </w:p>
        </w:tc>
        <w:tc>
          <w:tcPr>
            <w:tcW w:w="2551" w:type="dxa"/>
          </w:tcPr>
          <w:p w14:paraId="18E89D96" w14:textId="1E0A9F96" w:rsidR="00DF46C7" w:rsidRPr="00FC7FC8" w:rsidRDefault="00DF46C7" w:rsidP="00DF46C7">
            <w:pPr>
              <w:rPr>
                <w:szCs w:val="24"/>
                <w:lang w:val="nb-NO"/>
              </w:rPr>
            </w:pPr>
            <w:r>
              <w:rPr>
                <w:lang w:val="nb-NO"/>
              </w:rPr>
              <w:t>Rasmus Rydland</w:t>
            </w:r>
          </w:p>
        </w:tc>
        <w:tc>
          <w:tcPr>
            <w:tcW w:w="3969" w:type="dxa"/>
          </w:tcPr>
          <w:p w14:paraId="6636358B" w14:textId="3EB48804" w:rsidR="00DF46C7" w:rsidRPr="00FC7FC8" w:rsidRDefault="00DF46C7" w:rsidP="00DF46C7">
            <w:pPr>
              <w:rPr>
                <w:szCs w:val="24"/>
                <w:lang w:val="nb-NO"/>
              </w:rPr>
            </w:pPr>
            <w:r>
              <w:rPr>
                <w:lang w:val="nb-NO"/>
              </w:rPr>
              <w:t>rasmus.rydland@fagforbundet.no</w:t>
            </w:r>
          </w:p>
        </w:tc>
      </w:tr>
      <w:tr w:rsidR="00DF46C7" w:rsidRPr="00A5431A" w14:paraId="010FEEDA" w14:textId="77777777" w:rsidTr="0FCC37FF">
        <w:tc>
          <w:tcPr>
            <w:tcW w:w="562" w:type="dxa"/>
          </w:tcPr>
          <w:p w14:paraId="11128920" w14:textId="77777777" w:rsidR="00662FA7" w:rsidRPr="009D7F60" w:rsidRDefault="00662FA7" w:rsidP="005B327F">
            <w:pPr>
              <w:pStyle w:val="Listeavsnitt"/>
              <w:numPr>
                <w:ilvl w:val="0"/>
                <w:numId w:val="16"/>
              </w:numPr>
              <w:rPr>
                <w:szCs w:val="24"/>
                <w:lang w:val="nb-NO"/>
              </w:rPr>
            </w:pPr>
          </w:p>
        </w:tc>
        <w:tc>
          <w:tcPr>
            <w:tcW w:w="2694" w:type="dxa"/>
          </w:tcPr>
          <w:p w14:paraId="42DB7D00" w14:textId="69162190" w:rsidR="00DF46C7" w:rsidRDefault="00DF46C7" w:rsidP="00DF46C7">
            <w:pPr>
              <w:rPr>
                <w:szCs w:val="24"/>
                <w:lang w:val="nb-NO"/>
              </w:rPr>
            </w:pPr>
            <w:r w:rsidRPr="009D7F60">
              <w:rPr>
                <w:szCs w:val="24"/>
                <w:lang w:val="nb-NO"/>
              </w:rPr>
              <w:t xml:space="preserve">Rev. og </w:t>
            </w:r>
            <w:proofErr w:type="spellStart"/>
            <w:r w:rsidRPr="009D7F60">
              <w:rPr>
                <w:szCs w:val="24"/>
                <w:lang w:val="nb-NO"/>
              </w:rPr>
              <w:t>kontr.kom</w:t>
            </w:r>
            <w:proofErr w:type="spellEnd"/>
            <w:r w:rsidRPr="009D7F60">
              <w:rPr>
                <w:szCs w:val="24"/>
                <w:lang w:val="nb-NO"/>
              </w:rPr>
              <w:t xml:space="preserve">. </w:t>
            </w:r>
          </w:p>
        </w:tc>
        <w:tc>
          <w:tcPr>
            <w:tcW w:w="2551" w:type="dxa"/>
          </w:tcPr>
          <w:p w14:paraId="7957532C" w14:textId="5FCDC7AA" w:rsidR="00DF46C7" w:rsidRDefault="00DF46C7" w:rsidP="00DF46C7">
            <w:pPr>
              <w:rPr>
                <w:lang w:val="nb-NO"/>
              </w:rPr>
            </w:pPr>
            <w:r w:rsidRPr="009D7F60">
              <w:rPr>
                <w:szCs w:val="24"/>
                <w:lang w:val="nb-NO"/>
              </w:rPr>
              <w:t>Randi Sjursen</w:t>
            </w:r>
          </w:p>
        </w:tc>
        <w:tc>
          <w:tcPr>
            <w:tcW w:w="3969" w:type="dxa"/>
          </w:tcPr>
          <w:p w14:paraId="261EA796" w14:textId="51E81DB7" w:rsidR="00DF46C7" w:rsidRDefault="00675EFC" w:rsidP="00DF46C7">
            <w:pPr>
              <w:rPr>
                <w:lang w:val="nb-NO"/>
              </w:rPr>
            </w:pPr>
            <w:r w:rsidRPr="009E5881">
              <w:rPr>
                <w:szCs w:val="24"/>
                <w:lang w:val="nb-NO"/>
              </w:rPr>
              <w:t>idnar63@gmail.com</w:t>
            </w:r>
          </w:p>
        </w:tc>
      </w:tr>
      <w:tr w:rsidR="00131416" w:rsidRPr="00D179C6" w14:paraId="62F6B18C" w14:textId="77777777" w:rsidTr="0FCC37FF">
        <w:tc>
          <w:tcPr>
            <w:tcW w:w="562" w:type="dxa"/>
          </w:tcPr>
          <w:p w14:paraId="752AFE22" w14:textId="77777777" w:rsidR="00662FA7" w:rsidRPr="009D7F60" w:rsidRDefault="00662FA7" w:rsidP="005B327F">
            <w:pPr>
              <w:pStyle w:val="Listeavsnitt"/>
              <w:numPr>
                <w:ilvl w:val="0"/>
                <w:numId w:val="16"/>
              </w:numPr>
              <w:rPr>
                <w:szCs w:val="24"/>
                <w:lang w:val="nb-NO"/>
              </w:rPr>
            </w:pPr>
          </w:p>
        </w:tc>
        <w:tc>
          <w:tcPr>
            <w:tcW w:w="2694" w:type="dxa"/>
          </w:tcPr>
          <w:p w14:paraId="3ED8D3B2" w14:textId="5BA21C78" w:rsidR="00131416" w:rsidRPr="009D7F60" w:rsidRDefault="00131416" w:rsidP="00DF46C7">
            <w:pPr>
              <w:rPr>
                <w:szCs w:val="24"/>
                <w:lang w:val="nb-NO"/>
              </w:rPr>
            </w:pPr>
            <w:r w:rsidRPr="009D7F60">
              <w:rPr>
                <w:szCs w:val="24"/>
                <w:lang w:val="nb-NO"/>
              </w:rPr>
              <w:t xml:space="preserve">Rev. og </w:t>
            </w:r>
            <w:proofErr w:type="spellStart"/>
            <w:r w:rsidRPr="009D7F60">
              <w:rPr>
                <w:szCs w:val="24"/>
                <w:lang w:val="nb-NO"/>
              </w:rPr>
              <w:t>kontr.kom</w:t>
            </w:r>
            <w:proofErr w:type="spellEnd"/>
            <w:r w:rsidRPr="009D7F60">
              <w:rPr>
                <w:szCs w:val="24"/>
                <w:lang w:val="nb-NO"/>
              </w:rPr>
              <w:t>.</w:t>
            </w:r>
          </w:p>
        </w:tc>
        <w:tc>
          <w:tcPr>
            <w:tcW w:w="2551" w:type="dxa"/>
          </w:tcPr>
          <w:p w14:paraId="1F3E2B2F" w14:textId="6F1FC3B3" w:rsidR="00131416" w:rsidRPr="009D7F60" w:rsidRDefault="00131416" w:rsidP="00DF46C7">
            <w:pPr>
              <w:rPr>
                <w:szCs w:val="24"/>
                <w:lang w:val="nb-NO"/>
              </w:rPr>
            </w:pPr>
            <w:r>
              <w:rPr>
                <w:szCs w:val="24"/>
                <w:lang w:val="nb-NO"/>
              </w:rPr>
              <w:t>Egil Bjerga</w:t>
            </w:r>
          </w:p>
        </w:tc>
        <w:tc>
          <w:tcPr>
            <w:tcW w:w="3969" w:type="dxa"/>
          </w:tcPr>
          <w:p w14:paraId="2F0B638C" w14:textId="2D90FB1D" w:rsidR="00131416" w:rsidRPr="009E5881" w:rsidRDefault="001824AC" w:rsidP="00DF46C7">
            <w:pPr>
              <w:rPr>
                <w:szCs w:val="24"/>
                <w:lang w:val="nb-NO"/>
              </w:rPr>
            </w:pPr>
            <w:r>
              <w:rPr>
                <w:szCs w:val="24"/>
                <w:lang w:val="nb-NO"/>
              </w:rPr>
              <w:t>egil.borge.bjerga@lyse.net</w:t>
            </w:r>
          </w:p>
        </w:tc>
      </w:tr>
      <w:tr w:rsidR="00131416" w:rsidRPr="00A5431A" w14:paraId="051EC7C4" w14:textId="77777777" w:rsidTr="0FCC37FF">
        <w:tc>
          <w:tcPr>
            <w:tcW w:w="562" w:type="dxa"/>
          </w:tcPr>
          <w:p w14:paraId="1C4BF2DE" w14:textId="77777777" w:rsidR="00662FA7" w:rsidRPr="009D7F60" w:rsidRDefault="00662FA7" w:rsidP="005B327F">
            <w:pPr>
              <w:pStyle w:val="Listeavsnitt"/>
              <w:numPr>
                <w:ilvl w:val="0"/>
                <w:numId w:val="16"/>
              </w:numPr>
              <w:rPr>
                <w:szCs w:val="24"/>
                <w:lang w:val="nb-NO"/>
              </w:rPr>
            </w:pPr>
          </w:p>
        </w:tc>
        <w:tc>
          <w:tcPr>
            <w:tcW w:w="2694" w:type="dxa"/>
          </w:tcPr>
          <w:p w14:paraId="0E4E3781" w14:textId="0A87F197" w:rsidR="00131416" w:rsidRPr="009D7F60" w:rsidRDefault="00131416" w:rsidP="00DF46C7">
            <w:pPr>
              <w:rPr>
                <w:szCs w:val="24"/>
                <w:lang w:val="nb-NO"/>
              </w:rPr>
            </w:pPr>
            <w:r w:rsidRPr="009D7F60">
              <w:rPr>
                <w:szCs w:val="24"/>
                <w:lang w:val="nb-NO"/>
              </w:rPr>
              <w:t xml:space="preserve">Rev. og </w:t>
            </w:r>
            <w:proofErr w:type="spellStart"/>
            <w:r w:rsidRPr="009D7F60">
              <w:rPr>
                <w:szCs w:val="24"/>
                <w:lang w:val="nb-NO"/>
              </w:rPr>
              <w:t>kontr.kom</w:t>
            </w:r>
            <w:proofErr w:type="spellEnd"/>
            <w:r w:rsidRPr="009D7F60">
              <w:rPr>
                <w:szCs w:val="24"/>
                <w:lang w:val="nb-NO"/>
              </w:rPr>
              <w:t>.</w:t>
            </w:r>
          </w:p>
        </w:tc>
        <w:tc>
          <w:tcPr>
            <w:tcW w:w="2551" w:type="dxa"/>
          </w:tcPr>
          <w:p w14:paraId="69B40450" w14:textId="0A06E1E1" w:rsidR="00131416" w:rsidRDefault="00131416" w:rsidP="00DF46C7">
            <w:pPr>
              <w:rPr>
                <w:szCs w:val="24"/>
                <w:lang w:val="nb-NO"/>
              </w:rPr>
            </w:pPr>
            <w:proofErr w:type="spellStart"/>
            <w:r>
              <w:rPr>
                <w:szCs w:val="24"/>
                <w:lang w:val="nb-NO"/>
              </w:rPr>
              <w:t>Silvana</w:t>
            </w:r>
            <w:proofErr w:type="spellEnd"/>
            <w:r>
              <w:rPr>
                <w:szCs w:val="24"/>
                <w:lang w:val="nb-NO"/>
              </w:rPr>
              <w:t xml:space="preserve"> </w:t>
            </w:r>
            <w:proofErr w:type="spellStart"/>
            <w:r>
              <w:rPr>
                <w:szCs w:val="24"/>
                <w:lang w:val="nb-NO"/>
              </w:rPr>
              <w:t>Kuhn</w:t>
            </w:r>
            <w:proofErr w:type="spellEnd"/>
          </w:p>
        </w:tc>
        <w:tc>
          <w:tcPr>
            <w:tcW w:w="3969" w:type="dxa"/>
          </w:tcPr>
          <w:p w14:paraId="3A165099" w14:textId="0FCBFCE9" w:rsidR="00131416" w:rsidRPr="009E5881" w:rsidRDefault="009E6434" w:rsidP="00DF46C7">
            <w:pPr>
              <w:rPr>
                <w:szCs w:val="24"/>
                <w:lang w:val="nb-NO"/>
              </w:rPr>
            </w:pPr>
            <w:r w:rsidRPr="009E6434">
              <w:rPr>
                <w:szCs w:val="24"/>
                <w:lang w:val="nb-NO"/>
              </w:rPr>
              <w:t>silkuh151172@gmail.com</w:t>
            </w:r>
          </w:p>
        </w:tc>
      </w:tr>
    </w:tbl>
    <w:p w14:paraId="40C724C8" w14:textId="42C857C5" w:rsidR="0FCC37FF" w:rsidRDefault="0FCC37FF"/>
    <w:p w14:paraId="2A2EF591" w14:textId="0B6B3C7F" w:rsidR="00E219A0" w:rsidRPr="00A35C1D" w:rsidRDefault="00E219A0" w:rsidP="00E219A0">
      <w:pPr>
        <w:rPr>
          <w:b/>
          <w:szCs w:val="24"/>
          <w:lang w:val="nb-NO"/>
        </w:rPr>
      </w:pPr>
      <w:r w:rsidRPr="00A35C1D">
        <w:rPr>
          <w:b/>
          <w:szCs w:val="24"/>
          <w:lang w:val="nb-NO"/>
        </w:rPr>
        <w:t xml:space="preserve">* = Medlem av </w:t>
      </w:r>
      <w:r w:rsidR="008E604A">
        <w:rPr>
          <w:b/>
          <w:szCs w:val="24"/>
          <w:lang w:val="nb-NO"/>
        </w:rPr>
        <w:t>Fylk</w:t>
      </w:r>
      <w:r w:rsidR="007C6871">
        <w:rPr>
          <w:b/>
          <w:szCs w:val="24"/>
          <w:lang w:val="nb-NO"/>
        </w:rPr>
        <w:t>es</w:t>
      </w:r>
      <w:r w:rsidRPr="00A35C1D">
        <w:rPr>
          <w:b/>
          <w:szCs w:val="24"/>
          <w:lang w:val="nb-NO"/>
        </w:rPr>
        <w:t xml:space="preserve">styret    ** = Vara til </w:t>
      </w:r>
      <w:proofErr w:type="gramStart"/>
      <w:r w:rsidR="007C6871">
        <w:rPr>
          <w:b/>
          <w:szCs w:val="24"/>
          <w:lang w:val="nb-NO"/>
        </w:rPr>
        <w:t>Fylkes</w:t>
      </w:r>
      <w:r w:rsidRPr="00A35C1D">
        <w:rPr>
          <w:b/>
          <w:szCs w:val="24"/>
          <w:lang w:val="nb-NO"/>
        </w:rPr>
        <w:t>styret  P</w:t>
      </w:r>
      <w:proofErr w:type="gramEnd"/>
      <w:r w:rsidRPr="00A35C1D">
        <w:rPr>
          <w:b/>
          <w:szCs w:val="24"/>
          <w:lang w:val="nb-NO"/>
        </w:rPr>
        <w:t>/U = Ekstra repr. fra pensjonist</w:t>
      </w:r>
      <w:r w:rsidR="001D5F41">
        <w:rPr>
          <w:b/>
          <w:szCs w:val="24"/>
          <w:lang w:val="nb-NO"/>
        </w:rPr>
        <w:t xml:space="preserve">- og </w:t>
      </w:r>
      <w:proofErr w:type="spellStart"/>
      <w:r w:rsidR="001D5F41">
        <w:rPr>
          <w:b/>
          <w:szCs w:val="24"/>
          <w:lang w:val="nb-NO"/>
        </w:rPr>
        <w:t>uføre</w:t>
      </w:r>
      <w:r w:rsidRPr="00A35C1D">
        <w:rPr>
          <w:b/>
          <w:szCs w:val="24"/>
          <w:lang w:val="nb-NO"/>
        </w:rPr>
        <w:t>utv</w:t>
      </w:r>
      <w:proofErr w:type="spellEnd"/>
      <w:r w:rsidRPr="00A35C1D">
        <w:rPr>
          <w:b/>
          <w:szCs w:val="24"/>
          <w:lang w:val="nb-NO"/>
        </w:rPr>
        <w:t>/</w:t>
      </w:r>
      <w:proofErr w:type="spellStart"/>
      <w:r w:rsidRPr="00A35C1D">
        <w:rPr>
          <w:b/>
          <w:szCs w:val="24"/>
          <w:lang w:val="nb-NO"/>
        </w:rPr>
        <w:t>ungdomsutv</w:t>
      </w:r>
      <w:proofErr w:type="spellEnd"/>
      <w:r w:rsidRPr="00A35C1D">
        <w:rPr>
          <w:b/>
          <w:szCs w:val="24"/>
          <w:lang w:val="nb-NO"/>
        </w:rPr>
        <w:t>.</w:t>
      </w:r>
    </w:p>
    <w:p w14:paraId="65BE1F1D" w14:textId="77777777" w:rsidR="008546B4" w:rsidRPr="00A35C1D" w:rsidRDefault="008546B4">
      <w:pPr>
        <w:spacing w:after="160" w:line="259" w:lineRule="auto"/>
        <w:rPr>
          <w:b/>
          <w:szCs w:val="24"/>
          <w:lang w:val="nb-NO"/>
        </w:rPr>
      </w:pPr>
    </w:p>
    <w:p w14:paraId="6AFAB436" w14:textId="77777777" w:rsidR="00E219A0" w:rsidRPr="00A35C1D" w:rsidRDefault="00E219A0">
      <w:pPr>
        <w:spacing w:after="160" w:line="259" w:lineRule="auto"/>
        <w:rPr>
          <w:b/>
          <w:szCs w:val="24"/>
          <w:lang w:val="nb-NO"/>
        </w:rPr>
      </w:pPr>
    </w:p>
    <w:p w14:paraId="042C5D41" w14:textId="77777777" w:rsidR="00E219A0" w:rsidRPr="00A35C1D" w:rsidRDefault="00E219A0">
      <w:pPr>
        <w:spacing w:after="160" w:line="259" w:lineRule="auto"/>
        <w:rPr>
          <w:b/>
          <w:szCs w:val="24"/>
          <w:lang w:val="nb-NO"/>
        </w:rPr>
      </w:pPr>
    </w:p>
    <w:p w14:paraId="5E6D6F63" w14:textId="7B4EB86E" w:rsidR="00DC1FD6" w:rsidRDefault="00DC1FD6">
      <w:pPr>
        <w:spacing w:after="160" w:line="259" w:lineRule="auto"/>
        <w:rPr>
          <w:b/>
          <w:szCs w:val="24"/>
          <w:lang w:val="nb-NO"/>
        </w:rPr>
      </w:pPr>
      <w:r>
        <w:rPr>
          <w:b/>
          <w:szCs w:val="24"/>
          <w:lang w:val="nb-NO"/>
        </w:rPr>
        <w:br w:type="page"/>
      </w:r>
    </w:p>
    <w:tbl>
      <w:tblPr>
        <w:tblW w:w="956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667"/>
        <w:gridCol w:w="2269"/>
        <w:gridCol w:w="3277"/>
        <w:gridCol w:w="1118"/>
      </w:tblGrid>
      <w:tr w:rsidR="00E80B54" w:rsidRPr="00A35C1D" w14:paraId="48852D95" w14:textId="77777777" w:rsidTr="00301038">
        <w:tc>
          <w:tcPr>
            <w:tcW w:w="2235" w:type="dxa"/>
          </w:tcPr>
          <w:p w14:paraId="35556075" w14:textId="77777777" w:rsidR="00E80B54" w:rsidRPr="00A35C1D" w:rsidRDefault="00E80B54" w:rsidP="0041201F">
            <w:pPr>
              <w:rPr>
                <w:b/>
                <w:bCs/>
                <w:szCs w:val="24"/>
                <w:lang w:val="nb-NO"/>
              </w:rPr>
            </w:pPr>
            <w:r w:rsidRPr="00A35C1D">
              <w:rPr>
                <w:b/>
                <w:bCs/>
                <w:szCs w:val="24"/>
                <w:lang w:val="nb-NO"/>
              </w:rPr>
              <w:lastRenderedPageBreak/>
              <w:t xml:space="preserve">LEDERE </w:t>
            </w:r>
          </w:p>
        </w:tc>
        <w:tc>
          <w:tcPr>
            <w:tcW w:w="667" w:type="dxa"/>
          </w:tcPr>
          <w:p w14:paraId="6F395BCB" w14:textId="77777777" w:rsidR="00E80B54" w:rsidRPr="00A35C1D" w:rsidRDefault="00E80B54" w:rsidP="0041201F">
            <w:pPr>
              <w:jc w:val="center"/>
              <w:rPr>
                <w:b/>
                <w:bCs/>
                <w:szCs w:val="24"/>
                <w:lang w:val="nb-NO"/>
              </w:rPr>
            </w:pPr>
            <w:r w:rsidRPr="00A35C1D">
              <w:rPr>
                <w:b/>
                <w:bCs/>
                <w:szCs w:val="24"/>
                <w:lang w:val="nb-NO"/>
              </w:rPr>
              <w:t>AVD</w:t>
            </w:r>
          </w:p>
        </w:tc>
        <w:tc>
          <w:tcPr>
            <w:tcW w:w="2269" w:type="dxa"/>
          </w:tcPr>
          <w:p w14:paraId="70058C74" w14:textId="77777777" w:rsidR="00E80B54" w:rsidRPr="00A35C1D" w:rsidRDefault="00E80B54" w:rsidP="0041201F">
            <w:pPr>
              <w:rPr>
                <w:b/>
                <w:bCs/>
                <w:szCs w:val="24"/>
                <w:lang w:val="nb-NO"/>
              </w:rPr>
            </w:pPr>
            <w:r w:rsidRPr="00A35C1D">
              <w:rPr>
                <w:b/>
                <w:bCs/>
                <w:szCs w:val="24"/>
                <w:lang w:val="nb-NO"/>
              </w:rPr>
              <w:t>NAVN</w:t>
            </w:r>
          </w:p>
        </w:tc>
        <w:tc>
          <w:tcPr>
            <w:tcW w:w="3277" w:type="dxa"/>
          </w:tcPr>
          <w:p w14:paraId="45E9E297" w14:textId="77777777" w:rsidR="00E80B54" w:rsidRPr="00A35C1D" w:rsidRDefault="00E80B54" w:rsidP="0041201F">
            <w:pPr>
              <w:rPr>
                <w:b/>
                <w:bCs/>
                <w:szCs w:val="24"/>
                <w:lang w:val="de-DE"/>
              </w:rPr>
            </w:pPr>
            <w:r w:rsidRPr="00A35C1D">
              <w:rPr>
                <w:b/>
                <w:bCs/>
                <w:szCs w:val="24"/>
                <w:lang w:val="de-DE"/>
              </w:rPr>
              <w:t>E-POST</w:t>
            </w:r>
          </w:p>
        </w:tc>
        <w:tc>
          <w:tcPr>
            <w:tcW w:w="1118" w:type="dxa"/>
          </w:tcPr>
          <w:p w14:paraId="53272BDC" w14:textId="77777777" w:rsidR="00E80B54" w:rsidRPr="00A35C1D" w:rsidRDefault="00E80B54" w:rsidP="0041201F">
            <w:pPr>
              <w:rPr>
                <w:b/>
                <w:bCs/>
                <w:szCs w:val="24"/>
                <w:lang w:val="nb-NO"/>
              </w:rPr>
            </w:pPr>
            <w:r w:rsidRPr="00A35C1D">
              <w:rPr>
                <w:b/>
                <w:bCs/>
                <w:szCs w:val="24"/>
                <w:lang w:val="nb-NO"/>
              </w:rPr>
              <w:t>TLF</w:t>
            </w:r>
          </w:p>
        </w:tc>
      </w:tr>
      <w:tr w:rsidR="005E4ED7" w:rsidRPr="006063F4" w14:paraId="3EBB2908" w14:textId="77777777" w:rsidTr="00301038">
        <w:trPr>
          <w:trHeight w:val="554"/>
        </w:trPr>
        <w:tc>
          <w:tcPr>
            <w:tcW w:w="2235" w:type="dxa"/>
          </w:tcPr>
          <w:p w14:paraId="49C1F2CD" w14:textId="77777777" w:rsidR="005E4ED7" w:rsidRPr="006063F4" w:rsidRDefault="005E4ED7" w:rsidP="005E4ED7">
            <w:pPr>
              <w:rPr>
                <w:szCs w:val="24"/>
                <w:lang w:val="nb-NO"/>
              </w:rPr>
            </w:pPr>
            <w:r w:rsidRPr="006063F4">
              <w:rPr>
                <w:szCs w:val="24"/>
                <w:lang w:val="nb-NO"/>
              </w:rPr>
              <w:t>Fagforbundet Stavanger og Kvitsøy</w:t>
            </w:r>
          </w:p>
        </w:tc>
        <w:tc>
          <w:tcPr>
            <w:tcW w:w="667" w:type="dxa"/>
          </w:tcPr>
          <w:p w14:paraId="1598C467" w14:textId="77777777" w:rsidR="005E4ED7" w:rsidRPr="006063F4" w:rsidRDefault="005E4ED7" w:rsidP="005E4ED7">
            <w:pPr>
              <w:jc w:val="center"/>
              <w:rPr>
                <w:szCs w:val="24"/>
                <w:lang w:val="nb-NO"/>
              </w:rPr>
            </w:pPr>
            <w:r w:rsidRPr="006063F4">
              <w:rPr>
                <w:szCs w:val="24"/>
                <w:lang w:val="nb-NO"/>
              </w:rPr>
              <w:t>019</w:t>
            </w:r>
          </w:p>
        </w:tc>
        <w:tc>
          <w:tcPr>
            <w:tcW w:w="2269" w:type="dxa"/>
          </w:tcPr>
          <w:p w14:paraId="7D504F8A" w14:textId="77777777" w:rsidR="005E4ED7" w:rsidRPr="006063F4" w:rsidRDefault="005E4ED7" w:rsidP="005E4ED7">
            <w:pPr>
              <w:rPr>
                <w:szCs w:val="24"/>
                <w:lang w:val="nb-NO"/>
              </w:rPr>
            </w:pPr>
            <w:r w:rsidRPr="006063F4">
              <w:rPr>
                <w:szCs w:val="24"/>
                <w:lang w:val="nb-NO"/>
              </w:rPr>
              <w:t>Margrethe Kaarvaag</w:t>
            </w:r>
          </w:p>
        </w:tc>
        <w:tc>
          <w:tcPr>
            <w:tcW w:w="3277" w:type="dxa"/>
          </w:tcPr>
          <w:p w14:paraId="26190A47" w14:textId="77777777" w:rsidR="005E4ED7" w:rsidRPr="006063F4" w:rsidRDefault="005E4ED7" w:rsidP="005E4ED7">
            <w:pPr>
              <w:rPr>
                <w:szCs w:val="24"/>
                <w:lang w:val="nb-NO"/>
              </w:rPr>
            </w:pPr>
            <w:r w:rsidRPr="006063F4">
              <w:rPr>
                <w:szCs w:val="24"/>
                <w:lang w:val="nb-NO"/>
              </w:rPr>
              <w:t>mkarvag@stavanger.kommune.no</w:t>
            </w:r>
          </w:p>
        </w:tc>
        <w:tc>
          <w:tcPr>
            <w:tcW w:w="1118" w:type="dxa"/>
          </w:tcPr>
          <w:p w14:paraId="4345FD54" w14:textId="77777777" w:rsidR="005E4ED7" w:rsidRPr="006063F4" w:rsidRDefault="005E4ED7" w:rsidP="005E4ED7">
            <w:pPr>
              <w:rPr>
                <w:szCs w:val="24"/>
                <w:lang w:val="nb-NO"/>
              </w:rPr>
            </w:pPr>
            <w:r w:rsidRPr="006063F4">
              <w:rPr>
                <w:szCs w:val="24"/>
                <w:lang w:val="nb-NO"/>
              </w:rPr>
              <w:t>99447829</w:t>
            </w:r>
          </w:p>
        </w:tc>
      </w:tr>
      <w:tr w:rsidR="005E4ED7" w:rsidRPr="006063F4" w14:paraId="27170B1A" w14:textId="77777777" w:rsidTr="00301038">
        <w:tc>
          <w:tcPr>
            <w:tcW w:w="2235" w:type="dxa"/>
          </w:tcPr>
          <w:p w14:paraId="006FCDFA" w14:textId="77777777" w:rsidR="005E4ED7" w:rsidRPr="006063F4" w:rsidRDefault="005E4ED7" w:rsidP="005E4ED7">
            <w:pPr>
              <w:rPr>
                <w:szCs w:val="24"/>
                <w:lang w:val="nb-NO"/>
              </w:rPr>
            </w:pPr>
            <w:r w:rsidRPr="006063F4">
              <w:rPr>
                <w:szCs w:val="24"/>
                <w:lang w:val="nb-NO"/>
              </w:rPr>
              <w:t>Fagforbundet Haugesund-Utsira</w:t>
            </w:r>
          </w:p>
        </w:tc>
        <w:tc>
          <w:tcPr>
            <w:tcW w:w="667" w:type="dxa"/>
          </w:tcPr>
          <w:p w14:paraId="62745E28" w14:textId="77777777" w:rsidR="005E4ED7" w:rsidRPr="006063F4" w:rsidRDefault="005E4ED7" w:rsidP="005E4ED7">
            <w:pPr>
              <w:jc w:val="center"/>
              <w:rPr>
                <w:szCs w:val="24"/>
                <w:lang w:val="nb-NO"/>
              </w:rPr>
            </w:pPr>
            <w:r w:rsidRPr="006063F4">
              <w:rPr>
                <w:szCs w:val="24"/>
                <w:lang w:val="nb-NO"/>
              </w:rPr>
              <w:t>033</w:t>
            </w:r>
          </w:p>
        </w:tc>
        <w:tc>
          <w:tcPr>
            <w:tcW w:w="2269" w:type="dxa"/>
          </w:tcPr>
          <w:p w14:paraId="64905E19" w14:textId="5E613D7D" w:rsidR="005E4ED7" w:rsidRPr="006063F4" w:rsidRDefault="002E7558" w:rsidP="005E4ED7">
            <w:pPr>
              <w:rPr>
                <w:szCs w:val="24"/>
                <w:lang w:val="de-DE"/>
              </w:rPr>
            </w:pPr>
            <w:r w:rsidRPr="006063F4">
              <w:rPr>
                <w:szCs w:val="24"/>
                <w:lang w:val="de-DE"/>
              </w:rPr>
              <w:t>Lisbeth Bangor</w:t>
            </w:r>
          </w:p>
        </w:tc>
        <w:tc>
          <w:tcPr>
            <w:tcW w:w="3277" w:type="dxa"/>
          </w:tcPr>
          <w:p w14:paraId="33E8CE9E" w14:textId="05020AD6" w:rsidR="005E4ED7" w:rsidRPr="006063F4" w:rsidRDefault="00861228" w:rsidP="005E4ED7">
            <w:pPr>
              <w:rPr>
                <w:szCs w:val="24"/>
                <w:lang w:val="de-DE"/>
              </w:rPr>
            </w:pPr>
            <w:r w:rsidRPr="006063F4">
              <w:t>l</w:t>
            </w:r>
            <w:r w:rsidR="002E7558" w:rsidRPr="006063F4">
              <w:rPr>
                <w:szCs w:val="24"/>
                <w:lang w:val="de-DE"/>
              </w:rPr>
              <w:t>isbethbangor72@gmail.com</w:t>
            </w:r>
          </w:p>
        </w:tc>
        <w:tc>
          <w:tcPr>
            <w:tcW w:w="1118" w:type="dxa"/>
          </w:tcPr>
          <w:p w14:paraId="5122F22F" w14:textId="6DB4995D" w:rsidR="005E4ED7" w:rsidRPr="006063F4" w:rsidRDefault="000D4BA3" w:rsidP="005E4ED7">
            <w:pPr>
              <w:rPr>
                <w:szCs w:val="24"/>
                <w:lang w:val="de-DE"/>
              </w:rPr>
            </w:pPr>
            <w:r w:rsidRPr="006063F4">
              <w:rPr>
                <w:szCs w:val="24"/>
                <w:lang w:val="de-DE"/>
              </w:rPr>
              <w:t>92173520</w:t>
            </w:r>
          </w:p>
        </w:tc>
      </w:tr>
      <w:tr w:rsidR="005E4ED7" w:rsidRPr="006063F4" w14:paraId="191B16DF" w14:textId="77777777" w:rsidTr="00301038">
        <w:trPr>
          <w:trHeight w:val="469"/>
        </w:trPr>
        <w:tc>
          <w:tcPr>
            <w:tcW w:w="2235" w:type="dxa"/>
          </w:tcPr>
          <w:p w14:paraId="7010E88F" w14:textId="77777777" w:rsidR="005E4ED7" w:rsidRPr="006063F4" w:rsidRDefault="005E4ED7" w:rsidP="005E4ED7">
            <w:pPr>
              <w:rPr>
                <w:szCs w:val="24"/>
                <w:lang w:val="nb-NO"/>
              </w:rPr>
            </w:pPr>
            <w:r w:rsidRPr="006063F4">
              <w:rPr>
                <w:szCs w:val="24"/>
                <w:lang w:val="nb-NO"/>
              </w:rPr>
              <w:t>Fagforbundet Ryfylke</w:t>
            </w:r>
          </w:p>
        </w:tc>
        <w:tc>
          <w:tcPr>
            <w:tcW w:w="667" w:type="dxa"/>
          </w:tcPr>
          <w:p w14:paraId="595F7CB4" w14:textId="77777777" w:rsidR="005E4ED7" w:rsidRPr="006063F4" w:rsidRDefault="005E4ED7" w:rsidP="005E4ED7">
            <w:pPr>
              <w:jc w:val="center"/>
              <w:rPr>
                <w:szCs w:val="24"/>
                <w:lang w:val="nb-NO"/>
              </w:rPr>
            </w:pPr>
            <w:r w:rsidRPr="006063F4">
              <w:rPr>
                <w:szCs w:val="24"/>
                <w:lang w:val="nb-NO"/>
              </w:rPr>
              <w:t>074</w:t>
            </w:r>
          </w:p>
        </w:tc>
        <w:tc>
          <w:tcPr>
            <w:tcW w:w="2269" w:type="dxa"/>
          </w:tcPr>
          <w:p w14:paraId="653AE3AC" w14:textId="4F4C6F7E" w:rsidR="005E4ED7" w:rsidRPr="006063F4" w:rsidRDefault="0051741B" w:rsidP="005E4ED7">
            <w:pPr>
              <w:rPr>
                <w:szCs w:val="24"/>
                <w:lang w:val="nb-NO"/>
              </w:rPr>
            </w:pPr>
            <w:r w:rsidRPr="006063F4">
              <w:rPr>
                <w:szCs w:val="24"/>
                <w:lang w:val="nb-NO"/>
              </w:rPr>
              <w:t>Laila Øxtra</w:t>
            </w:r>
          </w:p>
        </w:tc>
        <w:tc>
          <w:tcPr>
            <w:tcW w:w="3277" w:type="dxa"/>
          </w:tcPr>
          <w:p w14:paraId="375B7C83" w14:textId="5A483692" w:rsidR="005E4ED7" w:rsidRPr="006063F4" w:rsidRDefault="0051741B" w:rsidP="005E4ED7">
            <w:pPr>
              <w:rPr>
                <w:sz w:val="22"/>
                <w:lang w:val="nb-NO"/>
              </w:rPr>
            </w:pPr>
            <w:r w:rsidRPr="006063F4">
              <w:rPr>
                <w:lang w:val="nb-NO"/>
              </w:rPr>
              <w:t>avd074.leder@fagforening.fagforbundet.no</w:t>
            </w:r>
          </w:p>
        </w:tc>
        <w:tc>
          <w:tcPr>
            <w:tcW w:w="1118" w:type="dxa"/>
          </w:tcPr>
          <w:p w14:paraId="523359D2" w14:textId="0AE15BEE" w:rsidR="005E4ED7" w:rsidRPr="006063F4" w:rsidRDefault="0051741B" w:rsidP="005E4ED7">
            <w:pPr>
              <w:rPr>
                <w:szCs w:val="24"/>
                <w:lang w:val="de-DE"/>
              </w:rPr>
            </w:pPr>
            <w:r w:rsidRPr="006063F4">
              <w:rPr>
                <w:szCs w:val="24"/>
                <w:lang w:val="nb-NO"/>
              </w:rPr>
              <w:t>91347786</w:t>
            </w:r>
          </w:p>
        </w:tc>
      </w:tr>
      <w:tr w:rsidR="005E4ED7" w:rsidRPr="006063F4" w14:paraId="60FC2140" w14:textId="77777777" w:rsidTr="00301038">
        <w:tc>
          <w:tcPr>
            <w:tcW w:w="2235" w:type="dxa"/>
          </w:tcPr>
          <w:p w14:paraId="1D8C7AFE" w14:textId="77777777" w:rsidR="005E4ED7" w:rsidRPr="006063F4" w:rsidRDefault="005E4ED7" w:rsidP="005E4ED7">
            <w:pPr>
              <w:rPr>
                <w:szCs w:val="24"/>
                <w:lang w:val="de-DE"/>
              </w:rPr>
            </w:pPr>
            <w:r w:rsidRPr="006063F4">
              <w:rPr>
                <w:szCs w:val="24"/>
                <w:lang w:val="de-DE"/>
              </w:rPr>
              <w:t>Fagforbundet Haugesund Brann</w:t>
            </w:r>
          </w:p>
        </w:tc>
        <w:tc>
          <w:tcPr>
            <w:tcW w:w="667" w:type="dxa"/>
          </w:tcPr>
          <w:p w14:paraId="4C3C3ED4" w14:textId="77777777" w:rsidR="005E4ED7" w:rsidRPr="006063F4" w:rsidRDefault="005E4ED7" w:rsidP="005E4ED7">
            <w:pPr>
              <w:jc w:val="center"/>
              <w:rPr>
                <w:szCs w:val="24"/>
                <w:lang w:val="nb-NO"/>
              </w:rPr>
            </w:pPr>
            <w:r w:rsidRPr="006063F4">
              <w:rPr>
                <w:szCs w:val="24"/>
                <w:lang w:val="nb-NO"/>
              </w:rPr>
              <w:t>107</w:t>
            </w:r>
          </w:p>
        </w:tc>
        <w:tc>
          <w:tcPr>
            <w:tcW w:w="2269" w:type="dxa"/>
          </w:tcPr>
          <w:p w14:paraId="07127DFC" w14:textId="77777777" w:rsidR="005E4ED7" w:rsidRPr="006063F4" w:rsidRDefault="005E4ED7" w:rsidP="005E4ED7">
            <w:pPr>
              <w:rPr>
                <w:szCs w:val="24"/>
                <w:lang w:val="nb-NO"/>
              </w:rPr>
            </w:pPr>
            <w:r w:rsidRPr="006063F4">
              <w:rPr>
                <w:szCs w:val="24"/>
                <w:lang w:val="nb-NO"/>
              </w:rPr>
              <w:t>Tor Petter Alfredsen</w:t>
            </w:r>
          </w:p>
        </w:tc>
        <w:tc>
          <w:tcPr>
            <w:tcW w:w="3277" w:type="dxa"/>
          </w:tcPr>
          <w:p w14:paraId="2C9C1132" w14:textId="77777777" w:rsidR="005E4ED7" w:rsidRPr="006063F4" w:rsidRDefault="006F59F5" w:rsidP="005E4ED7">
            <w:pPr>
              <w:rPr>
                <w:szCs w:val="24"/>
                <w:lang w:val="de-DE"/>
              </w:rPr>
            </w:pPr>
            <w:r w:rsidRPr="006063F4">
              <w:rPr>
                <w:szCs w:val="24"/>
                <w:lang w:val="de-DE"/>
              </w:rPr>
              <w:t>tor</w:t>
            </w:r>
            <w:r w:rsidR="00FD12DB" w:rsidRPr="006063F4">
              <w:rPr>
                <w:szCs w:val="24"/>
                <w:lang w:val="de-DE"/>
              </w:rPr>
              <w:t>-petter.alfredsen@haugnett.no</w:t>
            </w:r>
          </w:p>
        </w:tc>
        <w:tc>
          <w:tcPr>
            <w:tcW w:w="1118" w:type="dxa"/>
          </w:tcPr>
          <w:p w14:paraId="7A6B0037" w14:textId="77777777" w:rsidR="005E4ED7" w:rsidRPr="006063F4" w:rsidRDefault="005E4ED7" w:rsidP="005E4ED7">
            <w:pPr>
              <w:rPr>
                <w:szCs w:val="24"/>
                <w:lang w:val="de-DE"/>
              </w:rPr>
            </w:pPr>
            <w:r w:rsidRPr="006063F4">
              <w:rPr>
                <w:szCs w:val="24"/>
                <w:lang w:val="de-DE"/>
              </w:rPr>
              <w:t>93087443</w:t>
            </w:r>
          </w:p>
        </w:tc>
      </w:tr>
      <w:tr w:rsidR="005E4ED7" w:rsidRPr="006063F4" w14:paraId="79816722" w14:textId="77777777" w:rsidTr="00301038">
        <w:tc>
          <w:tcPr>
            <w:tcW w:w="2235" w:type="dxa"/>
          </w:tcPr>
          <w:p w14:paraId="7531D470" w14:textId="77777777" w:rsidR="005E4ED7" w:rsidRPr="006063F4" w:rsidRDefault="005E4ED7" w:rsidP="005E4ED7">
            <w:pPr>
              <w:rPr>
                <w:szCs w:val="24"/>
                <w:lang w:val="nb-NO"/>
              </w:rPr>
            </w:pPr>
            <w:r w:rsidRPr="006063F4">
              <w:rPr>
                <w:szCs w:val="24"/>
                <w:lang w:val="nb-NO"/>
              </w:rPr>
              <w:t>Fagforbundet Rogaland Brannkorpsforening</w:t>
            </w:r>
          </w:p>
        </w:tc>
        <w:tc>
          <w:tcPr>
            <w:tcW w:w="667" w:type="dxa"/>
          </w:tcPr>
          <w:p w14:paraId="1C213BED" w14:textId="77777777" w:rsidR="005E4ED7" w:rsidRPr="006063F4" w:rsidRDefault="005E4ED7" w:rsidP="005E4ED7">
            <w:pPr>
              <w:jc w:val="center"/>
              <w:rPr>
                <w:szCs w:val="24"/>
                <w:lang w:val="nb-NO"/>
              </w:rPr>
            </w:pPr>
            <w:r w:rsidRPr="006063F4">
              <w:rPr>
                <w:szCs w:val="24"/>
                <w:lang w:val="nb-NO"/>
              </w:rPr>
              <w:t>110</w:t>
            </w:r>
          </w:p>
        </w:tc>
        <w:tc>
          <w:tcPr>
            <w:tcW w:w="2269" w:type="dxa"/>
          </w:tcPr>
          <w:p w14:paraId="57269788" w14:textId="05F60896" w:rsidR="005E4ED7" w:rsidRPr="006063F4" w:rsidRDefault="00F56CCC" w:rsidP="005E4ED7">
            <w:pPr>
              <w:rPr>
                <w:szCs w:val="24"/>
                <w:lang w:val="nb-NO"/>
              </w:rPr>
            </w:pPr>
            <w:r w:rsidRPr="006063F4">
              <w:rPr>
                <w:szCs w:val="24"/>
                <w:lang w:val="nb-NO"/>
              </w:rPr>
              <w:t xml:space="preserve">Nils Sverre </w:t>
            </w:r>
            <w:proofErr w:type="spellStart"/>
            <w:r w:rsidRPr="006063F4">
              <w:rPr>
                <w:szCs w:val="24"/>
                <w:lang w:val="nb-NO"/>
              </w:rPr>
              <w:t>Simmerøy</w:t>
            </w:r>
            <w:proofErr w:type="spellEnd"/>
          </w:p>
        </w:tc>
        <w:tc>
          <w:tcPr>
            <w:tcW w:w="3277" w:type="dxa"/>
          </w:tcPr>
          <w:p w14:paraId="14BB3172" w14:textId="6A561603" w:rsidR="005E4ED7" w:rsidRPr="006063F4" w:rsidRDefault="009D4F3F" w:rsidP="005E4ED7">
            <w:pPr>
              <w:rPr>
                <w:szCs w:val="24"/>
                <w:lang w:val="nb-NO"/>
              </w:rPr>
            </w:pPr>
            <w:r w:rsidRPr="006063F4">
              <w:rPr>
                <w:szCs w:val="24"/>
                <w:lang w:val="nb-NO"/>
              </w:rPr>
              <w:t>nils.s.simmeroy@rogbr.no</w:t>
            </w:r>
          </w:p>
        </w:tc>
        <w:tc>
          <w:tcPr>
            <w:tcW w:w="1118" w:type="dxa"/>
          </w:tcPr>
          <w:p w14:paraId="790CB5D9" w14:textId="164A6ED0" w:rsidR="005E4ED7" w:rsidRPr="006063F4" w:rsidRDefault="009D4F3F" w:rsidP="005E4ED7">
            <w:pPr>
              <w:rPr>
                <w:szCs w:val="24"/>
                <w:lang w:val="nb-NO"/>
              </w:rPr>
            </w:pPr>
            <w:r w:rsidRPr="006063F4">
              <w:rPr>
                <w:szCs w:val="24"/>
                <w:lang w:val="nb-NO"/>
              </w:rPr>
              <w:t>97506203</w:t>
            </w:r>
          </w:p>
        </w:tc>
      </w:tr>
      <w:tr w:rsidR="005E4ED7" w:rsidRPr="006063F4" w14:paraId="28CD0E10" w14:textId="77777777" w:rsidTr="00301038">
        <w:trPr>
          <w:trHeight w:val="533"/>
        </w:trPr>
        <w:tc>
          <w:tcPr>
            <w:tcW w:w="2235" w:type="dxa"/>
          </w:tcPr>
          <w:p w14:paraId="50F024DC" w14:textId="77777777" w:rsidR="005E4ED7" w:rsidRPr="006063F4" w:rsidRDefault="005E4ED7" w:rsidP="005E4ED7">
            <w:pPr>
              <w:rPr>
                <w:szCs w:val="24"/>
                <w:lang w:val="nb-NO"/>
              </w:rPr>
            </w:pPr>
            <w:r w:rsidRPr="006063F4">
              <w:rPr>
                <w:szCs w:val="24"/>
                <w:lang w:val="nb-NO"/>
              </w:rPr>
              <w:t>Fagforbundet Dalane</w:t>
            </w:r>
          </w:p>
        </w:tc>
        <w:tc>
          <w:tcPr>
            <w:tcW w:w="667" w:type="dxa"/>
          </w:tcPr>
          <w:p w14:paraId="64507562" w14:textId="77777777" w:rsidR="005E4ED7" w:rsidRPr="006063F4" w:rsidRDefault="005E4ED7" w:rsidP="005E4ED7">
            <w:pPr>
              <w:jc w:val="center"/>
              <w:rPr>
                <w:szCs w:val="24"/>
                <w:lang w:val="nb-NO"/>
              </w:rPr>
            </w:pPr>
            <w:r w:rsidRPr="006063F4">
              <w:rPr>
                <w:szCs w:val="24"/>
                <w:lang w:val="nb-NO"/>
              </w:rPr>
              <w:t>151</w:t>
            </w:r>
          </w:p>
        </w:tc>
        <w:tc>
          <w:tcPr>
            <w:tcW w:w="2269" w:type="dxa"/>
          </w:tcPr>
          <w:p w14:paraId="5A42963E" w14:textId="77777777" w:rsidR="005E4ED7" w:rsidRPr="006063F4" w:rsidRDefault="005E4ED7" w:rsidP="005E4ED7">
            <w:pPr>
              <w:rPr>
                <w:szCs w:val="24"/>
                <w:lang w:val="nb-NO"/>
              </w:rPr>
            </w:pPr>
            <w:r w:rsidRPr="006063F4">
              <w:rPr>
                <w:szCs w:val="24"/>
                <w:lang w:val="nb-NO"/>
              </w:rPr>
              <w:t>Torhild Nesvåg</w:t>
            </w:r>
          </w:p>
        </w:tc>
        <w:tc>
          <w:tcPr>
            <w:tcW w:w="3277" w:type="dxa"/>
          </w:tcPr>
          <w:p w14:paraId="317E03B2" w14:textId="77777777" w:rsidR="005E4ED7" w:rsidRPr="006063F4" w:rsidRDefault="005E4ED7" w:rsidP="005E4ED7">
            <w:pPr>
              <w:rPr>
                <w:szCs w:val="24"/>
                <w:lang w:val="nb-NO"/>
              </w:rPr>
            </w:pPr>
            <w:r w:rsidRPr="006063F4">
              <w:rPr>
                <w:szCs w:val="24"/>
                <w:lang w:val="nb-NO"/>
              </w:rPr>
              <w:t>torhild.nesvag@fagforbundet-dalane.no</w:t>
            </w:r>
          </w:p>
        </w:tc>
        <w:tc>
          <w:tcPr>
            <w:tcW w:w="1118" w:type="dxa"/>
          </w:tcPr>
          <w:p w14:paraId="2B960D2C" w14:textId="17E25147" w:rsidR="005E4ED7" w:rsidRPr="006063F4" w:rsidRDefault="0B739916" w:rsidP="005E4ED7">
            <w:pPr>
              <w:rPr>
                <w:lang w:val="nb-NO"/>
              </w:rPr>
            </w:pPr>
            <w:r w:rsidRPr="07D73D42">
              <w:rPr>
                <w:lang w:val="nb-NO"/>
              </w:rPr>
              <w:t>9009023</w:t>
            </w:r>
            <w:r w:rsidR="47AB8D07" w:rsidRPr="07D73D42">
              <w:rPr>
                <w:lang w:val="nb-NO"/>
              </w:rPr>
              <w:t>9</w:t>
            </w:r>
          </w:p>
        </w:tc>
      </w:tr>
      <w:tr w:rsidR="005E4ED7" w:rsidRPr="006063F4" w14:paraId="4F93365E" w14:textId="77777777" w:rsidTr="00301038">
        <w:trPr>
          <w:trHeight w:val="676"/>
        </w:trPr>
        <w:tc>
          <w:tcPr>
            <w:tcW w:w="2235" w:type="dxa"/>
          </w:tcPr>
          <w:p w14:paraId="54B846E5" w14:textId="68E434D0" w:rsidR="005E4ED7" w:rsidRPr="006063F4" w:rsidRDefault="005E4ED7" w:rsidP="005E4ED7">
            <w:pPr>
              <w:rPr>
                <w:szCs w:val="24"/>
                <w:lang w:val="nb-NO"/>
              </w:rPr>
            </w:pPr>
            <w:r w:rsidRPr="006063F4">
              <w:rPr>
                <w:szCs w:val="24"/>
                <w:lang w:val="nb-NO"/>
              </w:rPr>
              <w:t>Fagforbundet Strand</w:t>
            </w:r>
          </w:p>
        </w:tc>
        <w:tc>
          <w:tcPr>
            <w:tcW w:w="667" w:type="dxa"/>
          </w:tcPr>
          <w:p w14:paraId="719026AC" w14:textId="77777777" w:rsidR="005E4ED7" w:rsidRPr="006063F4" w:rsidRDefault="005E4ED7" w:rsidP="005E4ED7">
            <w:pPr>
              <w:jc w:val="center"/>
              <w:rPr>
                <w:szCs w:val="24"/>
                <w:lang w:val="en-GB"/>
              </w:rPr>
            </w:pPr>
            <w:r w:rsidRPr="006063F4">
              <w:rPr>
                <w:szCs w:val="24"/>
                <w:lang w:val="en-GB"/>
              </w:rPr>
              <w:t>192</w:t>
            </w:r>
          </w:p>
        </w:tc>
        <w:tc>
          <w:tcPr>
            <w:tcW w:w="2269" w:type="dxa"/>
          </w:tcPr>
          <w:p w14:paraId="0D30436F" w14:textId="3539AA36" w:rsidR="005E4ED7" w:rsidRPr="006063F4" w:rsidRDefault="00E917D8" w:rsidP="005E4ED7">
            <w:pPr>
              <w:rPr>
                <w:szCs w:val="24"/>
                <w:lang w:val="nb-NO"/>
              </w:rPr>
            </w:pPr>
            <w:r w:rsidRPr="006063F4">
              <w:rPr>
                <w:szCs w:val="24"/>
                <w:lang w:val="nb-NO"/>
              </w:rPr>
              <w:t>Torunn Melberg Apall</w:t>
            </w:r>
          </w:p>
        </w:tc>
        <w:tc>
          <w:tcPr>
            <w:tcW w:w="3277" w:type="dxa"/>
          </w:tcPr>
          <w:p w14:paraId="5F5B207D" w14:textId="4C257D45" w:rsidR="00572542" w:rsidRPr="006063F4" w:rsidRDefault="00ED2B3E" w:rsidP="00572542">
            <w:pPr>
              <w:rPr>
                <w:szCs w:val="24"/>
                <w:lang w:val="nb-NO"/>
              </w:rPr>
            </w:pPr>
            <w:r w:rsidRPr="006063F4">
              <w:rPr>
                <w:szCs w:val="24"/>
                <w:lang w:val="nb-NO"/>
              </w:rPr>
              <w:t>t</w:t>
            </w:r>
            <w:r w:rsidR="00E917D8" w:rsidRPr="006063F4">
              <w:rPr>
                <w:szCs w:val="24"/>
                <w:lang w:val="nb-NO"/>
              </w:rPr>
              <w:t>orunn.apa</w:t>
            </w:r>
            <w:r w:rsidR="00951DF8" w:rsidRPr="006063F4">
              <w:rPr>
                <w:szCs w:val="24"/>
                <w:lang w:val="nb-NO"/>
              </w:rPr>
              <w:t>ll@</w:t>
            </w:r>
            <w:r w:rsidR="00E917D8" w:rsidRPr="006063F4">
              <w:rPr>
                <w:szCs w:val="24"/>
                <w:lang w:val="nb-NO"/>
              </w:rPr>
              <w:t>strand.kommune.no</w:t>
            </w:r>
          </w:p>
        </w:tc>
        <w:tc>
          <w:tcPr>
            <w:tcW w:w="1118" w:type="dxa"/>
          </w:tcPr>
          <w:p w14:paraId="59F65EFC" w14:textId="53C763CC" w:rsidR="005E4ED7" w:rsidRPr="006063F4" w:rsidRDefault="00ED2B3E" w:rsidP="00572542">
            <w:pPr>
              <w:rPr>
                <w:szCs w:val="24"/>
                <w:lang w:val="nb-NO"/>
              </w:rPr>
            </w:pPr>
            <w:r w:rsidRPr="006063F4">
              <w:rPr>
                <w:szCs w:val="24"/>
                <w:lang w:val="nb-NO"/>
              </w:rPr>
              <w:t>48009781</w:t>
            </w:r>
          </w:p>
        </w:tc>
      </w:tr>
      <w:tr w:rsidR="005E4ED7" w:rsidRPr="006063F4" w14:paraId="5A52D9C8" w14:textId="77777777" w:rsidTr="00301038">
        <w:trPr>
          <w:trHeight w:val="323"/>
        </w:trPr>
        <w:tc>
          <w:tcPr>
            <w:tcW w:w="2235" w:type="dxa"/>
          </w:tcPr>
          <w:p w14:paraId="57BD545B" w14:textId="77777777" w:rsidR="005E4ED7" w:rsidRPr="006063F4" w:rsidRDefault="005E4ED7" w:rsidP="005E4ED7">
            <w:pPr>
              <w:rPr>
                <w:lang w:val="nb-NO"/>
              </w:rPr>
            </w:pPr>
            <w:r w:rsidRPr="006063F4">
              <w:rPr>
                <w:lang w:val="nb-NO"/>
              </w:rPr>
              <w:t>Fagforbundet Helse Stavanger</w:t>
            </w:r>
          </w:p>
        </w:tc>
        <w:tc>
          <w:tcPr>
            <w:tcW w:w="667" w:type="dxa"/>
          </w:tcPr>
          <w:p w14:paraId="43BC5005" w14:textId="77777777" w:rsidR="005E4ED7" w:rsidRPr="006063F4" w:rsidRDefault="005E4ED7" w:rsidP="005E4ED7">
            <w:pPr>
              <w:jc w:val="center"/>
              <w:rPr>
                <w:lang w:val="nb-NO"/>
              </w:rPr>
            </w:pPr>
            <w:r w:rsidRPr="006063F4">
              <w:rPr>
                <w:lang w:val="nb-NO"/>
              </w:rPr>
              <w:t>211</w:t>
            </w:r>
          </w:p>
        </w:tc>
        <w:tc>
          <w:tcPr>
            <w:tcW w:w="2269" w:type="dxa"/>
          </w:tcPr>
          <w:p w14:paraId="5A4F1B07" w14:textId="47BFA27A" w:rsidR="005E4ED7" w:rsidRPr="006063F4" w:rsidRDefault="006F231F" w:rsidP="005E4ED7">
            <w:pPr>
              <w:rPr>
                <w:lang w:val="nb-NO"/>
              </w:rPr>
            </w:pPr>
            <w:r w:rsidRPr="006063F4">
              <w:rPr>
                <w:lang w:val="nb-NO"/>
              </w:rPr>
              <w:t>Marit Lars</w:t>
            </w:r>
            <w:r w:rsidR="00890A9A" w:rsidRPr="006063F4">
              <w:rPr>
                <w:lang w:val="nb-NO"/>
              </w:rPr>
              <w:t>s</w:t>
            </w:r>
            <w:r w:rsidRPr="006063F4">
              <w:rPr>
                <w:lang w:val="nb-NO"/>
              </w:rPr>
              <w:t>en</w:t>
            </w:r>
          </w:p>
        </w:tc>
        <w:tc>
          <w:tcPr>
            <w:tcW w:w="3277" w:type="dxa"/>
          </w:tcPr>
          <w:p w14:paraId="50B6FF02" w14:textId="235EC1CB" w:rsidR="005E4ED7" w:rsidRPr="006063F4" w:rsidRDefault="00A00157" w:rsidP="005E4ED7">
            <w:pPr>
              <w:rPr>
                <w:lang w:val="nb-NO"/>
              </w:rPr>
            </w:pPr>
            <w:r w:rsidRPr="00A00157">
              <w:t>leder.avd211@gmail.com</w:t>
            </w:r>
          </w:p>
        </w:tc>
        <w:tc>
          <w:tcPr>
            <w:tcW w:w="1118" w:type="dxa"/>
          </w:tcPr>
          <w:p w14:paraId="57AA8154" w14:textId="736A5657" w:rsidR="00952340" w:rsidRPr="006063F4" w:rsidRDefault="0A0D5559" w:rsidP="005E4ED7">
            <w:pPr>
              <w:rPr>
                <w:lang w:val="nb-NO"/>
              </w:rPr>
            </w:pPr>
            <w:r w:rsidRPr="209D1C14">
              <w:rPr>
                <w:lang w:val="nb-NO"/>
              </w:rPr>
              <w:t>5151562548078220</w:t>
            </w:r>
          </w:p>
        </w:tc>
      </w:tr>
      <w:tr w:rsidR="005E4ED7" w:rsidRPr="006063F4" w14:paraId="59CD3225" w14:textId="77777777" w:rsidTr="00301038">
        <w:trPr>
          <w:trHeight w:val="527"/>
        </w:trPr>
        <w:tc>
          <w:tcPr>
            <w:tcW w:w="2235" w:type="dxa"/>
          </w:tcPr>
          <w:p w14:paraId="316495AF" w14:textId="77777777" w:rsidR="005E4ED7" w:rsidRPr="006063F4" w:rsidRDefault="005E4ED7" w:rsidP="005E4ED7">
            <w:pPr>
              <w:rPr>
                <w:szCs w:val="24"/>
                <w:lang w:val="nb-NO"/>
              </w:rPr>
            </w:pPr>
            <w:r w:rsidRPr="006063F4">
              <w:rPr>
                <w:szCs w:val="24"/>
                <w:lang w:val="nb-NO"/>
              </w:rPr>
              <w:t>Fagforbundet Hå</w:t>
            </w:r>
          </w:p>
        </w:tc>
        <w:tc>
          <w:tcPr>
            <w:tcW w:w="667" w:type="dxa"/>
          </w:tcPr>
          <w:p w14:paraId="1809B131" w14:textId="77777777" w:rsidR="005E4ED7" w:rsidRPr="006063F4" w:rsidRDefault="005E4ED7" w:rsidP="005E4ED7">
            <w:pPr>
              <w:jc w:val="center"/>
              <w:rPr>
                <w:szCs w:val="24"/>
                <w:lang w:val="nb-NO"/>
              </w:rPr>
            </w:pPr>
            <w:r w:rsidRPr="006063F4">
              <w:rPr>
                <w:szCs w:val="24"/>
                <w:lang w:val="nb-NO"/>
              </w:rPr>
              <w:t>279</w:t>
            </w:r>
          </w:p>
        </w:tc>
        <w:tc>
          <w:tcPr>
            <w:tcW w:w="2269" w:type="dxa"/>
          </w:tcPr>
          <w:p w14:paraId="624442EE" w14:textId="389DE51D" w:rsidR="005E4ED7" w:rsidRPr="006063F4" w:rsidRDefault="00F51807" w:rsidP="005E4ED7">
            <w:pPr>
              <w:rPr>
                <w:szCs w:val="24"/>
                <w:lang w:val="nb-NO"/>
              </w:rPr>
            </w:pPr>
            <w:r w:rsidRPr="006063F4">
              <w:rPr>
                <w:szCs w:val="24"/>
                <w:lang w:val="nb-NO"/>
              </w:rPr>
              <w:t>Anne Lise Kleven</w:t>
            </w:r>
          </w:p>
        </w:tc>
        <w:tc>
          <w:tcPr>
            <w:tcW w:w="3277" w:type="dxa"/>
          </w:tcPr>
          <w:p w14:paraId="7D306A54" w14:textId="6C9191EA" w:rsidR="005E4ED7" w:rsidRPr="006063F4" w:rsidRDefault="000D3968" w:rsidP="005E4ED7">
            <w:pPr>
              <w:rPr>
                <w:szCs w:val="24"/>
                <w:lang w:val="nb-NO"/>
              </w:rPr>
            </w:pPr>
            <w:r w:rsidRPr="006063F4">
              <w:rPr>
                <w:szCs w:val="24"/>
                <w:lang w:val="nb-NO"/>
              </w:rPr>
              <w:t>a</w:t>
            </w:r>
            <w:r w:rsidR="00B4756B" w:rsidRPr="006063F4">
              <w:rPr>
                <w:szCs w:val="24"/>
                <w:lang w:val="nb-NO"/>
              </w:rPr>
              <w:t>vd279</w:t>
            </w:r>
            <w:r w:rsidRPr="006063F4">
              <w:rPr>
                <w:szCs w:val="24"/>
                <w:lang w:val="nb-NO"/>
              </w:rPr>
              <w:t>.leder@fagforening.fagforbundet.no</w:t>
            </w:r>
          </w:p>
        </w:tc>
        <w:tc>
          <w:tcPr>
            <w:tcW w:w="1118" w:type="dxa"/>
          </w:tcPr>
          <w:p w14:paraId="018D22FF" w14:textId="769751B2" w:rsidR="005E4ED7" w:rsidRPr="006063F4" w:rsidRDefault="00BF1F55" w:rsidP="005E4ED7">
            <w:pPr>
              <w:rPr>
                <w:szCs w:val="24"/>
                <w:lang w:val="nb-NO"/>
              </w:rPr>
            </w:pPr>
            <w:r w:rsidRPr="006063F4">
              <w:rPr>
                <w:szCs w:val="24"/>
                <w:lang w:val="nb-NO"/>
              </w:rPr>
              <w:t>47653992</w:t>
            </w:r>
          </w:p>
        </w:tc>
      </w:tr>
      <w:tr w:rsidR="005E4ED7" w:rsidRPr="006063F4" w14:paraId="7DE997E7" w14:textId="77777777" w:rsidTr="00301038">
        <w:tc>
          <w:tcPr>
            <w:tcW w:w="2235" w:type="dxa"/>
          </w:tcPr>
          <w:p w14:paraId="5BCF8011" w14:textId="77777777" w:rsidR="005E4ED7" w:rsidRPr="006063F4" w:rsidRDefault="005E4ED7" w:rsidP="005E4ED7">
            <w:pPr>
              <w:rPr>
                <w:lang w:val="nb-NO"/>
              </w:rPr>
            </w:pPr>
            <w:r w:rsidRPr="006063F4">
              <w:rPr>
                <w:lang w:val="nb-NO"/>
              </w:rPr>
              <w:t>Fagforbundet Sandnes</w:t>
            </w:r>
          </w:p>
        </w:tc>
        <w:tc>
          <w:tcPr>
            <w:tcW w:w="667" w:type="dxa"/>
          </w:tcPr>
          <w:p w14:paraId="49DFADE7" w14:textId="77777777" w:rsidR="005E4ED7" w:rsidRPr="006063F4" w:rsidRDefault="005E4ED7" w:rsidP="005E4ED7">
            <w:pPr>
              <w:jc w:val="center"/>
              <w:rPr>
                <w:lang w:val="nb-NO"/>
              </w:rPr>
            </w:pPr>
            <w:r w:rsidRPr="006063F4">
              <w:rPr>
                <w:lang w:val="nb-NO"/>
              </w:rPr>
              <w:t>281</w:t>
            </w:r>
          </w:p>
        </w:tc>
        <w:tc>
          <w:tcPr>
            <w:tcW w:w="2269" w:type="dxa"/>
          </w:tcPr>
          <w:p w14:paraId="098F407B" w14:textId="276BFFDB" w:rsidR="005E4ED7" w:rsidRPr="006063F4" w:rsidRDefault="00326BF7" w:rsidP="005E4ED7">
            <w:pPr>
              <w:rPr>
                <w:lang w:val="nb-NO"/>
              </w:rPr>
            </w:pPr>
            <w:r w:rsidRPr="006063F4">
              <w:rPr>
                <w:lang w:val="nb-NO"/>
              </w:rPr>
              <w:t>Elin Østvold</w:t>
            </w:r>
          </w:p>
        </w:tc>
        <w:tc>
          <w:tcPr>
            <w:tcW w:w="3277" w:type="dxa"/>
          </w:tcPr>
          <w:p w14:paraId="27EE94DD" w14:textId="26959F43" w:rsidR="005E4ED7" w:rsidRPr="006063F4" w:rsidRDefault="003006E5" w:rsidP="005E4ED7">
            <w:pPr>
              <w:rPr>
                <w:lang w:val="nb-NO"/>
              </w:rPr>
            </w:pPr>
            <w:r w:rsidRPr="006063F4">
              <w:rPr>
                <w:lang w:val="nb-NO"/>
              </w:rPr>
              <w:t>e</w:t>
            </w:r>
            <w:r w:rsidR="00326BF7" w:rsidRPr="006063F4">
              <w:rPr>
                <w:lang w:val="nb-NO"/>
              </w:rPr>
              <w:t>lin.ostvold@sandnes.kommune.no</w:t>
            </w:r>
          </w:p>
        </w:tc>
        <w:tc>
          <w:tcPr>
            <w:tcW w:w="1118" w:type="dxa"/>
          </w:tcPr>
          <w:p w14:paraId="5BB67432" w14:textId="2EB0E1E5" w:rsidR="005E4ED7" w:rsidRPr="006063F4" w:rsidRDefault="003006E5" w:rsidP="005E4ED7">
            <w:pPr>
              <w:rPr>
                <w:lang w:val="nb-NO"/>
              </w:rPr>
            </w:pPr>
            <w:r w:rsidRPr="006063F4">
              <w:rPr>
                <w:lang w:val="nb-NO"/>
              </w:rPr>
              <w:t>45404037</w:t>
            </w:r>
          </w:p>
        </w:tc>
      </w:tr>
      <w:tr w:rsidR="005E4ED7" w:rsidRPr="006063F4" w14:paraId="57B1E542" w14:textId="77777777" w:rsidTr="00301038">
        <w:trPr>
          <w:trHeight w:val="471"/>
        </w:trPr>
        <w:tc>
          <w:tcPr>
            <w:tcW w:w="2235" w:type="dxa"/>
          </w:tcPr>
          <w:p w14:paraId="2B74C95F" w14:textId="77777777" w:rsidR="005E4ED7" w:rsidRPr="006063F4" w:rsidRDefault="005E4ED7" w:rsidP="005E4ED7">
            <w:pPr>
              <w:rPr>
                <w:szCs w:val="24"/>
                <w:lang w:val="nb-NO"/>
              </w:rPr>
            </w:pPr>
            <w:r w:rsidRPr="006063F4">
              <w:rPr>
                <w:szCs w:val="24"/>
                <w:lang w:val="nb-NO"/>
              </w:rPr>
              <w:t>Fagforbundet Sauda</w:t>
            </w:r>
          </w:p>
        </w:tc>
        <w:tc>
          <w:tcPr>
            <w:tcW w:w="667" w:type="dxa"/>
          </w:tcPr>
          <w:p w14:paraId="0EEDF11B" w14:textId="77777777" w:rsidR="005E4ED7" w:rsidRPr="006063F4" w:rsidRDefault="005E4ED7" w:rsidP="005E4ED7">
            <w:pPr>
              <w:jc w:val="center"/>
              <w:rPr>
                <w:szCs w:val="24"/>
                <w:lang w:val="nb-NO"/>
              </w:rPr>
            </w:pPr>
            <w:r w:rsidRPr="006063F4">
              <w:rPr>
                <w:szCs w:val="24"/>
                <w:lang w:val="nb-NO"/>
              </w:rPr>
              <w:t>301</w:t>
            </w:r>
          </w:p>
        </w:tc>
        <w:tc>
          <w:tcPr>
            <w:tcW w:w="2269" w:type="dxa"/>
          </w:tcPr>
          <w:p w14:paraId="361B5671" w14:textId="77777777" w:rsidR="005E4ED7" w:rsidRPr="006063F4" w:rsidRDefault="005E4ED7" w:rsidP="005E4ED7">
            <w:pPr>
              <w:rPr>
                <w:szCs w:val="24"/>
                <w:lang w:val="nb-NO"/>
              </w:rPr>
            </w:pPr>
            <w:r w:rsidRPr="006063F4">
              <w:rPr>
                <w:szCs w:val="24"/>
                <w:lang w:val="nb-NO"/>
              </w:rPr>
              <w:t>Siv Jørgensen</w:t>
            </w:r>
          </w:p>
        </w:tc>
        <w:tc>
          <w:tcPr>
            <w:tcW w:w="3277" w:type="dxa"/>
          </w:tcPr>
          <w:p w14:paraId="05B8C8A0" w14:textId="77777777" w:rsidR="005E4ED7" w:rsidRPr="006063F4" w:rsidRDefault="005E4ED7" w:rsidP="005E4ED7">
            <w:pPr>
              <w:rPr>
                <w:szCs w:val="24"/>
                <w:lang w:val="nb-NO"/>
              </w:rPr>
            </w:pPr>
            <w:r w:rsidRPr="006063F4">
              <w:rPr>
                <w:szCs w:val="24"/>
                <w:lang w:val="nb-NO"/>
              </w:rPr>
              <w:t>fagforbundet@sauda.kommune.no</w:t>
            </w:r>
          </w:p>
        </w:tc>
        <w:tc>
          <w:tcPr>
            <w:tcW w:w="1118" w:type="dxa"/>
          </w:tcPr>
          <w:p w14:paraId="534F9E21" w14:textId="77777777" w:rsidR="005E4ED7" w:rsidRPr="006063F4" w:rsidRDefault="005E4ED7" w:rsidP="005E4ED7">
            <w:pPr>
              <w:rPr>
                <w:szCs w:val="24"/>
                <w:lang w:val="nb-NO"/>
              </w:rPr>
            </w:pPr>
            <w:r w:rsidRPr="006063F4">
              <w:rPr>
                <w:szCs w:val="24"/>
                <w:lang w:val="nb-NO"/>
              </w:rPr>
              <w:t>41457368</w:t>
            </w:r>
          </w:p>
        </w:tc>
      </w:tr>
      <w:tr w:rsidR="005E4ED7" w:rsidRPr="006063F4" w14:paraId="5A6FA8C8" w14:textId="77777777" w:rsidTr="00301038">
        <w:tc>
          <w:tcPr>
            <w:tcW w:w="2235" w:type="dxa"/>
          </w:tcPr>
          <w:p w14:paraId="3C52599B" w14:textId="77777777" w:rsidR="005E4ED7" w:rsidRPr="006063F4" w:rsidRDefault="005E4ED7" w:rsidP="005E4ED7">
            <w:pPr>
              <w:rPr>
                <w:szCs w:val="24"/>
                <w:lang w:val="nb-NO"/>
              </w:rPr>
            </w:pPr>
            <w:r w:rsidRPr="006063F4">
              <w:rPr>
                <w:szCs w:val="24"/>
                <w:lang w:val="nb-NO"/>
              </w:rPr>
              <w:t>Fagforbundet Karmøy</w:t>
            </w:r>
          </w:p>
        </w:tc>
        <w:tc>
          <w:tcPr>
            <w:tcW w:w="667" w:type="dxa"/>
          </w:tcPr>
          <w:p w14:paraId="242E01BF" w14:textId="77777777" w:rsidR="005E4ED7" w:rsidRPr="006063F4" w:rsidRDefault="005E4ED7" w:rsidP="005E4ED7">
            <w:pPr>
              <w:jc w:val="center"/>
              <w:rPr>
                <w:szCs w:val="24"/>
                <w:lang w:val="nb-NO"/>
              </w:rPr>
            </w:pPr>
            <w:r w:rsidRPr="006063F4">
              <w:rPr>
                <w:szCs w:val="24"/>
                <w:lang w:val="nb-NO"/>
              </w:rPr>
              <w:t>323</w:t>
            </w:r>
          </w:p>
        </w:tc>
        <w:tc>
          <w:tcPr>
            <w:tcW w:w="2269" w:type="dxa"/>
          </w:tcPr>
          <w:p w14:paraId="0D31F794" w14:textId="0E53D62D" w:rsidR="005E4ED7" w:rsidRPr="006063F4" w:rsidRDefault="003820FC" w:rsidP="005E4ED7">
            <w:pPr>
              <w:rPr>
                <w:szCs w:val="24"/>
                <w:lang w:val="nb-NO"/>
              </w:rPr>
            </w:pPr>
            <w:r w:rsidRPr="006063F4">
              <w:rPr>
                <w:szCs w:val="24"/>
                <w:lang w:val="nb-NO"/>
              </w:rPr>
              <w:t>Ingunn Karin Nøkling</w:t>
            </w:r>
          </w:p>
        </w:tc>
        <w:tc>
          <w:tcPr>
            <w:tcW w:w="3277" w:type="dxa"/>
          </w:tcPr>
          <w:p w14:paraId="54800DA1" w14:textId="3247B370" w:rsidR="005E4ED7" w:rsidRPr="006063F4" w:rsidRDefault="00AB7AB8" w:rsidP="005E4ED7">
            <w:pPr>
              <w:rPr>
                <w:lang w:val="nb-NO"/>
              </w:rPr>
            </w:pPr>
            <w:r w:rsidRPr="006063F4">
              <w:rPr>
                <w:lang w:val="nb-NO"/>
              </w:rPr>
              <w:t>i</w:t>
            </w:r>
            <w:r w:rsidR="00D422BF" w:rsidRPr="006063F4">
              <w:rPr>
                <w:lang w:val="nb-NO"/>
              </w:rPr>
              <w:t>kn01@karm</w:t>
            </w:r>
            <w:r w:rsidR="3C42D566" w:rsidRPr="006063F4">
              <w:rPr>
                <w:lang w:val="nb-NO"/>
              </w:rPr>
              <w:t>o</w:t>
            </w:r>
            <w:r w:rsidR="00D422BF" w:rsidRPr="006063F4">
              <w:rPr>
                <w:lang w:val="nb-NO"/>
              </w:rPr>
              <w:t>y.kommune.no</w:t>
            </w:r>
          </w:p>
        </w:tc>
        <w:tc>
          <w:tcPr>
            <w:tcW w:w="1118" w:type="dxa"/>
          </w:tcPr>
          <w:p w14:paraId="050285EB" w14:textId="5F9224E6" w:rsidR="005E4ED7" w:rsidRPr="006063F4" w:rsidRDefault="001B2393" w:rsidP="005E4ED7">
            <w:pPr>
              <w:rPr>
                <w:szCs w:val="24"/>
                <w:lang w:val="nb-NO"/>
              </w:rPr>
            </w:pPr>
            <w:r w:rsidRPr="006063F4">
              <w:rPr>
                <w:szCs w:val="24"/>
                <w:lang w:val="nb-NO"/>
              </w:rPr>
              <w:t>91140209</w:t>
            </w:r>
          </w:p>
        </w:tc>
      </w:tr>
      <w:tr w:rsidR="005E4ED7" w:rsidRPr="006063F4" w14:paraId="5330F46C" w14:textId="77777777" w:rsidTr="00301038">
        <w:trPr>
          <w:trHeight w:val="457"/>
        </w:trPr>
        <w:tc>
          <w:tcPr>
            <w:tcW w:w="2235" w:type="dxa"/>
          </w:tcPr>
          <w:p w14:paraId="0E479E9B" w14:textId="77777777" w:rsidR="005E4ED7" w:rsidRPr="006063F4" w:rsidRDefault="005E4ED7" w:rsidP="005E4ED7">
            <w:pPr>
              <w:rPr>
                <w:szCs w:val="24"/>
                <w:lang w:val="nb-NO"/>
              </w:rPr>
            </w:pPr>
            <w:r w:rsidRPr="006063F4">
              <w:rPr>
                <w:szCs w:val="24"/>
                <w:lang w:val="nb-NO"/>
              </w:rPr>
              <w:t>Fagforbundet Sola</w:t>
            </w:r>
          </w:p>
        </w:tc>
        <w:tc>
          <w:tcPr>
            <w:tcW w:w="667" w:type="dxa"/>
          </w:tcPr>
          <w:p w14:paraId="06E0A156" w14:textId="77777777" w:rsidR="005E4ED7" w:rsidRPr="006063F4" w:rsidRDefault="005E4ED7" w:rsidP="005E4ED7">
            <w:pPr>
              <w:jc w:val="center"/>
              <w:rPr>
                <w:szCs w:val="24"/>
                <w:lang w:val="nb-NO"/>
              </w:rPr>
            </w:pPr>
            <w:r w:rsidRPr="006063F4">
              <w:rPr>
                <w:szCs w:val="24"/>
                <w:lang w:val="nb-NO"/>
              </w:rPr>
              <w:t>458</w:t>
            </w:r>
          </w:p>
        </w:tc>
        <w:tc>
          <w:tcPr>
            <w:tcW w:w="2269" w:type="dxa"/>
          </w:tcPr>
          <w:p w14:paraId="55BA2985" w14:textId="77777777" w:rsidR="005E4ED7" w:rsidRPr="006063F4" w:rsidRDefault="005E4ED7" w:rsidP="005E4ED7">
            <w:pPr>
              <w:rPr>
                <w:szCs w:val="24"/>
                <w:lang w:val="nb-NO"/>
              </w:rPr>
            </w:pPr>
            <w:r w:rsidRPr="006063F4">
              <w:rPr>
                <w:szCs w:val="24"/>
                <w:lang w:val="nb-NO"/>
              </w:rPr>
              <w:t>May-Lis Sundheim</w:t>
            </w:r>
          </w:p>
        </w:tc>
        <w:tc>
          <w:tcPr>
            <w:tcW w:w="3277" w:type="dxa"/>
          </w:tcPr>
          <w:p w14:paraId="05FB9330" w14:textId="12970AF9" w:rsidR="005E4ED7" w:rsidRPr="006063F4" w:rsidRDefault="005E4ED7" w:rsidP="005E4ED7">
            <w:pPr>
              <w:rPr>
                <w:szCs w:val="24"/>
                <w:lang w:val="nb-NO"/>
              </w:rPr>
            </w:pPr>
            <w:r w:rsidRPr="006063F4">
              <w:rPr>
                <w:szCs w:val="24"/>
                <w:lang w:val="nb-NO"/>
              </w:rPr>
              <w:t>may-lis.sundheim@sola.kommune.no</w:t>
            </w:r>
          </w:p>
        </w:tc>
        <w:tc>
          <w:tcPr>
            <w:tcW w:w="1118" w:type="dxa"/>
          </w:tcPr>
          <w:p w14:paraId="75B8EBDE" w14:textId="51F6425D" w:rsidR="005E4ED7" w:rsidRPr="006063F4" w:rsidRDefault="005E4ED7" w:rsidP="005E4ED7">
            <w:pPr>
              <w:rPr>
                <w:szCs w:val="24"/>
                <w:lang w:val="nb-NO"/>
              </w:rPr>
            </w:pPr>
            <w:r w:rsidRPr="006063F4">
              <w:rPr>
                <w:szCs w:val="24"/>
                <w:lang w:val="nb-NO"/>
              </w:rPr>
              <w:t>51653454 92239090</w:t>
            </w:r>
          </w:p>
        </w:tc>
      </w:tr>
      <w:tr w:rsidR="005E4ED7" w:rsidRPr="006063F4" w14:paraId="7C0B6809" w14:textId="77777777" w:rsidTr="00301038">
        <w:trPr>
          <w:trHeight w:val="549"/>
        </w:trPr>
        <w:tc>
          <w:tcPr>
            <w:tcW w:w="2235" w:type="dxa"/>
          </w:tcPr>
          <w:p w14:paraId="162CAE03" w14:textId="77777777" w:rsidR="005E4ED7" w:rsidRPr="006063F4" w:rsidRDefault="005E4ED7" w:rsidP="005E4ED7">
            <w:pPr>
              <w:rPr>
                <w:szCs w:val="24"/>
                <w:lang w:val="nb-NO"/>
              </w:rPr>
            </w:pPr>
            <w:r w:rsidRPr="006063F4">
              <w:rPr>
                <w:szCs w:val="24"/>
                <w:lang w:val="nb-NO"/>
              </w:rPr>
              <w:t>Fagforbundet Helse Sydvest</w:t>
            </w:r>
          </w:p>
        </w:tc>
        <w:tc>
          <w:tcPr>
            <w:tcW w:w="667" w:type="dxa"/>
          </w:tcPr>
          <w:p w14:paraId="5EC727CF" w14:textId="77777777" w:rsidR="005E4ED7" w:rsidRPr="006063F4" w:rsidRDefault="005E4ED7" w:rsidP="005E4ED7">
            <w:pPr>
              <w:jc w:val="center"/>
              <w:rPr>
                <w:szCs w:val="24"/>
                <w:lang w:val="nb-NO"/>
              </w:rPr>
            </w:pPr>
            <w:r w:rsidRPr="006063F4">
              <w:rPr>
                <w:szCs w:val="24"/>
                <w:lang w:val="nb-NO"/>
              </w:rPr>
              <w:t>468</w:t>
            </w:r>
          </w:p>
        </w:tc>
        <w:tc>
          <w:tcPr>
            <w:tcW w:w="2269" w:type="dxa"/>
          </w:tcPr>
          <w:p w14:paraId="33434B83" w14:textId="375D3492" w:rsidR="005E4ED7" w:rsidRPr="006063F4" w:rsidRDefault="00926AC9" w:rsidP="005E4ED7">
            <w:pPr>
              <w:rPr>
                <w:szCs w:val="24"/>
                <w:lang w:val="de-DE"/>
              </w:rPr>
            </w:pPr>
            <w:r w:rsidRPr="006063F4">
              <w:rPr>
                <w:szCs w:val="24"/>
                <w:lang w:val="de-DE"/>
              </w:rPr>
              <w:t>Linda Gjelsten</w:t>
            </w:r>
          </w:p>
        </w:tc>
        <w:tc>
          <w:tcPr>
            <w:tcW w:w="3277" w:type="dxa"/>
          </w:tcPr>
          <w:p w14:paraId="4DF59003" w14:textId="067917B0" w:rsidR="005E4ED7" w:rsidRPr="006063F4" w:rsidRDefault="00B11F25" w:rsidP="005E4ED7">
            <w:pPr>
              <w:rPr>
                <w:szCs w:val="24"/>
                <w:lang w:val="de-DE"/>
              </w:rPr>
            </w:pPr>
            <w:r w:rsidRPr="006063F4">
              <w:rPr>
                <w:szCs w:val="24"/>
                <w:lang w:val="de-DE"/>
              </w:rPr>
              <w:t>l</w:t>
            </w:r>
            <w:r w:rsidR="00113CD1" w:rsidRPr="006063F4">
              <w:rPr>
                <w:szCs w:val="24"/>
                <w:lang w:val="de-DE"/>
              </w:rPr>
              <w:t>inda.gjelsten@helse-fonna.no</w:t>
            </w:r>
          </w:p>
        </w:tc>
        <w:tc>
          <w:tcPr>
            <w:tcW w:w="1118" w:type="dxa"/>
          </w:tcPr>
          <w:p w14:paraId="68133B3B" w14:textId="291F807B" w:rsidR="005E4ED7" w:rsidRPr="006063F4" w:rsidRDefault="00584F43" w:rsidP="43DE1857">
            <w:pPr>
              <w:rPr>
                <w:lang w:val="de-DE"/>
              </w:rPr>
            </w:pPr>
            <w:r w:rsidRPr="006063F4">
              <w:rPr>
                <w:lang w:val="de-DE"/>
              </w:rPr>
              <w:t>91613551</w:t>
            </w:r>
          </w:p>
        </w:tc>
      </w:tr>
      <w:tr w:rsidR="005E4ED7" w:rsidRPr="006063F4" w14:paraId="6F00B34A" w14:textId="77777777" w:rsidTr="00301038">
        <w:tc>
          <w:tcPr>
            <w:tcW w:w="2235" w:type="dxa"/>
          </w:tcPr>
          <w:p w14:paraId="246A9252" w14:textId="77777777" w:rsidR="005E4ED7" w:rsidRPr="006063F4" w:rsidRDefault="005E4ED7" w:rsidP="005E4ED7">
            <w:pPr>
              <w:rPr>
                <w:szCs w:val="24"/>
                <w:lang w:val="nb-NO"/>
              </w:rPr>
            </w:pPr>
            <w:r w:rsidRPr="006063F4">
              <w:rPr>
                <w:szCs w:val="24"/>
                <w:lang w:val="nb-NO"/>
              </w:rPr>
              <w:t>Fagforbundet Rogaland fylke</w:t>
            </w:r>
          </w:p>
        </w:tc>
        <w:tc>
          <w:tcPr>
            <w:tcW w:w="667" w:type="dxa"/>
          </w:tcPr>
          <w:p w14:paraId="73BD525E" w14:textId="77777777" w:rsidR="005E4ED7" w:rsidRPr="006063F4" w:rsidRDefault="005E4ED7" w:rsidP="005E4ED7">
            <w:pPr>
              <w:jc w:val="center"/>
              <w:rPr>
                <w:szCs w:val="24"/>
                <w:lang w:val="nb-NO"/>
              </w:rPr>
            </w:pPr>
            <w:r w:rsidRPr="006063F4">
              <w:rPr>
                <w:szCs w:val="24"/>
                <w:lang w:val="nb-NO"/>
              </w:rPr>
              <w:t>469</w:t>
            </w:r>
          </w:p>
        </w:tc>
        <w:tc>
          <w:tcPr>
            <w:tcW w:w="2269" w:type="dxa"/>
          </w:tcPr>
          <w:p w14:paraId="091C2A52" w14:textId="77777777" w:rsidR="005E4ED7" w:rsidRPr="006063F4" w:rsidRDefault="005E4ED7" w:rsidP="005E4ED7">
            <w:pPr>
              <w:rPr>
                <w:szCs w:val="24"/>
                <w:lang w:val="nb-NO"/>
              </w:rPr>
            </w:pPr>
            <w:r w:rsidRPr="006063F4">
              <w:rPr>
                <w:szCs w:val="24"/>
                <w:lang w:val="nb-NO"/>
              </w:rPr>
              <w:t>Signe Sirevaag Thorsen</w:t>
            </w:r>
          </w:p>
        </w:tc>
        <w:tc>
          <w:tcPr>
            <w:tcW w:w="3277" w:type="dxa"/>
          </w:tcPr>
          <w:p w14:paraId="59BC6C41" w14:textId="77777777" w:rsidR="005E4ED7" w:rsidRPr="006063F4" w:rsidRDefault="005E4ED7" w:rsidP="005E4ED7">
            <w:pPr>
              <w:rPr>
                <w:szCs w:val="24"/>
                <w:lang w:val="nb-NO"/>
              </w:rPr>
            </w:pPr>
            <w:r w:rsidRPr="006063F4">
              <w:rPr>
                <w:szCs w:val="24"/>
                <w:lang w:val="nb-NO"/>
              </w:rPr>
              <w:t>signe.sirevaag.thorsen@rogfk.no</w:t>
            </w:r>
          </w:p>
        </w:tc>
        <w:tc>
          <w:tcPr>
            <w:tcW w:w="1118" w:type="dxa"/>
          </w:tcPr>
          <w:p w14:paraId="6710F8D1" w14:textId="77777777" w:rsidR="005E4ED7" w:rsidRPr="006063F4" w:rsidRDefault="005E4ED7" w:rsidP="005E4ED7">
            <w:pPr>
              <w:rPr>
                <w:szCs w:val="24"/>
                <w:lang w:val="nb-NO"/>
              </w:rPr>
            </w:pPr>
            <w:r w:rsidRPr="006063F4">
              <w:rPr>
                <w:szCs w:val="24"/>
                <w:lang w:val="nb-NO"/>
              </w:rPr>
              <w:t>97594861</w:t>
            </w:r>
          </w:p>
        </w:tc>
      </w:tr>
      <w:tr w:rsidR="005E4ED7" w:rsidRPr="006063F4" w14:paraId="19F7E62F" w14:textId="77777777" w:rsidTr="00301038">
        <w:trPr>
          <w:trHeight w:val="602"/>
        </w:trPr>
        <w:tc>
          <w:tcPr>
            <w:tcW w:w="2235" w:type="dxa"/>
          </w:tcPr>
          <w:p w14:paraId="0BFF38DF" w14:textId="69DBC207" w:rsidR="00E17852" w:rsidRPr="006063F4" w:rsidRDefault="005E4ED7" w:rsidP="005E4ED7">
            <w:pPr>
              <w:rPr>
                <w:szCs w:val="24"/>
                <w:lang w:val="nb-NO"/>
              </w:rPr>
            </w:pPr>
            <w:r w:rsidRPr="006063F4">
              <w:rPr>
                <w:szCs w:val="24"/>
                <w:lang w:val="nb-NO"/>
              </w:rPr>
              <w:t>Fagforbundet Vindafjord</w:t>
            </w:r>
          </w:p>
        </w:tc>
        <w:tc>
          <w:tcPr>
            <w:tcW w:w="667" w:type="dxa"/>
          </w:tcPr>
          <w:p w14:paraId="4E05DBA5" w14:textId="77777777" w:rsidR="005E4ED7" w:rsidRPr="006063F4" w:rsidRDefault="005E4ED7" w:rsidP="005E4ED7">
            <w:pPr>
              <w:jc w:val="center"/>
              <w:rPr>
                <w:szCs w:val="24"/>
                <w:lang w:val="nb-NO"/>
              </w:rPr>
            </w:pPr>
            <w:r w:rsidRPr="006063F4">
              <w:rPr>
                <w:szCs w:val="24"/>
                <w:lang w:val="nb-NO"/>
              </w:rPr>
              <w:t>497</w:t>
            </w:r>
          </w:p>
        </w:tc>
        <w:tc>
          <w:tcPr>
            <w:tcW w:w="2269" w:type="dxa"/>
          </w:tcPr>
          <w:p w14:paraId="28C2B2F6" w14:textId="468A5BD8" w:rsidR="005E4ED7" w:rsidRPr="006063F4" w:rsidRDefault="002865A0" w:rsidP="005E4ED7">
            <w:pPr>
              <w:rPr>
                <w:szCs w:val="24"/>
                <w:lang w:val="nb-NO"/>
              </w:rPr>
            </w:pPr>
            <w:r w:rsidRPr="006063F4">
              <w:rPr>
                <w:szCs w:val="24"/>
                <w:lang w:val="nb-NO"/>
              </w:rPr>
              <w:t>Beate Tandrevold</w:t>
            </w:r>
          </w:p>
        </w:tc>
        <w:tc>
          <w:tcPr>
            <w:tcW w:w="3277" w:type="dxa"/>
          </w:tcPr>
          <w:p w14:paraId="326DC100" w14:textId="24ED7BE0" w:rsidR="005E4ED7" w:rsidRPr="006063F4" w:rsidRDefault="00A025BF" w:rsidP="005E4ED7">
            <w:pPr>
              <w:rPr>
                <w:szCs w:val="24"/>
                <w:lang w:val="nb-NO"/>
              </w:rPr>
            </w:pPr>
            <w:r w:rsidRPr="006063F4">
              <w:rPr>
                <w:szCs w:val="24"/>
                <w:lang w:val="nb-NO"/>
              </w:rPr>
              <w:t>a</w:t>
            </w:r>
            <w:r w:rsidR="00906C4C" w:rsidRPr="006063F4">
              <w:rPr>
                <w:szCs w:val="24"/>
                <w:lang w:val="nb-NO"/>
              </w:rPr>
              <w:t>vd49</w:t>
            </w:r>
            <w:r w:rsidRPr="006063F4">
              <w:rPr>
                <w:szCs w:val="24"/>
                <w:lang w:val="nb-NO"/>
              </w:rPr>
              <w:t>7.</w:t>
            </w:r>
            <w:r w:rsidR="00906C4C" w:rsidRPr="006063F4">
              <w:rPr>
                <w:szCs w:val="24"/>
                <w:lang w:val="nb-NO"/>
              </w:rPr>
              <w:t>leder@fagforening.fagforbundet.no</w:t>
            </w:r>
          </w:p>
        </w:tc>
        <w:tc>
          <w:tcPr>
            <w:tcW w:w="1118" w:type="dxa"/>
          </w:tcPr>
          <w:p w14:paraId="26C5C263" w14:textId="14B9B8C1" w:rsidR="005E4ED7" w:rsidRPr="006063F4" w:rsidRDefault="00FD5ED5" w:rsidP="005E4ED7">
            <w:pPr>
              <w:rPr>
                <w:szCs w:val="24"/>
                <w:lang w:val="nb-NO"/>
              </w:rPr>
            </w:pPr>
            <w:r w:rsidRPr="006063F4">
              <w:rPr>
                <w:szCs w:val="24"/>
                <w:lang w:val="nb-NO"/>
              </w:rPr>
              <w:t>90867295</w:t>
            </w:r>
          </w:p>
          <w:p w14:paraId="09861F2A" w14:textId="1D3B60F4" w:rsidR="00F35806" w:rsidRPr="006063F4" w:rsidRDefault="00F35806" w:rsidP="005E4ED7">
            <w:pPr>
              <w:rPr>
                <w:szCs w:val="24"/>
                <w:lang w:val="nb-NO"/>
              </w:rPr>
            </w:pPr>
          </w:p>
        </w:tc>
      </w:tr>
      <w:tr w:rsidR="005E4ED7" w:rsidRPr="006063F4" w14:paraId="5C10DC12" w14:textId="77777777" w:rsidTr="00301038">
        <w:trPr>
          <w:trHeight w:val="600"/>
        </w:trPr>
        <w:tc>
          <w:tcPr>
            <w:tcW w:w="2235" w:type="dxa"/>
          </w:tcPr>
          <w:p w14:paraId="7D76374F" w14:textId="77777777" w:rsidR="005E4ED7" w:rsidRPr="006063F4" w:rsidRDefault="005E4ED7" w:rsidP="005E4ED7">
            <w:pPr>
              <w:rPr>
                <w:szCs w:val="24"/>
                <w:lang w:val="nb-NO"/>
              </w:rPr>
            </w:pPr>
            <w:r w:rsidRPr="006063F4">
              <w:rPr>
                <w:szCs w:val="24"/>
                <w:lang w:val="nb-NO"/>
              </w:rPr>
              <w:t>Fagforbundet Tysvær-Bokn</w:t>
            </w:r>
          </w:p>
        </w:tc>
        <w:tc>
          <w:tcPr>
            <w:tcW w:w="667" w:type="dxa"/>
          </w:tcPr>
          <w:p w14:paraId="71AFE04B" w14:textId="77777777" w:rsidR="005E4ED7" w:rsidRPr="006063F4" w:rsidRDefault="005E4ED7" w:rsidP="005E4ED7">
            <w:pPr>
              <w:jc w:val="center"/>
              <w:rPr>
                <w:szCs w:val="24"/>
                <w:lang w:val="nb-NO"/>
              </w:rPr>
            </w:pPr>
            <w:r w:rsidRPr="006063F4">
              <w:rPr>
                <w:szCs w:val="24"/>
                <w:lang w:val="nb-NO"/>
              </w:rPr>
              <w:t>510</w:t>
            </w:r>
          </w:p>
        </w:tc>
        <w:tc>
          <w:tcPr>
            <w:tcW w:w="2269" w:type="dxa"/>
          </w:tcPr>
          <w:p w14:paraId="1B24DFE3" w14:textId="77777777" w:rsidR="005E4ED7" w:rsidRPr="006063F4" w:rsidRDefault="005E4ED7" w:rsidP="005E4ED7">
            <w:pPr>
              <w:rPr>
                <w:szCs w:val="24"/>
                <w:lang w:val="nb-NO"/>
              </w:rPr>
            </w:pPr>
            <w:r w:rsidRPr="006063F4">
              <w:rPr>
                <w:szCs w:val="24"/>
                <w:lang w:val="nb-NO"/>
              </w:rPr>
              <w:t>Cecilie Almli</w:t>
            </w:r>
          </w:p>
        </w:tc>
        <w:tc>
          <w:tcPr>
            <w:tcW w:w="3277" w:type="dxa"/>
          </w:tcPr>
          <w:p w14:paraId="4A248092" w14:textId="77777777" w:rsidR="005E4ED7" w:rsidRPr="006063F4" w:rsidRDefault="005E4ED7" w:rsidP="005E4ED7">
            <w:pPr>
              <w:rPr>
                <w:szCs w:val="24"/>
                <w:lang w:val="nb-NO"/>
              </w:rPr>
            </w:pPr>
            <w:r w:rsidRPr="006063F4">
              <w:rPr>
                <w:szCs w:val="24"/>
                <w:lang w:val="nb-NO"/>
              </w:rPr>
              <w:t>cecilie.almli@tysver.kommune.no</w:t>
            </w:r>
          </w:p>
        </w:tc>
        <w:tc>
          <w:tcPr>
            <w:tcW w:w="1118" w:type="dxa"/>
          </w:tcPr>
          <w:p w14:paraId="548E2D23" w14:textId="77777777" w:rsidR="005E4ED7" w:rsidRPr="006063F4" w:rsidRDefault="005E4ED7" w:rsidP="005E4ED7">
            <w:pPr>
              <w:rPr>
                <w:szCs w:val="24"/>
                <w:lang w:val="nb-NO"/>
              </w:rPr>
            </w:pPr>
            <w:r w:rsidRPr="006063F4">
              <w:rPr>
                <w:szCs w:val="24"/>
                <w:lang w:val="nb-NO"/>
              </w:rPr>
              <w:t>90807821</w:t>
            </w:r>
          </w:p>
        </w:tc>
      </w:tr>
      <w:tr w:rsidR="005E4ED7" w:rsidRPr="006063F4" w14:paraId="6C9D27B2" w14:textId="77777777" w:rsidTr="00301038">
        <w:trPr>
          <w:trHeight w:val="607"/>
        </w:trPr>
        <w:tc>
          <w:tcPr>
            <w:tcW w:w="2235" w:type="dxa"/>
          </w:tcPr>
          <w:p w14:paraId="2536082E" w14:textId="77777777" w:rsidR="005E4ED7" w:rsidRPr="006063F4" w:rsidRDefault="005E4ED7" w:rsidP="005E4ED7">
            <w:pPr>
              <w:rPr>
                <w:szCs w:val="24"/>
                <w:lang w:val="nb-NO"/>
              </w:rPr>
            </w:pPr>
            <w:r w:rsidRPr="006063F4">
              <w:rPr>
                <w:szCs w:val="24"/>
                <w:lang w:val="nb-NO"/>
              </w:rPr>
              <w:t>Fagforbundet Gjesdal</w:t>
            </w:r>
          </w:p>
        </w:tc>
        <w:tc>
          <w:tcPr>
            <w:tcW w:w="667" w:type="dxa"/>
          </w:tcPr>
          <w:p w14:paraId="245BC6BA" w14:textId="77777777" w:rsidR="005E4ED7" w:rsidRPr="006063F4" w:rsidRDefault="005E4ED7" w:rsidP="005E4ED7">
            <w:pPr>
              <w:jc w:val="center"/>
              <w:rPr>
                <w:szCs w:val="24"/>
                <w:lang w:val="nb-NO"/>
              </w:rPr>
            </w:pPr>
            <w:r w:rsidRPr="006063F4">
              <w:rPr>
                <w:szCs w:val="24"/>
                <w:lang w:val="nb-NO"/>
              </w:rPr>
              <w:t>561</w:t>
            </w:r>
          </w:p>
        </w:tc>
        <w:tc>
          <w:tcPr>
            <w:tcW w:w="2269" w:type="dxa"/>
          </w:tcPr>
          <w:p w14:paraId="69CCF1C2" w14:textId="7DC90294" w:rsidR="005E4ED7" w:rsidRPr="006063F4" w:rsidRDefault="004032E2" w:rsidP="005E4ED7">
            <w:pPr>
              <w:rPr>
                <w:szCs w:val="24"/>
                <w:lang w:val="nb-NO"/>
              </w:rPr>
            </w:pPr>
            <w:r w:rsidRPr="006063F4">
              <w:rPr>
                <w:szCs w:val="24"/>
                <w:lang w:val="nb-NO"/>
              </w:rPr>
              <w:t>Gøril Time Skurve</w:t>
            </w:r>
          </w:p>
        </w:tc>
        <w:tc>
          <w:tcPr>
            <w:tcW w:w="3277" w:type="dxa"/>
          </w:tcPr>
          <w:p w14:paraId="4331C1AA" w14:textId="02AF0E14" w:rsidR="005E4ED7" w:rsidRPr="006063F4" w:rsidRDefault="005D6F56" w:rsidP="005E4ED7">
            <w:pPr>
              <w:rPr>
                <w:szCs w:val="24"/>
                <w:lang w:val="nb-NO"/>
              </w:rPr>
            </w:pPr>
            <w:r w:rsidRPr="006063F4">
              <w:rPr>
                <w:lang w:val="nb-NO"/>
              </w:rPr>
              <w:t>g</w:t>
            </w:r>
            <w:r w:rsidR="001625B9" w:rsidRPr="006063F4">
              <w:rPr>
                <w:lang w:val="nb-NO"/>
              </w:rPr>
              <w:t>orild.skurve@lyse.net</w:t>
            </w:r>
          </w:p>
        </w:tc>
        <w:tc>
          <w:tcPr>
            <w:tcW w:w="1118" w:type="dxa"/>
          </w:tcPr>
          <w:p w14:paraId="3244D9BA" w14:textId="00D5080B" w:rsidR="005E4ED7" w:rsidRPr="006063F4" w:rsidRDefault="00CC2AF9" w:rsidP="005E4ED7">
            <w:pPr>
              <w:rPr>
                <w:szCs w:val="24"/>
                <w:lang w:val="nb-NO"/>
              </w:rPr>
            </w:pPr>
            <w:r w:rsidRPr="006063F4">
              <w:rPr>
                <w:szCs w:val="24"/>
                <w:lang w:val="nb-NO"/>
              </w:rPr>
              <w:t>909</w:t>
            </w:r>
            <w:r w:rsidR="002620D0" w:rsidRPr="006063F4">
              <w:rPr>
                <w:szCs w:val="24"/>
                <w:lang w:val="nb-NO"/>
              </w:rPr>
              <w:t>58</w:t>
            </w:r>
            <w:r w:rsidR="004575EC" w:rsidRPr="006063F4">
              <w:rPr>
                <w:szCs w:val="24"/>
                <w:lang w:val="nb-NO"/>
              </w:rPr>
              <w:t>911</w:t>
            </w:r>
          </w:p>
        </w:tc>
      </w:tr>
      <w:tr w:rsidR="005E4ED7" w:rsidRPr="006063F4" w14:paraId="6E2112A1" w14:textId="77777777" w:rsidTr="00301038">
        <w:tc>
          <w:tcPr>
            <w:tcW w:w="2235" w:type="dxa"/>
          </w:tcPr>
          <w:p w14:paraId="78920F80" w14:textId="0ABDFBBA" w:rsidR="005E4ED7" w:rsidRPr="006063F4" w:rsidRDefault="005E4ED7" w:rsidP="60E615BE">
            <w:pPr>
              <w:rPr>
                <w:lang w:val="nb-NO"/>
              </w:rPr>
            </w:pPr>
            <w:r w:rsidRPr="60E615BE">
              <w:rPr>
                <w:lang w:val="nb-NO"/>
              </w:rPr>
              <w:t>Fagforbundet Klepp</w:t>
            </w:r>
          </w:p>
          <w:p w14:paraId="2BDBBE27" w14:textId="10231DD4" w:rsidR="005E4ED7" w:rsidRPr="006063F4" w:rsidRDefault="637C8160" w:rsidP="60E615BE">
            <w:pPr>
              <w:rPr>
                <w:lang w:val="nb-NO"/>
              </w:rPr>
            </w:pPr>
            <w:r w:rsidRPr="60E615BE">
              <w:rPr>
                <w:lang w:val="nb-NO"/>
              </w:rPr>
              <w:t>(konstituert leder)</w:t>
            </w:r>
          </w:p>
        </w:tc>
        <w:tc>
          <w:tcPr>
            <w:tcW w:w="667" w:type="dxa"/>
          </w:tcPr>
          <w:p w14:paraId="58B07B98" w14:textId="77777777" w:rsidR="005E4ED7" w:rsidRPr="006063F4" w:rsidRDefault="005E4ED7" w:rsidP="005E4ED7">
            <w:pPr>
              <w:jc w:val="center"/>
              <w:rPr>
                <w:lang w:val="nb-NO"/>
              </w:rPr>
            </w:pPr>
            <w:r w:rsidRPr="006063F4">
              <w:rPr>
                <w:lang w:val="nb-NO"/>
              </w:rPr>
              <w:t>687</w:t>
            </w:r>
          </w:p>
        </w:tc>
        <w:tc>
          <w:tcPr>
            <w:tcW w:w="2269" w:type="dxa"/>
          </w:tcPr>
          <w:p w14:paraId="5AC4C4F8" w14:textId="30152BC2" w:rsidR="005E4ED7" w:rsidRPr="006063F4" w:rsidRDefault="2CCDD23F" w:rsidP="60E615BE">
            <w:pPr>
              <w:rPr>
                <w:lang w:val="nb-NO"/>
              </w:rPr>
            </w:pPr>
            <w:r w:rsidRPr="60E615BE">
              <w:rPr>
                <w:lang w:val="nb-NO"/>
              </w:rPr>
              <w:t xml:space="preserve">Randi Håland Vikanes </w:t>
            </w:r>
          </w:p>
        </w:tc>
        <w:tc>
          <w:tcPr>
            <w:tcW w:w="3277" w:type="dxa"/>
          </w:tcPr>
          <w:p w14:paraId="318E59C6" w14:textId="454E8E68" w:rsidR="005E4ED7" w:rsidRPr="006063F4" w:rsidRDefault="55691B8B" w:rsidP="60E615BE">
            <w:pPr>
              <w:rPr>
                <w:lang w:val="nb-NO"/>
              </w:rPr>
            </w:pPr>
            <w:r w:rsidRPr="60E615BE">
              <w:rPr>
                <w:lang w:val="nb-NO"/>
              </w:rPr>
              <w:t>randi.haaland.vikanes@klepp.kommune.no</w:t>
            </w:r>
          </w:p>
        </w:tc>
        <w:tc>
          <w:tcPr>
            <w:tcW w:w="1118" w:type="dxa"/>
          </w:tcPr>
          <w:p w14:paraId="4036E738" w14:textId="70F50E4D" w:rsidR="005E4ED7" w:rsidRPr="006063F4" w:rsidRDefault="55691B8B" w:rsidP="60E615BE">
            <w:pPr>
              <w:rPr>
                <w:lang w:val="nb-NO"/>
              </w:rPr>
            </w:pPr>
            <w:r w:rsidRPr="60E615BE">
              <w:rPr>
                <w:lang w:val="nb-NO"/>
              </w:rPr>
              <w:t>90174012</w:t>
            </w:r>
          </w:p>
        </w:tc>
      </w:tr>
      <w:tr w:rsidR="005E4ED7" w:rsidRPr="006063F4" w14:paraId="2DE59546" w14:textId="77777777" w:rsidTr="00301038">
        <w:trPr>
          <w:trHeight w:val="481"/>
        </w:trPr>
        <w:tc>
          <w:tcPr>
            <w:tcW w:w="2235" w:type="dxa"/>
          </w:tcPr>
          <w:p w14:paraId="75A4F26D" w14:textId="77777777" w:rsidR="005E4ED7" w:rsidRPr="006063F4" w:rsidRDefault="005E4ED7" w:rsidP="005E4ED7">
            <w:pPr>
              <w:rPr>
                <w:szCs w:val="24"/>
                <w:lang w:val="nb-NO"/>
              </w:rPr>
            </w:pPr>
            <w:r w:rsidRPr="006063F4">
              <w:rPr>
                <w:szCs w:val="24"/>
                <w:lang w:val="nb-NO"/>
              </w:rPr>
              <w:t>Fagforbundet Time</w:t>
            </w:r>
          </w:p>
        </w:tc>
        <w:tc>
          <w:tcPr>
            <w:tcW w:w="667" w:type="dxa"/>
          </w:tcPr>
          <w:p w14:paraId="29C926D7" w14:textId="77777777" w:rsidR="005E4ED7" w:rsidRPr="006063F4" w:rsidRDefault="005E4ED7" w:rsidP="005E4ED7">
            <w:pPr>
              <w:jc w:val="center"/>
              <w:rPr>
                <w:szCs w:val="24"/>
                <w:lang w:val="nb-NO"/>
              </w:rPr>
            </w:pPr>
            <w:r w:rsidRPr="006063F4">
              <w:rPr>
                <w:szCs w:val="24"/>
                <w:lang w:val="nb-NO"/>
              </w:rPr>
              <w:t>688</w:t>
            </w:r>
          </w:p>
        </w:tc>
        <w:tc>
          <w:tcPr>
            <w:tcW w:w="2269" w:type="dxa"/>
          </w:tcPr>
          <w:p w14:paraId="1E92B669" w14:textId="77777777" w:rsidR="005E4ED7" w:rsidRPr="006063F4" w:rsidRDefault="005E4ED7" w:rsidP="005E4ED7">
            <w:pPr>
              <w:rPr>
                <w:szCs w:val="24"/>
                <w:lang w:val="nb-NO"/>
              </w:rPr>
            </w:pPr>
            <w:r w:rsidRPr="006063F4">
              <w:rPr>
                <w:szCs w:val="24"/>
                <w:lang w:val="nb-NO"/>
              </w:rPr>
              <w:t>Sigrunn Prestegård</w:t>
            </w:r>
          </w:p>
        </w:tc>
        <w:tc>
          <w:tcPr>
            <w:tcW w:w="3277" w:type="dxa"/>
          </w:tcPr>
          <w:p w14:paraId="4CD37565" w14:textId="77777777" w:rsidR="005E4ED7" w:rsidRPr="006063F4" w:rsidRDefault="005E4ED7" w:rsidP="005E4ED7">
            <w:pPr>
              <w:rPr>
                <w:szCs w:val="24"/>
                <w:lang w:val="nb-NO"/>
              </w:rPr>
            </w:pPr>
            <w:r w:rsidRPr="006063F4">
              <w:rPr>
                <w:szCs w:val="24"/>
                <w:lang w:val="nb-NO"/>
              </w:rPr>
              <w:t>sigrunn.prestegard@time.kommune.no</w:t>
            </w:r>
          </w:p>
        </w:tc>
        <w:tc>
          <w:tcPr>
            <w:tcW w:w="1118" w:type="dxa"/>
          </w:tcPr>
          <w:p w14:paraId="5473D7C7" w14:textId="77777777" w:rsidR="005E4ED7" w:rsidRPr="006063F4" w:rsidRDefault="005E4ED7" w:rsidP="005E4ED7">
            <w:pPr>
              <w:rPr>
                <w:szCs w:val="24"/>
                <w:lang w:val="nb-NO"/>
              </w:rPr>
            </w:pPr>
            <w:r w:rsidRPr="006063F4">
              <w:rPr>
                <w:szCs w:val="24"/>
                <w:lang w:val="nb-NO"/>
              </w:rPr>
              <w:t>91851299</w:t>
            </w:r>
          </w:p>
        </w:tc>
      </w:tr>
      <w:tr w:rsidR="005E4ED7" w:rsidRPr="006063F4" w14:paraId="61774428" w14:textId="77777777" w:rsidTr="00301038">
        <w:trPr>
          <w:trHeight w:val="558"/>
        </w:trPr>
        <w:tc>
          <w:tcPr>
            <w:tcW w:w="2235" w:type="dxa"/>
          </w:tcPr>
          <w:p w14:paraId="12443854" w14:textId="77777777" w:rsidR="005E4ED7" w:rsidRDefault="005E4ED7" w:rsidP="00E17852">
            <w:pPr>
              <w:rPr>
                <w:szCs w:val="24"/>
                <w:lang w:val="nb-NO"/>
              </w:rPr>
            </w:pPr>
            <w:r w:rsidRPr="006063F4">
              <w:rPr>
                <w:szCs w:val="24"/>
                <w:lang w:val="nb-NO"/>
              </w:rPr>
              <w:t>Fagforbundet Randaberg</w:t>
            </w:r>
          </w:p>
          <w:p w14:paraId="0A821549" w14:textId="1653E82F" w:rsidR="00681FEA" w:rsidRPr="006063F4" w:rsidRDefault="00681FEA" w:rsidP="00E17852">
            <w:pPr>
              <w:rPr>
                <w:szCs w:val="24"/>
                <w:lang w:val="nb-NO"/>
              </w:rPr>
            </w:pPr>
          </w:p>
        </w:tc>
        <w:tc>
          <w:tcPr>
            <w:tcW w:w="667" w:type="dxa"/>
          </w:tcPr>
          <w:p w14:paraId="7F0C9526" w14:textId="77777777" w:rsidR="005E4ED7" w:rsidRPr="006063F4" w:rsidRDefault="005E4ED7" w:rsidP="005E4ED7">
            <w:pPr>
              <w:jc w:val="center"/>
              <w:rPr>
                <w:szCs w:val="24"/>
                <w:lang w:val="nb-NO"/>
              </w:rPr>
            </w:pPr>
            <w:r w:rsidRPr="006063F4">
              <w:rPr>
                <w:szCs w:val="24"/>
                <w:lang w:val="nb-NO"/>
              </w:rPr>
              <w:t>760</w:t>
            </w:r>
          </w:p>
        </w:tc>
        <w:tc>
          <w:tcPr>
            <w:tcW w:w="2269" w:type="dxa"/>
          </w:tcPr>
          <w:p w14:paraId="4B59C84F" w14:textId="7691467D" w:rsidR="005E4ED7" w:rsidRPr="006063F4" w:rsidRDefault="00D34E77" w:rsidP="005E4ED7">
            <w:pPr>
              <w:rPr>
                <w:szCs w:val="24"/>
                <w:lang w:val="nb-NO"/>
              </w:rPr>
            </w:pPr>
            <w:r w:rsidRPr="006063F4">
              <w:rPr>
                <w:szCs w:val="24"/>
                <w:lang w:val="nb-NO"/>
              </w:rPr>
              <w:t>Randi Malmin</w:t>
            </w:r>
          </w:p>
        </w:tc>
        <w:tc>
          <w:tcPr>
            <w:tcW w:w="3277" w:type="dxa"/>
          </w:tcPr>
          <w:p w14:paraId="459A1AED" w14:textId="2DAD058E" w:rsidR="005E4ED7" w:rsidRPr="006063F4" w:rsidRDefault="000C1E89" w:rsidP="005E4ED7">
            <w:pPr>
              <w:rPr>
                <w:szCs w:val="24"/>
                <w:lang w:val="nb-NO"/>
              </w:rPr>
            </w:pPr>
            <w:r w:rsidRPr="006063F4">
              <w:rPr>
                <w:lang w:val="nb-NO"/>
              </w:rPr>
              <w:t>fagforbundet.randaberg@gmail.com</w:t>
            </w:r>
          </w:p>
        </w:tc>
        <w:tc>
          <w:tcPr>
            <w:tcW w:w="1118" w:type="dxa"/>
          </w:tcPr>
          <w:p w14:paraId="116FCA97" w14:textId="09BDA9CA" w:rsidR="005E4ED7" w:rsidRPr="006063F4" w:rsidRDefault="00033B78" w:rsidP="005E4ED7">
            <w:pPr>
              <w:rPr>
                <w:szCs w:val="24"/>
                <w:lang w:val="nb-NO"/>
              </w:rPr>
            </w:pPr>
            <w:r w:rsidRPr="006063F4">
              <w:rPr>
                <w:szCs w:val="24"/>
                <w:lang w:val="nb-NO"/>
              </w:rPr>
              <w:t>917</w:t>
            </w:r>
            <w:r w:rsidR="00457671" w:rsidRPr="006063F4">
              <w:rPr>
                <w:szCs w:val="24"/>
                <w:lang w:val="nb-NO"/>
              </w:rPr>
              <w:t>78457</w:t>
            </w:r>
          </w:p>
        </w:tc>
      </w:tr>
    </w:tbl>
    <w:p w14:paraId="2ED400FF" w14:textId="77777777" w:rsidR="00301038" w:rsidRDefault="00301038">
      <w:r>
        <w:br w:type="page"/>
      </w:r>
    </w:p>
    <w:tbl>
      <w:tblPr>
        <w:tblW w:w="97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750"/>
        <w:gridCol w:w="2421"/>
        <w:gridCol w:w="2375"/>
        <w:gridCol w:w="1258"/>
      </w:tblGrid>
      <w:tr w:rsidR="00B778CF" w:rsidRPr="006D12E6" w14:paraId="1D7963D7" w14:textId="77777777" w:rsidTr="0CDD2D67">
        <w:trPr>
          <w:trHeight w:val="582"/>
        </w:trPr>
        <w:tc>
          <w:tcPr>
            <w:tcW w:w="2902" w:type="dxa"/>
          </w:tcPr>
          <w:p w14:paraId="68A748A5" w14:textId="5EA303C2" w:rsidR="00B778CF" w:rsidRPr="006D12E6" w:rsidRDefault="006D12E6" w:rsidP="005E4ED7">
            <w:pPr>
              <w:rPr>
                <w:b/>
                <w:bCs/>
                <w:szCs w:val="24"/>
                <w:lang w:val="nb-NO"/>
              </w:rPr>
            </w:pPr>
            <w:r>
              <w:rPr>
                <w:b/>
                <w:bCs/>
                <w:szCs w:val="24"/>
                <w:lang w:val="nb-NO"/>
              </w:rPr>
              <w:lastRenderedPageBreak/>
              <w:t>NEST</w:t>
            </w:r>
            <w:r w:rsidR="00474143">
              <w:rPr>
                <w:b/>
                <w:bCs/>
                <w:szCs w:val="24"/>
                <w:lang w:val="nb-NO"/>
              </w:rPr>
              <w:t>LEDERE</w:t>
            </w:r>
          </w:p>
        </w:tc>
        <w:tc>
          <w:tcPr>
            <w:tcW w:w="750" w:type="dxa"/>
          </w:tcPr>
          <w:p w14:paraId="749AD2B5" w14:textId="3A87F4BB" w:rsidR="00B778CF" w:rsidRPr="006D12E6" w:rsidRDefault="00474143" w:rsidP="005E4ED7">
            <w:pPr>
              <w:jc w:val="center"/>
              <w:rPr>
                <w:b/>
                <w:bCs/>
                <w:szCs w:val="24"/>
                <w:lang w:val="nb-NO"/>
              </w:rPr>
            </w:pPr>
            <w:r>
              <w:rPr>
                <w:b/>
                <w:bCs/>
                <w:szCs w:val="24"/>
                <w:lang w:val="nb-NO"/>
              </w:rPr>
              <w:t>AVD</w:t>
            </w:r>
          </w:p>
        </w:tc>
        <w:tc>
          <w:tcPr>
            <w:tcW w:w="2421" w:type="dxa"/>
          </w:tcPr>
          <w:p w14:paraId="729251C0" w14:textId="699D4DCD" w:rsidR="00B778CF" w:rsidRPr="006D12E6" w:rsidRDefault="00474143" w:rsidP="005E4ED7">
            <w:pPr>
              <w:rPr>
                <w:b/>
                <w:bCs/>
                <w:szCs w:val="24"/>
                <w:lang w:val="en-GB"/>
              </w:rPr>
            </w:pPr>
            <w:r>
              <w:rPr>
                <w:b/>
                <w:bCs/>
                <w:szCs w:val="24"/>
                <w:lang w:val="en-GB"/>
              </w:rPr>
              <w:t>NAVN</w:t>
            </w:r>
          </w:p>
        </w:tc>
        <w:tc>
          <w:tcPr>
            <w:tcW w:w="2375" w:type="dxa"/>
          </w:tcPr>
          <w:p w14:paraId="72573772" w14:textId="7C8BD404" w:rsidR="00B778CF" w:rsidRPr="006D12E6" w:rsidRDefault="00474143" w:rsidP="005E4ED7">
            <w:pPr>
              <w:rPr>
                <w:b/>
                <w:bCs/>
              </w:rPr>
            </w:pPr>
            <w:r>
              <w:rPr>
                <w:b/>
                <w:bCs/>
              </w:rPr>
              <w:t>E-POST</w:t>
            </w:r>
          </w:p>
        </w:tc>
        <w:tc>
          <w:tcPr>
            <w:tcW w:w="1258" w:type="dxa"/>
          </w:tcPr>
          <w:p w14:paraId="16F704A1" w14:textId="06A70F26" w:rsidR="00B778CF" w:rsidRPr="006D12E6" w:rsidRDefault="00474143" w:rsidP="005E4ED7">
            <w:pPr>
              <w:rPr>
                <w:b/>
                <w:bCs/>
                <w:szCs w:val="24"/>
                <w:lang w:val="nb-NO"/>
              </w:rPr>
            </w:pPr>
            <w:r>
              <w:rPr>
                <w:b/>
                <w:bCs/>
                <w:szCs w:val="24"/>
                <w:lang w:val="nb-NO"/>
              </w:rPr>
              <w:t>TLF</w:t>
            </w:r>
          </w:p>
        </w:tc>
      </w:tr>
      <w:tr w:rsidR="005E4ED7" w:rsidRPr="00975F57" w14:paraId="45661696" w14:textId="77777777" w:rsidTr="0CDD2D67">
        <w:trPr>
          <w:trHeight w:val="582"/>
        </w:trPr>
        <w:tc>
          <w:tcPr>
            <w:tcW w:w="2902" w:type="dxa"/>
          </w:tcPr>
          <w:p w14:paraId="5D959B1A" w14:textId="77777777" w:rsidR="005E4ED7" w:rsidRPr="00975F57" w:rsidRDefault="005E4ED7" w:rsidP="005E4ED7">
            <w:pPr>
              <w:rPr>
                <w:szCs w:val="24"/>
                <w:lang w:val="nb-NO"/>
              </w:rPr>
            </w:pPr>
            <w:r w:rsidRPr="00975F57">
              <w:rPr>
                <w:szCs w:val="24"/>
                <w:lang w:val="nb-NO"/>
              </w:rPr>
              <w:t>Fagforbundet Stavanger og Kvitsøy</w:t>
            </w:r>
          </w:p>
        </w:tc>
        <w:tc>
          <w:tcPr>
            <w:tcW w:w="750" w:type="dxa"/>
          </w:tcPr>
          <w:p w14:paraId="23020478" w14:textId="77777777" w:rsidR="005E4ED7" w:rsidRPr="00975F57" w:rsidRDefault="005E4ED7" w:rsidP="005E4ED7">
            <w:pPr>
              <w:jc w:val="center"/>
              <w:rPr>
                <w:szCs w:val="24"/>
                <w:lang w:val="nb-NO"/>
              </w:rPr>
            </w:pPr>
            <w:r w:rsidRPr="00975F57">
              <w:rPr>
                <w:szCs w:val="24"/>
                <w:lang w:val="nb-NO"/>
              </w:rPr>
              <w:t>019</w:t>
            </w:r>
          </w:p>
        </w:tc>
        <w:tc>
          <w:tcPr>
            <w:tcW w:w="2421" w:type="dxa"/>
          </w:tcPr>
          <w:p w14:paraId="035F38BF" w14:textId="50A73867" w:rsidR="005E4ED7" w:rsidRPr="00975F57" w:rsidRDefault="00F9020F" w:rsidP="005E4ED7">
            <w:pPr>
              <w:rPr>
                <w:szCs w:val="24"/>
                <w:lang w:val="en-GB"/>
              </w:rPr>
            </w:pPr>
            <w:r w:rsidRPr="00975F57">
              <w:rPr>
                <w:szCs w:val="24"/>
                <w:lang w:val="en-GB"/>
              </w:rPr>
              <w:t>Torbjørn</w:t>
            </w:r>
            <w:r w:rsidR="00461F37" w:rsidRPr="00975F57">
              <w:rPr>
                <w:szCs w:val="24"/>
                <w:lang w:val="en-GB"/>
              </w:rPr>
              <w:t xml:space="preserve"> Liabø Dale</w:t>
            </w:r>
          </w:p>
        </w:tc>
        <w:tc>
          <w:tcPr>
            <w:tcW w:w="2375" w:type="dxa"/>
          </w:tcPr>
          <w:p w14:paraId="54C48598" w14:textId="757A49E1" w:rsidR="005E4ED7" w:rsidRPr="00975F57" w:rsidRDefault="004F2B98" w:rsidP="005E4ED7">
            <w:pPr>
              <w:rPr>
                <w:szCs w:val="24"/>
                <w:lang w:val="en-GB"/>
              </w:rPr>
            </w:pPr>
            <w:r w:rsidRPr="00975F57">
              <w:t>t</w:t>
            </w:r>
            <w:r w:rsidR="00461F37" w:rsidRPr="00975F57">
              <w:rPr>
                <w:szCs w:val="24"/>
                <w:lang w:val="en-GB"/>
              </w:rPr>
              <w:t>orbjorn.liabo.dale@stavanger.kommune.no</w:t>
            </w:r>
          </w:p>
        </w:tc>
        <w:tc>
          <w:tcPr>
            <w:tcW w:w="1258" w:type="dxa"/>
          </w:tcPr>
          <w:p w14:paraId="1C930F14" w14:textId="7FBCFD95" w:rsidR="005E4ED7" w:rsidRPr="00975F57" w:rsidRDefault="004F2B98" w:rsidP="005E4ED7">
            <w:pPr>
              <w:rPr>
                <w:szCs w:val="24"/>
                <w:lang w:val="nb-NO"/>
              </w:rPr>
            </w:pPr>
            <w:r w:rsidRPr="00975F57">
              <w:rPr>
                <w:szCs w:val="24"/>
                <w:lang w:val="nb-NO"/>
              </w:rPr>
              <w:t>91356059</w:t>
            </w:r>
          </w:p>
        </w:tc>
      </w:tr>
      <w:tr w:rsidR="005E4ED7" w:rsidRPr="00975F57" w14:paraId="7A2EA4F8" w14:textId="77777777" w:rsidTr="0CDD2D67">
        <w:tc>
          <w:tcPr>
            <w:tcW w:w="2902" w:type="dxa"/>
          </w:tcPr>
          <w:p w14:paraId="225B08B5" w14:textId="77777777" w:rsidR="005E4ED7" w:rsidRPr="00975F57" w:rsidRDefault="005E4ED7" w:rsidP="005E4ED7">
            <w:pPr>
              <w:rPr>
                <w:szCs w:val="24"/>
                <w:lang w:val="nb-NO"/>
              </w:rPr>
            </w:pPr>
            <w:r w:rsidRPr="00975F57">
              <w:rPr>
                <w:szCs w:val="24"/>
                <w:lang w:val="nb-NO"/>
              </w:rPr>
              <w:t>Fagforbundet Haugesund-Utsira</w:t>
            </w:r>
          </w:p>
        </w:tc>
        <w:tc>
          <w:tcPr>
            <w:tcW w:w="750" w:type="dxa"/>
          </w:tcPr>
          <w:p w14:paraId="0B888F64" w14:textId="77777777" w:rsidR="005E4ED7" w:rsidRPr="00975F57" w:rsidRDefault="005E4ED7" w:rsidP="005E4ED7">
            <w:pPr>
              <w:jc w:val="center"/>
              <w:rPr>
                <w:szCs w:val="24"/>
                <w:lang w:val="nb-NO"/>
              </w:rPr>
            </w:pPr>
            <w:r w:rsidRPr="00975F57">
              <w:rPr>
                <w:szCs w:val="24"/>
                <w:lang w:val="nb-NO"/>
              </w:rPr>
              <w:t>033</w:t>
            </w:r>
          </w:p>
        </w:tc>
        <w:tc>
          <w:tcPr>
            <w:tcW w:w="2421" w:type="dxa"/>
          </w:tcPr>
          <w:p w14:paraId="2C5C838B" w14:textId="51FB36B4" w:rsidR="005E4ED7" w:rsidRPr="00975F57" w:rsidRDefault="00B2645B" w:rsidP="005E4ED7">
            <w:pPr>
              <w:rPr>
                <w:szCs w:val="24"/>
                <w:lang w:val="nb-NO"/>
              </w:rPr>
            </w:pPr>
            <w:r w:rsidRPr="00975F57">
              <w:rPr>
                <w:szCs w:val="24"/>
                <w:lang w:val="nb-NO"/>
              </w:rPr>
              <w:t>Henning Stangeland</w:t>
            </w:r>
          </w:p>
        </w:tc>
        <w:tc>
          <w:tcPr>
            <w:tcW w:w="2375" w:type="dxa"/>
          </w:tcPr>
          <w:p w14:paraId="7D386F24" w14:textId="0FB0CA84" w:rsidR="005E4ED7" w:rsidRPr="00975F57" w:rsidRDefault="001F69E5" w:rsidP="005E4ED7">
            <w:pPr>
              <w:autoSpaceDE w:val="0"/>
              <w:autoSpaceDN w:val="0"/>
              <w:adjustRightInd w:val="0"/>
              <w:rPr>
                <w:szCs w:val="24"/>
                <w:lang w:val="nb-NO"/>
              </w:rPr>
            </w:pPr>
            <w:r w:rsidRPr="00975F57">
              <w:rPr>
                <w:lang w:val="en-GB"/>
              </w:rPr>
              <w:t>h</w:t>
            </w:r>
            <w:r w:rsidR="00E905DF" w:rsidRPr="00975F57">
              <w:rPr>
                <w:lang w:val="en-GB"/>
              </w:rPr>
              <w:t>enning</w:t>
            </w:r>
            <w:r w:rsidR="00551524" w:rsidRPr="00975F57">
              <w:rPr>
                <w:lang w:val="en-GB"/>
              </w:rPr>
              <w:t>_</w:t>
            </w:r>
            <w:r w:rsidR="00E905DF" w:rsidRPr="00975F57">
              <w:rPr>
                <w:lang w:val="en-GB"/>
              </w:rPr>
              <w:t>stangeland@hotmail.com</w:t>
            </w:r>
          </w:p>
        </w:tc>
        <w:tc>
          <w:tcPr>
            <w:tcW w:w="1258" w:type="dxa"/>
          </w:tcPr>
          <w:p w14:paraId="0C1E8CAA" w14:textId="7841F7A1" w:rsidR="005E4ED7" w:rsidRPr="00975F57" w:rsidRDefault="00E905DF" w:rsidP="005E4ED7">
            <w:pPr>
              <w:rPr>
                <w:szCs w:val="24"/>
                <w:lang w:val="nb-NO"/>
              </w:rPr>
            </w:pPr>
            <w:r w:rsidRPr="00975F57">
              <w:t>95213061</w:t>
            </w:r>
          </w:p>
        </w:tc>
      </w:tr>
      <w:tr w:rsidR="005E4ED7" w:rsidRPr="00975F57" w14:paraId="6F89FEEE" w14:textId="77777777" w:rsidTr="0CDD2D67">
        <w:tc>
          <w:tcPr>
            <w:tcW w:w="2902" w:type="dxa"/>
          </w:tcPr>
          <w:p w14:paraId="314395BA" w14:textId="77777777" w:rsidR="005E4ED7" w:rsidRPr="00975F57" w:rsidRDefault="005E4ED7" w:rsidP="005E4ED7">
            <w:pPr>
              <w:rPr>
                <w:szCs w:val="24"/>
                <w:lang w:val="nb-NO"/>
              </w:rPr>
            </w:pPr>
            <w:r w:rsidRPr="00975F57">
              <w:rPr>
                <w:szCs w:val="24"/>
                <w:lang w:val="nb-NO"/>
              </w:rPr>
              <w:t>Fagforbundet Ryfylke</w:t>
            </w:r>
          </w:p>
        </w:tc>
        <w:tc>
          <w:tcPr>
            <w:tcW w:w="750" w:type="dxa"/>
          </w:tcPr>
          <w:p w14:paraId="0320F9DE" w14:textId="77777777" w:rsidR="005E4ED7" w:rsidRPr="00975F57" w:rsidRDefault="005E4ED7" w:rsidP="005E4ED7">
            <w:pPr>
              <w:jc w:val="center"/>
              <w:rPr>
                <w:szCs w:val="24"/>
                <w:lang w:val="nb-NO"/>
              </w:rPr>
            </w:pPr>
            <w:r w:rsidRPr="00975F57">
              <w:rPr>
                <w:szCs w:val="24"/>
                <w:lang w:val="nb-NO"/>
              </w:rPr>
              <w:t>074</w:t>
            </w:r>
          </w:p>
        </w:tc>
        <w:tc>
          <w:tcPr>
            <w:tcW w:w="2421" w:type="dxa"/>
          </w:tcPr>
          <w:p w14:paraId="75D727F2" w14:textId="77777777" w:rsidR="005E4ED7" w:rsidRPr="00975F57" w:rsidRDefault="005E4ED7" w:rsidP="005E4ED7">
            <w:pPr>
              <w:rPr>
                <w:szCs w:val="24"/>
                <w:lang w:val="de-DE"/>
              </w:rPr>
            </w:pPr>
            <w:r w:rsidRPr="00975F57">
              <w:rPr>
                <w:szCs w:val="24"/>
                <w:lang w:val="de-DE"/>
              </w:rPr>
              <w:t>Anne Tove Lillehammer</w:t>
            </w:r>
          </w:p>
        </w:tc>
        <w:tc>
          <w:tcPr>
            <w:tcW w:w="2375" w:type="dxa"/>
          </w:tcPr>
          <w:p w14:paraId="612757AA" w14:textId="1B43CEFB" w:rsidR="005E4ED7" w:rsidRPr="00975F57" w:rsidRDefault="00C62B02" w:rsidP="005E4ED7">
            <w:pPr>
              <w:rPr>
                <w:szCs w:val="24"/>
                <w:lang w:val="de-DE"/>
              </w:rPr>
            </w:pPr>
            <w:r w:rsidRPr="00975F57">
              <w:rPr>
                <w:szCs w:val="24"/>
                <w:lang w:val="de-DE"/>
              </w:rPr>
              <w:t>a</w:t>
            </w:r>
            <w:r w:rsidR="005E4ED7" w:rsidRPr="00975F57">
              <w:rPr>
                <w:szCs w:val="24"/>
                <w:lang w:val="de-DE"/>
              </w:rPr>
              <w:t>nne</w:t>
            </w:r>
            <w:r w:rsidR="00186FC2" w:rsidRPr="00975F57">
              <w:rPr>
                <w:szCs w:val="24"/>
                <w:lang w:val="de-DE"/>
              </w:rPr>
              <w:t>.</w:t>
            </w:r>
            <w:r w:rsidR="005E4ED7" w:rsidRPr="00975F57">
              <w:rPr>
                <w:szCs w:val="24"/>
                <w:lang w:val="de-DE"/>
              </w:rPr>
              <w:t>tove.</w:t>
            </w:r>
            <w:r w:rsidR="00074059" w:rsidRPr="00975F57">
              <w:rPr>
                <w:szCs w:val="24"/>
                <w:lang w:val="de-DE"/>
              </w:rPr>
              <w:t>lillehammer@</w:t>
            </w:r>
            <w:r w:rsidR="00815D2B" w:rsidRPr="00975F57">
              <w:rPr>
                <w:szCs w:val="24"/>
                <w:lang w:val="de-DE"/>
              </w:rPr>
              <w:t>suldal.kommune.no</w:t>
            </w:r>
          </w:p>
        </w:tc>
        <w:tc>
          <w:tcPr>
            <w:tcW w:w="1258" w:type="dxa"/>
          </w:tcPr>
          <w:p w14:paraId="6B317A83" w14:textId="68988D23" w:rsidR="005E4ED7" w:rsidRPr="00975F57" w:rsidRDefault="004D6D93" w:rsidP="005E4ED7">
            <w:pPr>
              <w:rPr>
                <w:szCs w:val="24"/>
                <w:lang w:val="de-DE"/>
              </w:rPr>
            </w:pPr>
            <w:r w:rsidRPr="00975F57">
              <w:rPr>
                <w:szCs w:val="24"/>
                <w:lang w:val="de-DE"/>
              </w:rPr>
              <w:t>41584</w:t>
            </w:r>
            <w:r w:rsidR="000C1B11" w:rsidRPr="00975F57">
              <w:rPr>
                <w:szCs w:val="24"/>
                <w:lang w:val="de-DE"/>
              </w:rPr>
              <w:t>049</w:t>
            </w:r>
          </w:p>
        </w:tc>
      </w:tr>
      <w:tr w:rsidR="005E4ED7" w:rsidRPr="00975F57" w14:paraId="2063F3A0" w14:textId="77777777" w:rsidTr="0CDD2D67">
        <w:trPr>
          <w:trHeight w:val="543"/>
        </w:trPr>
        <w:tc>
          <w:tcPr>
            <w:tcW w:w="2902" w:type="dxa"/>
          </w:tcPr>
          <w:p w14:paraId="392D201C" w14:textId="77777777" w:rsidR="005E4ED7" w:rsidRPr="00975F57" w:rsidRDefault="005E4ED7" w:rsidP="005E4ED7">
            <w:pPr>
              <w:rPr>
                <w:szCs w:val="24"/>
                <w:lang w:val="de-DE"/>
              </w:rPr>
            </w:pPr>
            <w:r w:rsidRPr="00975F57">
              <w:rPr>
                <w:szCs w:val="24"/>
                <w:lang w:val="de-DE"/>
              </w:rPr>
              <w:t>Fagforbundet Haugesund Brannkorpsforening</w:t>
            </w:r>
          </w:p>
        </w:tc>
        <w:tc>
          <w:tcPr>
            <w:tcW w:w="750" w:type="dxa"/>
          </w:tcPr>
          <w:p w14:paraId="302D5039" w14:textId="77777777" w:rsidR="005E4ED7" w:rsidRPr="00975F57" w:rsidRDefault="005E4ED7" w:rsidP="005E4ED7">
            <w:pPr>
              <w:jc w:val="center"/>
              <w:rPr>
                <w:szCs w:val="24"/>
                <w:lang w:val="nb-NO"/>
              </w:rPr>
            </w:pPr>
            <w:r w:rsidRPr="00975F57">
              <w:rPr>
                <w:szCs w:val="24"/>
                <w:lang w:val="nb-NO"/>
              </w:rPr>
              <w:t>107</w:t>
            </w:r>
          </w:p>
        </w:tc>
        <w:tc>
          <w:tcPr>
            <w:tcW w:w="2421" w:type="dxa"/>
          </w:tcPr>
          <w:p w14:paraId="0139B88B" w14:textId="67C3C67B" w:rsidR="005E4ED7" w:rsidRPr="00975F57" w:rsidRDefault="00550634" w:rsidP="005E4ED7">
            <w:pPr>
              <w:rPr>
                <w:szCs w:val="24"/>
                <w:lang w:val="de-DE"/>
              </w:rPr>
            </w:pPr>
            <w:r w:rsidRPr="00975F57">
              <w:rPr>
                <w:szCs w:val="24"/>
                <w:lang w:val="de-DE"/>
              </w:rPr>
              <w:t xml:space="preserve">Endre </w:t>
            </w:r>
            <w:proofErr w:type="spellStart"/>
            <w:r w:rsidRPr="00975F57">
              <w:rPr>
                <w:szCs w:val="24"/>
                <w:lang w:val="de-DE"/>
              </w:rPr>
              <w:t>Vikingstad</w:t>
            </w:r>
            <w:proofErr w:type="spellEnd"/>
          </w:p>
        </w:tc>
        <w:tc>
          <w:tcPr>
            <w:tcW w:w="2375" w:type="dxa"/>
          </w:tcPr>
          <w:p w14:paraId="150FA38F" w14:textId="17702AFE" w:rsidR="005E4ED7" w:rsidRPr="00975F57" w:rsidRDefault="00381EF7" w:rsidP="005E4ED7">
            <w:pPr>
              <w:rPr>
                <w:szCs w:val="24"/>
                <w:lang w:val="de-DE"/>
              </w:rPr>
            </w:pPr>
            <w:r w:rsidRPr="00975F57">
              <w:rPr>
                <w:szCs w:val="24"/>
                <w:lang w:val="de-DE"/>
              </w:rPr>
              <w:t>endre.vikingstad@haugesund.kommune.no</w:t>
            </w:r>
          </w:p>
        </w:tc>
        <w:tc>
          <w:tcPr>
            <w:tcW w:w="1258" w:type="dxa"/>
          </w:tcPr>
          <w:p w14:paraId="0E9195CA" w14:textId="58235B31" w:rsidR="005E4ED7" w:rsidRPr="00975F57" w:rsidRDefault="00381EF7" w:rsidP="005E4ED7">
            <w:pPr>
              <w:rPr>
                <w:szCs w:val="24"/>
                <w:lang w:val="de-DE"/>
              </w:rPr>
            </w:pPr>
            <w:r w:rsidRPr="00975F57">
              <w:rPr>
                <w:szCs w:val="24"/>
                <w:lang w:val="de-DE"/>
              </w:rPr>
              <w:t>90361037</w:t>
            </w:r>
          </w:p>
        </w:tc>
      </w:tr>
      <w:tr w:rsidR="005E4ED7" w:rsidRPr="00975F57" w14:paraId="42D1DC55" w14:textId="77777777" w:rsidTr="0CDD2D67">
        <w:tc>
          <w:tcPr>
            <w:tcW w:w="2902" w:type="dxa"/>
          </w:tcPr>
          <w:p w14:paraId="3D05B66E" w14:textId="77777777" w:rsidR="005E4ED7" w:rsidRPr="00975F57" w:rsidRDefault="005E4ED7" w:rsidP="005E4ED7">
            <w:pPr>
              <w:rPr>
                <w:szCs w:val="24"/>
                <w:lang w:val="nb-NO"/>
              </w:rPr>
            </w:pPr>
            <w:r w:rsidRPr="00975F57">
              <w:rPr>
                <w:szCs w:val="24"/>
                <w:lang w:val="nb-NO"/>
              </w:rPr>
              <w:t>Fagforbundet Rogaland Brannkorpsforening</w:t>
            </w:r>
          </w:p>
        </w:tc>
        <w:tc>
          <w:tcPr>
            <w:tcW w:w="750" w:type="dxa"/>
          </w:tcPr>
          <w:p w14:paraId="344D4C48" w14:textId="77777777" w:rsidR="005E4ED7" w:rsidRPr="00975F57" w:rsidRDefault="005E4ED7" w:rsidP="005E4ED7">
            <w:pPr>
              <w:jc w:val="center"/>
              <w:rPr>
                <w:szCs w:val="24"/>
                <w:lang w:val="nb-NO"/>
              </w:rPr>
            </w:pPr>
            <w:r w:rsidRPr="00975F57">
              <w:rPr>
                <w:szCs w:val="24"/>
                <w:lang w:val="nb-NO"/>
              </w:rPr>
              <w:t>110</w:t>
            </w:r>
          </w:p>
        </w:tc>
        <w:tc>
          <w:tcPr>
            <w:tcW w:w="2421" w:type="dxa"/>
          </w:tcPr>
          <w:p w14:paraId="2A662764" w14:textId="46928B65" w:rsidR="005E4ED7" w:rsidRPr="00975F57" w:rsidRDefault="005E4ED7" w:rsidP="005E4ED7">
            <w:pPr>
              <w:rPr>
                <w:szCs w:val="24"/>
                <w:lang w:val="nb-NO"/>
              </w:rPr>
            </w:pPr>
          </w:p>
        </w:tc>
        <w:tc>
          <w:tcPr>
            <w:tcW w:w="2375" w:type="dxa"/>
          </w:tcPr>
          <w:p w14:paraId="0FDEACBF" w14:textId="7EFA88DD" w:rsidR="005E4ED7" w:rsidRPr="00975F57" w:rsidRDefault="005E4ED7" w:rsidP="005E4ED7">
            <w:pPr>
              <w:rPr>
                <w:szCs w:val="24"/>
                <w:lang w:val="nb-NO"/>
              </w:rPr>
            </w:pPr>
          </w:p>
        </w:tc>
        <w:tc>
          <w:tcPr>
            <w:tcW w:w="1258" w:type="dxa"/>
          </w:tcPr>
          <w:p w14:paraId="47CC01CA" w14:textId="6C618B0E" w:rsidR="005E4ED7" w:rsidRPr="00975F57" w:rsidRDefault="005E4ED7" w:rsidP="005E4ED7">
            <w:pPr>
              <w:rPr>
                <w:szCs w:val="24"/>
                <w:lang w:val="nb-NO"/>
              </w:rPr>
            </w:pPr>
          </w:p>
        </w:tc>
      </w:tr>
      <w:tr w:rsidR="005E4ED7" w:rsidRPr="00975F57" w14:paraId="367453D3" w14:textId="77777777" w:rsidTr="0CDD2D67">
        <w:tc>
          <w:tcPr>
            <w:tcW w:w="2902" w:type="dxa"/>
          </w:tcPr>
          <w:p w14:paraId="653360CE" w14:textId="77777777" w:rsidR="005E4ED7" w:rsidRPr="00975F57" w:rsidRDefault="005E4ED7" w:rsidP="005E4ED7">
            <w:pPr>
              <w:rPr>
                <w:szCs w:val="24"/>
                <w:lang w:val="nb-NO"/>
              </w:rPr>
            </w:pPr>
            <w:r w:rsidRPr="00975F57">
              <w:rPr>
                <w:szCs w:val="24"/>
                <w:lang w:val="nb-NO"/>
              </w:rPr>
              <w:t>Fagforbundet Dalane</w:t>
            </w:r>
          </w:p>
        </w:tc>
        <w:tc>
          <w:tcPr>
            <w:tcW w:w="750" w:type="dxa"/>
          </w:tcPr>
          <w:p w14:paraId="780AA947" w14:textId="77777777" w:rsidR="005E4ED7" w:rsidRPr="00975F57" w:rsidRDefault="005E4ED7" w:rsidP="005E4ED7">
            <w:pPr>
              <w:jc w:val="center"/>
              <w:rPr>
                <w:szCs w:val="24"/>
                <w:lang w:val="nb-NO"/>
              </w:rPr>
            </w:pPr>
            <w:r w:rsidRPr="00975F57">
              <w:rPr>
                <w:szCs w:val="24"/>
                <w:lang w:val="nb-NO"/>
              </w:rPr>
              <w:t>151</w:t>
            </w:r>
          </w:p>
        </w:tc>
        <w:tc>
          <w:tcPr>
            <w:tcW w:w="2421" w:type="dxa"/>
          </w:tcPr>
          <w:p w14:paraId="07E20E8C" w14:textId="61C18062" w:rsidR="005E4ED7" w:rsidRPr="00975F57" w:rsidRDefault="002C42B6" w:rsidP="005E4ED7">
            <w:pPr>
              <w:rPr>
                <w:szCs w:val="24"/>
                <w:lang w:val="nb-NO"/>
              </w:rPr>
            </w:pPr>
            <w:r w:rsidRPr="00975F57">
              <w:rPr>
                <w:szCs w:val="24"/>
                <w:lang w:val="nb-NO"/>
              </w:rPr>
              <w:t xml:space="preserve">Henry </w:t>
            </w:r>
            <w:proofErr w:type="spellStart"/>
            <w:r w:rsidR="00DE2042" w:rsidRPr="00975F57">
              <w:rPr>
                <w:szCs w:val="24"/>
                <w:lang w:val="nb-NO"/>
              </w:rPr>
              <w:t>Kruger</w:t>
            </w:r>
            <w:proofErr w:type="spellEnd"/>
          </w:p>
        </w:tc>
        <w:tc>
          <w:tcPr>
            <w:tcW w:w="2375" w:type="dxa"/>
          </w:tcPr>
          <w:p w14:paraId="281DA564" w14:textId="2142A2A2" w:rsidR="005E4ED7" w:rsidRPr="00975F57" w:rsidRDefault="00DE2042" w:rsidP="767DB68B">
            <w:pPr>
              <w:rPr>
                <w:lang w:val="nb-NO"/>
              </w:rPr>
            </w:pPr>
            <w:r w:rsidRPr="00975F57">
              <w:rPr>
                <w:lang w:val="nb-NO"/>
              </w:rPr>
              <w:t>krugerhenry@gmail.com</w:t>
            </w:r>
          </w:p>
        </w:tc>
        <w:tc>
          <w:tcPr>
            <w:tcW w:w="1258" w:type="dxa"/>
          </w:tcPr>
          <w:p w14:paraId="26DAA864" w14:textId="4AF5F224" w:rsidR="005E4ED7" w:rsidRPr="00975F57" w:rsidRDefault="00DE2042" w:rsidP="005E4ED7">
            <w:pPr>
              <w:rPr>
                <w:szCs w:val="24"/>
                <w:lang w:val="nb-NO"/>
              </w:rPr>
            </w:pPr>
            <w:r w:rsidRPr="00975F57">
              <w:rPr>
                <w:szCs w:val="24"/>
                <w:lang w:val="nb-NO"/>
              </w:rPr>
              <w:t>992675</w:t>
            </w:r>
            <w:r w:rsidR="000769A7" w:rsidRPr="00975F57">
              <w:rPr>
                <w:szCs w:val="24"/>
                <w:lang w:val="nb-NO"/>
              </w:rPr>
              <w:t>42</w:t>
            </w:r>
          </w:p>
        </w:tc>
      </w:tr>
      <w:tr w:rsidR="005E4ED7" w:rsidRPr="00975F57" w14:paraId="3D88BBC7" w14:textId="77777777" w:rsidTr="0CDD2D67">
        <w:tc>
          <w:tcPr>
            <w:tcW w:w="2902" w:type="dxa"/>
          </w:tcPr>
          <w:p w14:paraId="5A661DF9" w14:textId="77777777" w:rsidR="005E4ED7" w:rsidRPr="00975F57" w:rsidRDefault="005E4ED7" w:rsidP="005E4ED7">
            <w:pPr>
              <w:rPr>
                <w:szCs w:val="24"/>
                <w:lang w:val="nb-NO"/>
              </w:rPr>
            </w:pPr>
            <w:r w:rsidRPr="00975F57">
              <w:rPr>
                <w:szCs w:val="24"/>
                <w:lang w:val="nb-NO"/>
              </w:rPr>
              <w:t>Fagforbundet Strand</w:t>
            </w:r>
          </w:p>
        </w:tc>
        <w:tc>
          <w:tcPr>
            <w:tcW w:w="750" w:type="dxa"/>
          </w:tcPr>
          <w:p w14:paraId="1015F133" w14:textId="77777777" w:rsidR="005E4ED7" w:rsidRPr="00975F57" w:rsidRDefault="005E4ED7" w:rsidP="005E4ED7">
            <w:pPr>
              <w:jc w:val="center"/>
              <w:rPr>
                <w:szCs w:val="24"/>
                <w:lang w:val="nb-NO"/>
              </w:rPr>
            </w:pPr>
            <w:r w:rsidRPr="00975F57">
              <w:rPr>
                <w:szCs w:val="24"/>
                <w:lang w:val="nb-NO"/>
              </w:rPr>
              <w:t>192</w:t>
            </w:r>
          </w:p>
        </w:tc>
        <w:tc>
          <w:tcPr>
            <w:tcW w:w="2421" w:type="dxa"/>
          </w:tcPr>
          <w:p w14:paraId="1ED6E82F" w14:textId="11B057CD" w:rsidR="005E4ED7" w:rsidRPr="00975F57" w:rsidRDefault="009238DD" w:rsidP="005E4ED7">
            <w:pPr>
              <w:rPr>
                <w:szCs w:val="24"/>
                <w:lang w:val="nb-NO"/>
              </w:rPr>
            </w:pPr>
            <w:r w:rsidRPr="00975F57">
              <w:rPr>
                <w:szCs w:val="24"/>
                <w:lang w:val="nb-NO"/>
              </w:rPr>
              <w:t xml:space="preserve">Maylen Nilsen </w:t>
            </w:r>
            <w:proofErr w:type="spellStart"/>
            <w:r w:rsidRPr="00975F57">
              <w:rPr>
                <w:szCs w:val="24"/>
                <w:lang w:val="nb-NO"/>
              </w:rPr>
              <w:t>Skoie</w:t>
            </w:r>
            <w:proofErr w:type="spellEnd"/>
          </w:p>
        </w:tc>
        <w:tc>
          <w:tcPr>
            <w:tcW w:w="2375" w:type="dxa"/>
          </w:tcPr>
          <w:p w14:paraId="133B5871" w14:textId="04852A75" w:rsidR="005E4ED7" w:rsidRPr="00975F57" w:rsidRDefault="007F6A56" w:rsidP="005E4ED7">
            <w:pPr>
              <w:rPr>
                <w:szCs w:val="24"/>
                <w:lang w:val="nb-NO"/>
              </w:rPr>
            </w:pPr>
            <w:r w:rsidRPr="00975F57">
              <w:rPr>
                <w:szCs w:val="24"/>
                <w:lang w:val="nb-NO"/>
              </w:rPr>
              <w:t>M</w:t>
            </w:r>
            <w:r w:rsidR="00CE2EC1" w:rsidRPr="00975F57">
              <w:rPr>
                <w:szCs w:val="24"/>
                <w:lang w:val="nb-NO"/>
              </w:rPr>
              <w:t>aylen</w:t>
            </w:r>
            <w:r>
              <w:rPr>
                <w:szCs w:val="24"/>
                <w:lang w:val="nb-NO"/>
              </w:rPr>
              <w:t>_</w:t>
            </w:r>
            <w:r w:rsidR="00CE2EC1" w:rsidRPr="00975F57">
              <w:rPr>
                <w:szCs w:val="24"/>
                <w:lang w:val="nb-NO"/>
              </w:rPr>
              <w:t>skoie@hotmail.com</w:t>
            </w:r>
          </w:p>
        </w:tc>
        <w:tc>
          <w:tcPr>
            <w:tcW w:w="1258" w:type="dxa"/>
          </w:tcPr>
          <w:p w14:paraId="39F745EB" w14:textId="188F80CA" w:rsidR="005E4ED7" w:rsidRPr="00975F57" w:rsidRDefault="009136C7" w:rsidP="005E4ED7">
            <w:pPr>
              <w:rPr>
                <w:szCs w:val="24"/>
                <w:lang w:val="nb-NO"/>
              </w:rPr>
            </w:pPr>
            <w:r w:rsidRPr="00975F57">
              <w:rPr>
                <w:szCs w:val="24"/>
                <w:lang w:val="nb-NO"/>
              </w:rPr>
              <w:t>456</w:t>
            </w:r>
            <w:r w:rsidR="00E1737F" w:rsidRPr="00975F57">
              <w:rPr>
                <w:szCs w:val="24"/>
                <w:lang w:val="nb-NO"/>
              </w:rPr>
              <w:t>64</w:t>
            </w:r>
            <w:r w:rsidR="00A53DA1" w:rsidRPr="00975F57">
              <w:rPr>
                <w:szCs w:val="24"/>
                <w:lang w:val="nb-NO"/>
              </w:rPr>
              <w:t>384</w:t>
            </w:r>
          </w:p>
        </w:tc>
      </w:tr>
      <w:tr w:rsidR="005E4ED7" w:rsidRPr="00975F57" w14:paraId="69EF9553" w14:textId="77777777" w:rsidTr="0CDD2D67">
        <w:tc>
          <w:tcPr>
            <w:tcW w:w="2902" w:type="dxa"/>
          </w:tcPr>
          <w:p w14:paraId="4A990D24" w14:textId="180C2631" w:rsidR="00104072" w:rsidRPr="00975F57" w:rsidRDefault="005E4ED7" w:rsidP="005E4ED7">
            <w:pPr>
              <w:rPr>
                <w:szCs w:val="24"/>
                <w:lang w:val="nb-NO"/>
              </w:rPr>
            </w:pPr>
            <w:r w:rsidRPr="00975F57">
              <w:rPr>
                <w:szCs w:val="24"/>
                <w:lang w:val="nb-NO"/>
              </w:rPr>
              <w:t>Fagforbundet Helse Stavanger</w:t>
            </w:r>
          </w:p>
        </w:tc>
        <w:tc>
          <w:tcPr>
            <w:tcW w:w="750" w:type="dxa"/>
          </w:tcPr>
          <w:p w14:paraId="213BF1E6" w14:textId="77777777" w:rsidR="005E4ED7" w:rsidRPr="00975F57" w:rsidRDefault="005E4ED7" w:rsidP="005E4ED7">
            <w:pPr>
              <w:jc w:val="center"/>
              <w:rPr>
                <w:szCs w:val="24"/>
                <w:lang w:val="nb-NO"/>
              </w:rPr>
            </w:pPr>
            <w:r w:rsidRPr="00975F57">
              <w:rPr>
                <w:szCs w:val="24"/>
                <w:lang w:val="nb-NO"/>
              </w:rPr>
              <w:t>211</w:t>
            </w:r>
          </w:p>
        </w:tc>
        <w:tc>
          <w:tcPr>
            <w:tcW w:w="2421" w:type="dxa"/>
          </w:tcPr>
          <w:p w14:paraId="324964D0" w14:textId="1425A52A" w:rsidR="005E4ED7" w:rsidRPr="00975F57" w:rsidRDefault="006A4160" w:rsidP="005E4ED7">
            <w:pPr>
              <w:rPr>
                <w:szCs w:val="24"/>
                <w:lang w:val="nb-NO"/>
              </w:rPr>
            </w:pPr>
            <w:r w:rsidRPr="00975F57">
              <w:rPr>
                <w:szCs w:val="24"/>
                <w:lang w:val="nb-NO"/>
              </w:rPr>
              <w:t>Odd Arve Næss</w:t>
            </w:r>
          </w:p>
        </w:tc>
        <w:tc>
          <w:tcPr>
            <w:tcW w:w="2375" w:type="dxa"/>
          </w:tcPr>
          <w:p w14:paraId="7696F4FB" w14:textId="2C3D209A" w:rsidR="005E4ED7" w:rsidRPr="00975F57" w:rsidRDefault="006A4160" w:rsidP="005E4ED7">
            <w:pPr>
              <w:rPr>
                <w:szCs w:val="24"/>
                <w:lang w:val="nb-NO"/>
              </w:rPr>
            </w:pPr>
            <w:r w:rsidRPr="00975F57">
              <w:rPr>
                <w:szCs w:val="24"/>
                <w:lang w:val="nb-NO"/>
              </w:rPr>
              <w:t>odd.arve.ness@sus.no</w:t>
            </w:r>
          </w:p>
        </w:tc>
        <w:tc>
          <w:tcPr>
            <w:tcW w:w="1258" w:type="dxa"/>
          </w:tcPr>
          <w:p w14:paraId="73DCF01B" w14:textId="5DB3B416" w:rsidR="005E4ED7" w:rsidRPr="00975F57" w:rsidRDefault="003D6535" w:rsidP="005E4ED7">
            <w:pPr>
              <w:rPr>
                <w:szCs w:val="24"/>
                <w:lang w:val="nb-NO"/>
              </w:rPr>
            </w:pPr>
            <w:r w:rsidRPr="00975F57">
              <w:rPr>
                <w:szCs w:val="24"/>
                <w:lang w:val="nb-NO"/>
              </w:rPr>
              <w:t>90185953</w:t>
            </w:r>
          </w:p>
        </w:tc>
      </w:tr>
      <w:tr w:rsidR="005E4ED7" w:rsidRPr="00975F57" w14:paraId="283F2C2A" w14:textId="77777777" w:rsidTr="0CDD2D67">
        <w:trPr>
          <w:trHeight w:val="585"/>
        </w:trPr>
        <w:tc>
          <w:tcPr>
            <w:tcW w:w="2902" w:type="dxa"/>
          </w:tcPr>
          <w:p w14:paraId="200722CE" w14:textId="4501F0D0" w:rsidR="005E4ED7" w:rsidRPr="00975F57" w:rsidRDefault="005E4ED7" w:rsidP="005E4ED7">
            <w:pPr>
              <w:rPr>
                <w:szCs w:val="24"/>
                <w:lang w:val="nb-NO"/>
              </w:rPr>
            </w:pPr>
            <w:r w:rsidRPr="00975F57">
              <w:rPr>
                <w:szCs w:val="24"/>
                <w:lang w:val="nb-NO"/>
              </w:rPr>
              <w:t xml:space="preserve">Fagforbundet Hå </w:t>
            </w:r>
          </w:p>
        </w:tc>
        <w:tc>
          <w:tcPr>
            <w:tcW w:w="750" w:type="dxa"/>
          </w:tcPr>
          <w:p w14:paraId="7D2316EC" w14:textId="77777777" w:rsidR="005E4ED7" w:rsidRPr="00975F57" w:rsidRDefault="005E4ED7" w:rsidP="005E4ED7">
            <w:pPr>
              <w:jc w:val="center"/>
              <w:rPr>
                <w:szCs w:val="24"/>
                <w:lang w:val="nb-NO"/>
              </w:rPr>
            </w:pPr>
            <w:r w:rsidRPr="00975F57">
              <w:rPr>
                <w:szCs w:val="24"/>
                <w:lang w:val="nb-NO"/>
              </w:rPr>
              <w:t>279</w:t>
            </w:r>
          </w:p>
        </w:tc>
        <w:tc>
          <w:tcPr>
            <w:tcW w:w="2421" w:type="dxa"/>
          </w:tcPr>
          <w:p w14:paraId="2D25BFD7" w14:textId="730DF586" w:rsidR="005E4ED7" w:rsidRPr="00975F57" w:rsidRDefault="00131ABC" w:rsidP="005E4ED7">
            <w:pPr>
              <w:rPr>
                <w:szCs w:val="24"/>
                <w:lang w:val="nb-NO"/>
              </w:rPr>
            </w:pPr>
            <w:r w:rsidRPr="00975F57">
              <w:rPr>
                <w:szCs w:val="24"/>
                <w:lang w:val="nb-NO"/>
              </w:rPr>
              <w:t>Viktoria Laupstad Jonassen</w:t>
            </w:r>
          </w:p>
        </w:tc>
        <w:tc>
          <w:tcPr>
            <w:tcW w:w="2375" w:type="dxa"/>
          </w:tcPr>
          <w:p w14:paraId="38F08481" w14:textId="4F112BB9" w:rsidR="005E4ED7" w:rsidRPr="00975F57" w:rsidRDefault="008A3493" w:rsidP="005E4ED7">
            <w:pPr>
              <w:rPr>
                <w:szCs w:val="24"/>
                <w:lang w:val="nb-NO"/>
              </w:rPr>
            </w:pPr>
            <w:r>
              <w:rPr>
                <w:lang w:val="nb-NO"/>
              </w:rPr>
              <w:t>v</w:t>
            </w:r>
            <w:r w:rsidR="00711A4B" w:rsidRPr="00711A4B">
              <w:rPr>
                <w:lang w:val="nb-NO"/>
              </w:rPr>
              <w:t>i</w:t>
            </w:r>
            <w:r w:rsidR="00F33975">
              <w:rPr>
                <w:lang w:val="nb-NO"/>
              </w:rPr>
              <w:t>k</w:t>
            </w:r>
            <w:r w:rsidR="00711A4B" w:rsidRPr="00711A4B">
              <w:rPr>
                <w:lang w:val="nb-NO"/>
              </w:rPr>
              <w:t>toria</w:t>
            </w:r>
            <w:r>
              <w:rPr>
                <w:lang w:val="nb-NO"/>
              </w:rPr>
              <w:t>_</w:t>
            </w:r>
            <w:r w:rsidR="00711A4B" w:rsidRPr="00711A4B">
              <w:rPr>
                <w:lang w:val="nb-NO"/>
              </w:rPr>
              <w:t>jonassen_11@hotmail.com</w:t>
            </w:r>
          </w:p>
        </w:tc>
        <w:tc>
          <w:tcPr>
            <w:tcW w:w="1258" w:type="dxa"/>
          </w:tcPr>
          <w:p w14:paraId="39FFB49B" w14:textId="44F5069A" w:rsidR="005E4ED7" w:rsidRPr="00975F57" w:rsidRDefault="0062191C" w:rsidP="005E4ED7">
            <w:pPr>
              <w:rPr>
                <w:szCs w:val="24"/>
                <w:lang w:val="nb-NO"/>
              </w:rPr>
            </w:pPr>
            <w:r w:rsidRPr="00975F57">
              <w:rPr>
                <w:szCs w:val="24"/>
                <w:lang w:val="nb-NO"/>
              </w:rPr>
              <w:t>4805</w:t>
            </w:r>
            <w:r w:rsidR="00E175F3" w:rsidRPr="00975F57">
              <w:rPr>
                <w:szCs w:val="24"/>
                <w:lang w:val="nb-NO"/>
              </w:rPr>
              <w:t>7216</w:t>
            </w:r>
          </w:p>
        </w:tc>
      </w:tr>
      <w:tr w:rsidR="005E4ED7" w:rsidRPr="00975F57" w14:paraId="4833228F" w14:textId="77777777" w:rsidTr="0CDD2D67">
        <w:trPr>
          <w:trHeight w:val="552"/>
        </w:trPr>
        <w:tc>
          <w:tcPr>
            <w:tcW w:w="2902" w:type="dxa"/>
          </w:tcPr>
          <w:p w14:paraId="2E7F4F27" w14:textId="77777777" w:rsidR="005E4ED7" w:rsidRPr="00975F57" w:rsidRDefault="005E4ED7" w:rsidP="005E4ED7">
            <w:pPr>
              <w:rPr>
                <w:lang w:val="nb-NO"/>
              </w:rPr>
            </w:pPr>
            <w:r w:rsidRPr="00975F57">
              <w:rPr>
                <w:lang w:val="nb-NO"/>
              </w:rPr>
              <w:t>Fagforbundet Sandnes</w:t>
            </w:r>
          </w:p>
        </w:tc>
        <w:tc>
          <w:tcPr>
            <w:tcW w:w="750" w:type="dxa"/>
          </w:tcPr>
          <w:p w14:paraId="76B782C1" w14:textId="77777777" w:rsidR="005E4ED7" w:rsidRPr="00975F57" w:rsidRDefault="005E4ED7" w:rsidP="005E4ED7">
            <w:pPr>
              <w:jc w:val="center"/>
              <w:rPr>
                <w:lang w:val="nb-NO"/>
              </w:rPr>
            </w:pPr>
            <w:r w:rsidRPr="00975F57">
              <w:rPr>
                <w:lang w:val="nb-NO"/>
              </w:rPr>
              <w:t>281</w:t>
            </w:r>
          </w:p>
        </w:tc>
        <w:tc>
          <w:tcPr>
            <w:tcW w:w="2421" w:type="dxa"/>
          </w:tcPr>
          <w:p w14:paraId="6F222F30" w14:textId="2B83ABB9" w:rsidR="005E4ED7" w:rsidRPr="00975F57" w:rsidRDefault="1351BF2E" w:rsidP="005E4ED7">
            <w:pPr>
              <w:rPr>
                <w:lang w:val="nb-NO"/>
              </w:rPr>
            </w:pPr>
            <w:r w:rsidRPr="00975F57">
              <w:rPr>
                <w:lang w:val="nb-NO"/>
              </w:rPr>
              <w:t>Magnus Grønnevik</w:t>
            </w:r>
          </w:p>
        </w:tc>
        <w:tc>
          <w:tcPr>
            <w:tcW w:w="2375" w:type="dxa"/>
          </w:tcPr>
          <w:p w14:paraId="40DCBF8C" w14:textId="6C635E5B" w:rsidR="005E4ED7" w:rsidRPr="00975F57" w:rsidRDefault="1619D9E5" w:rsidP="005E4ED7">
            <w:pPr>
              <w:rPr>
                <w:lang w:val="nb-NO"/>
              </w:rPr>
            </w:pPr>
            <w:r w:rsidRPr="00975F57">
              <w:rPr>
                <w:lang w:val="nb-NO"/>
              </w:rPr>
              <w:t>magnus.gronnevik@gmail.co</w:t>
            </w:r>
          </w:p>
        </w:tc>
        <w:tc>
          <w:tcPr>
            <w:tcW w:w="1258" w:type="dxa"/>
          </w:tcPr>
          <w:p w14:paraId="3B12F2EF" w14:textId="75DC5B76" w:rsidR="005E4ED7" w:rsidRPr="00975F57" w:rsidRDefault="1619D9E5" w:rsidP="005E4ED7">
            <w:pPr>
              <w:rPr>
                <w:lang w:val="nb-NO"/>
              </w:rPr>
            </w:pPr>
            <w:r w:rsidRPr="00975F57">
              <w:rPr>
                <w:lang w:val="nb-NO"/>
              </w:rPr>
              <w:t>47359140</w:t>
            </w:r>
          </w:p>
        </w:tc>
      </w:tr>
      <w:tr w:rsidR="005E4ED7" w:rsidRPr="00975F57" w14:paraId="3493F5AC" w14:textId="77777777" w:rsidTr="0CDD2D67">
        <w:trPr>
          <w:trHeight w:val="573"/>
        </w:trPr>
        <w:tc>
          <w:tcPr>
            <w:tcW w:w="2902" w:type="dxa"/>
          </w:tcPr>
          <w:p w14:paraId="08D7DB19" w14:textId="77777777" w:rsidR="005E4ED7" w:rsidRPr="00975F57" w:rsidRDefault="005E4ED7" w:rsidP="005E4ED7">
            <w:pPr>
              <w:rPr>
                <w:szCs w:val="24"/>
                <w:lang w:val="nb-NO"/>
              </w:rPr>
            </w:pPr>
            <w:r w:rsidRPr="00975F57">
              <w:rPr>
                <w:szCs w:val="24"/>
                <w:lang w:val="nb-NO"/>
              </w:rPr>
              <w:t>Fagforbundet Sauda</w:t>
            </w:r>
          </w:p>
        </w:tc>
        <w:tc>
          <w:tcPr>
            <w:tcW w:w="750" w:type="dxa"/>
          </w:tcPr>
          <w:p w14:paraId="586E5ABD" w14:textId="77777777" w:rsidR="005E4ED7" w:rsidRPr="00975F57" w:rsidRDefault="005E4ED7" w:rsidP="005E4ED7">
            <w:pPr>
              <w:jc w:val="center"/>
              <w:rPr>
                <w:szCs w:val="24"/>
                <w:lang w:val="nb-NO"/>
              </w:rPr>
            </w:pPr>
            <w:r w:rsidRPr="00975F57">
              <w:rPr>
                <w:szCs w:val="24"/>
                <w:lang w:val="nb-NO"/>
              </w:rPr>
              <w:t>301</w:t>
            </w:r>
          </w:p>
        </w:tc>
        <w:tc>
          <w:tcPr>
            <w:tcW w:w="2421" w:type="dxa"/>
          </w:tcPr>
          <w:p w14:paraId="7CB653C4" w14:textId="2033B4F2" w:rsidR="005E4ED7" w:rsidRPr="00975F57" w:rsidRDefault="00083287" w:rsidP="005E4ED7">
            <w:pPr>
              <w:rPr>
                <w:szCs w:val="24"/>
                <w:lang w:val="nb-NO"/>
              </w:rPr>
            </w:pPr>
            <w:r w:rsidRPr="00975F57">
              <w:rPr>
                <w:szCs w:val="24"/>
                <w:lang w:val="nb-NO"/>
              </w:rPr>
              <w:t>Jan Atle</w:t>
            </w:r>
            <w:r w:rsidR="00F553A9" w:rsidRPr="00975F57">
              <w:rPr>
                <w:szCs w:val="24"/>
                <w:lang w:val="nb-NO"/>
              </w:rPr>
              <w:t xml:space="preserve"> Thomassen</w:t>
            </w:r>
          </w:p>
        </w:tc>
        <w:tc>
          <w:tcPr>
            <w:tcW w:w="2375" w:type="dxa"/>
          </w:tcPr>
          <w:p w14:paraId="34EC0306" w14:textId="03CC5DCE" w:rsidR="005E4ED7" w:rsidRPr="00975F57" w:rsidRDefault="4FFD2523" w:rsidP="005E4ED7">
            <w:pPr>
              <w:rPr>
                <w:lang w:val="nb-NO"/>
              </w:rPr>
            </w:pPr>
            <w:r w:rsidRPr="00975F57">
              <w:rPr>
                <w:lang w:val="nb-NO"/>
              </w:rPr>
              <w:t>janatle</w:t>
            </w:r>
            <w:r w:rsidR="00F553A9" w:rsidRPr="00975F57">
              <w:rPr>
                <w:lang w:val="nb-NO"/>
              </w:rPr>
              <w:t>.thomassen@sauda.kommune.no</w:t>
            </w:r>
          </w:p>
        </w:tc>
        <w:tc>
          <w:tcPr>
            <w:tcW w:w="1258" w:type="dxa"/>
          </w:tcPr>
          <w:p w14:paraId="13B10A5D" w14:textId="481D0AE5" w:rsidR="005E4ED7" w:rsidRPr="00975F57" w:rsidRDefault="00F553A9" w:rsidP="005E4ED7">
            <w:pPr>
              <w:rPr>
                <w:szCs w:val="24"/>
                <w:lang w:val="nb-NO"/>
              </w:rPr>
            </w:pPr>
            <w:r w:rsidRPr="00975F57">
              <w:rPr>
                <w:szCs w:val="24"/>
                <w:lang w:val="nb-NO"/>
              </w:rPr>
              <w:t>97702640</w:t>
            </w:r>
          </w:p>
        </w:tc>
      </w:tr>
      <w:tr w:rsidR="005E4ED7" w:rsidRPr="00975F57" w14:paraId="2B4DD43A" w14:textId="77777777" w:rsidTr="0CDD2D67">
        <w:trPr>
          <w:trHeight w:val="554"/>
        </w:trPr>
        <w:tc>
          <w:tcPr>
            <w:tcW w:w="2902" w:type="dxa"/>
          </w:tcPr>
          <w:p w14:paraId="70FA4C55" w14:textId="77777777" w:rsidR="005E4ED7" w:rsidRPr="00975F57" w:rsidRDefault="005E4ED7" w:rsidP="005E4ED7">
            <w:pPr>
              <w:rPr>
                <w:szCs w:val="24"/>
                <w:lang w:val="nb-NO"/>
              </w:rPr>
            </w:pPr>
            <w:r w:rsidRPr="00975F57">
              <w:rPr>
                <w:szCs w:val="24"/>
                <w:lang w:val="nb-NO"/>
              </w:rPr>
              <w:t>Fagforbundet Karmøy</w:t>
            </w:r>
          </w:p>
        </w:tc>
        <w:tc>
          <w:tcPr>
            <w:tcW w:w="750" w:type="dxa"/>
          </w:tcPr>
          <w:p w14:paraId="62D25D4D" w14:textId="77777777" w:rsidR="005E4ED7" w:rsidRPr="00975F57" w:rsidRDefault="005E4ED7" w:rsidP="005E4ED7">
            <w:pPr>
              <w:jc w:val="center"/>
              <w:rPr>
                <w:szCs w:val="24"/>
                <w:lang w:val="nb-NO"/>
              </w:rPr>
            </w:pPr>
            <w:r w:rsidRPr="00975F57">
              <w:rPr>
                <w:szCs w:val="24"/>
                <w:lang w:val="nb-NO"/>
              </w:rPr>
              <w:t>323</w:t>
            </w:r>
          </w:p>
        </w:tc>
        <w:tc>
          <w:tcPr>
            <w:tcW w:w="2421" w:type="dxa"/>
          </w:tcPr>
          <w:p w14:paraId="158CAF42" w14:textId="7A581F39" w:rsidR="005E4ED7" w:rsidRPr="00975F57" w:rsidRDefault="009A1DF6" w:rsidP="005E4ED7">
            <w:pPr>
              <w:rPr>
                <w:szCs w:val="24"/>
                <w:lang w:val="de-DE"/>
              </w:rPr>
            </w:pPr>
            <w:r w:rsidRPr="00975F57">
              <w:rPr>
                <w:szCs w:val="24"/>
                <w:lang w:val="de-DE"/>
              </w:rPr>
              <w:t>Gro Kristin Huus</w:t>
            </w:r>
          </w:p>
        </w:tc>
        <w:tc>
          <w:tcPr>
            <w:tcW w:w="2375" w:type="dxa"/>
          </w:tcPr>
          <w:p w14:paraId="1C68B3B7" w14:textId="7E6BAEA7" w:rsidR="005E4ED7" w:rsidRPr="00975F57" w:rsidRDefault="1DABE834" w:rsidP="005E4ED7">
            <w:pPr>
              <w:rPr>
                <w:lang w:val="de-DE"/>
              </w:rPr>
            </w:pPr>
            <w:r w:rsidRPr="00975F57">
              <w:rPr>
                <w:lang w:val="de-DE"/>
              </w:rPr>
              <w:t>gro.kristin@live.no</w:t>
            </w:r>
          </w:p>
        </w:tc>
        <w:tc>
          <w:tcPr>
            <w:tcW w:w="1258" w:type="dxa"/>
          </w:tcPr>
          <w:p w14:paraId="03CE82FE" w14:textId="460703D2" w:rsidR="005E4ED7" w:rsidRPr="00975F57" w:rsidRDefault="1DABE834" w:rsidP="005E4ED7">
            <w:pPr>
              <w:rPr>
                <w:lang w:val="de-DE"/>
              </w:rPr>
            </w:pPr>
            <w:r w:rsidRPr="00975F57">
              <w:rPr>
                <w:lang w:val="de-DE"/>
              </w:rPr>
              <w:t>47350969</w:t>
            </w:r>
          </w:p>
        </w:tc>
      </w:tr>
      <w:tr w:rsidR="005E4ED7" w:rsidRPr="00975F57" w14:paraId="1C13B64D" w14:textId="77777777" w:rsidTr="0CDD2D67">
        <w:tc>
          <w:tcPr>
            <w:tcW w:w="2902" w:type="dxa"/>
          </w:tcPr>
          <w:p w14:paraId="70FFA002" w14:textId="77777777" w:rsidR="005E4ED7" w:rsidRPr="00975F57" w:rsidRDefault="005E4ED7" w:rsidP="005E4ED7">
            <w:pPr>
              <w:rPr>
                <w:szCs w:val="24"/>
                <w:lang w:val="nb-NO"/>
              </w:rPr>
            </w:pPr>
            <w:r w:rsidRPr="00975F57">
              <w:rPr>
                <w:szCs w:val="24"/>
                <w:lang w:val="nb-NO"/>
              </w:rPr>
              <w:t>Fagforbundet Sola</w:t>
            </w:r>
          </w:p>
        </w:tc>
        <w:tc>
          <w:tcPr>
            <w:tcW w:w="750" w:type="dxa"/>
          </w:tcPr>
          <w:p w14:paraId="28F09B7B" w14:textId="77777777" w:rsidR="005E4ED7" w:rsidRPr="00975F57" w:rsidRDefault="005E4ED7" w:rsidP="005E4ED7">
            <w:pPr>
              <w:jc w:val="center"/>
              <w:rPr>
                <w:szCs w:val="24"/>
                <w:lang w:val="nb-NO"/>
              </w:rPr>
            </w:pPr>
            <w:r w:rsidRPr="00975F57">
              <w:rPr>
                <w:szCs w:val="24"/>
                <w:lang w:val="nb-NO"/>
              </w:rPr>
              <w:t>458</w:t>
            </w:r>
          </w:p>
        </w:tc>
        <w:tc>
          <w:tcPr>
            <w:tcW w:w="2421" w:type="dxa"/>
          </w:tcPr>
          <w:p w14:paraId="76D05E7D" w14:textId="77777777" w:rsidR="005E4ED7" w:rsidRPr="00975F57" w:rsidRDefault="005E4ED7" w:rsidP="005E4ED7">
            <w:pPr>
              <w:rPr>
                <w:szCs w:val="24"/>
                <w:lang w:val="nb-NO"/>
              </w:rPr>
            </w:pPr>
            <w:r w:rsidRPr="00975F57">
              <w:rPr>
                <w:szCs w:val="24"/>
                <w:lang w:val="nb-NO"/>
              </w:rPr>
              <w:t>Elisabeth Dueland</w:t>
            </w:r>
          </w:p>
        </w:tc>
        <w:tc>
          <w:tcPr>
            <w:tcW w:w="2375" w:type="dxa"/>
          </w:tcPr>
          <w:p w14:paraId="1649794C" w14:textId="77777777" w:rsidR="005E4ED7" w:rsidRPr="00975F57" w:rsidRDefault="005E4ED7" w:rsidP="005E4ED7">
            <w:pPr>
              <w:rPr>
                <w:szCs w:val="24"/>
                <w:lang w:val="nb-NO"/>
              </w:rPr>
            </w:pPr>
            <w:r w:rsidRPr="00975F57">
              <w:rPr>
                <w:szCs w:val="24"/>
                <w:lang w:val="nb-NO"/>
              </w:rPr>
              <w:t>elisabeth.dueland@sola.kommune.no</w:t>
            </w:r>
          </w:p>
        </w:tc>
        <w:tc>
          <w:tcPr>
            <w:tcW w:w="1258" w:type="dxa"/>
          </w:tcPr>
          <w:p w14:paraId="76368454" w14:textId="77777777" w:rsidR="005E4ED7" w:rsidRPr="00975F57" w:rsidRDefault="005E4ED7" w:rsidP="005E4ED7">
            <w:pPr>
              <w:rPr>
                <w:szCs w:val="24"/>
                <w:lang w:val="nb-NO"/>
              </w:rPr>
            </w:pPr>
            <w:r w:rsidRPr="00975F57">
              <w:rPr>
                <w:szCs w:val="24"/>
                <w:lang w:val="nb-NO"/>
              </w:rPr>
              <w:t>92044535</w:t>
            </w:r>
          </w:p>
        </w:tc>
      </w:tr>
      <w:tr w:rsidR="005E4ED7" w:rsidRPr="00975F57" w14:paraId="1F814B81" w14:textId="77777777" w:rsidTr="0CDD2D67">
        <w:tc>
          <w:tcPr>
            <w:tcW w:w="2902" w:type="dxa"/>
          </w:tcPr>
          <w:p w14:paraId="1036F13C" w14:textId="77777777" w:rsidR="005E4ED7" w:rsidRPr="00975F57" w:rsidRDefault="005E4ED7" w:rsidP="005E4ED7">
            <w:pPr>
              <w:rPr>
                <w:szCs w:val="24"/>
                <w:lang w:val="nb-NO"/>
              </w:rPr>
            </w:pPr>
            <w:r w:rsidRPr="00975F57">
              <w:rPr>
                <w:szCs w:val="24"/>
                <w:lang w:val="nb-NO"/>
              </w:rPr>
              <w:t>Fagforbundet Helse Sydvest</w:t>
            </w:r>
          </w:p>
        </w:tc>
        <w:tc>
          <w:tcPr>
            <w:tcW w:w="750" w:type="dxa"/>
          </w:tcPr>
          <w:p w14:paraId="0DBEF0D5" w14:textId="77777777" w:rsidR="005E4ED7" w:rsidRPr="00975F57" w:rsidRDefault="005E4ED7" w:rsidP="005E4ED7">
            <w:pPr>
              <w:jc w:val="center"/>
              <w:rPr>
                <w:szCs w:val="24"/>
                <w:lang w:val="de-DE"/>
              </w:rPr>
            </w:pPr>
            <w:r w:rsidRPr="00975F57">
              <w:rPr>
                <w:szCs w:val="24"/>
                <w:lang w:val="de-DE"/>
              </w:rPr>
              <w:t>468</w:t>
            </w:r>
          </w:p>
        </w:tc>
        <w:tc>
          <w:tcPr>
            <w:tcW w:w="2421" w:type="dxa"/>
          </w:tcPr>
          <w:p w14:paraId="38AF5A1B" w14:textId="0C1C4639" w:rsidR="005E4ED7" w:rsidRPr="00975F57" w:rsidRDefault="005155B4" w:rsidP="005E4ED7">
            <w:pPr>
              <w:rPr>
                <w:szCs w:val="24"/>
                <w:lang w:val="nb-NO"/>
              </w:rPr>
            </w:pPr>
            <w:proofErr w:type="spellStart"/>
            <w:r w:rsidRPr="00975F57">
              <w:rPr>
                <w:szCs w:val="24"/>
                <w:lang w:val="nb-NO"/>
              </w:rPr>
              <w:t>Elouise</w:t>
            </w:r>
            <w:proofErr w:type="spellEnd"/>
            <w:r w:rsidRPr="00975F57">
              <w:rPr>
                <w:szCs w:val="24"/>
                <w:lang w:val="nb-NO"/>
              </w:rPr>
              <w:t xml:space="preserve"> </w:t>
            </w:r>
            <w:proofErr w:type="spellStart"/>
            <w:r w:rsidRPr="00975F57">
              <w:rPr>
                <w:szCs w:val="24"/>
                <w:lang w:val="nb-NO"/>
              </w:rPr>
              <w:t>Nor</w:t>
            </w:r>
            <w:r w:rsidR="00A03479" w:rsidRPr="00975F57">
              <w:rPr>
                <w:szCs w:val="24"/>
                <w:lang w:val="nb-NO"/>
              </w:rPr>
              <w:t>w</w:t>
            </w:r>
            <w:r w:rsidRPr="00975F57">
              <w:rPr>
                <w:szCs w:val="24"/>
                <w:lang w:val="nb-NO"/>
              </w:rPr>
              <w:t>ina</w:t>
            </w:r>
            <w:proofErr w:type="spellEnd"/>
            <w:r w:rsidR="00F71DC0" w:rsidRPr="00975F57">
              <w:rPr>
                <w:szCs w:val="24"/>
                <w:lang w:val="nb-NO"/>
              </w:rPr>
              <w:t xml:space="preserve"> Solstad</w:t>
            </w:r>
          </w:p>
        </w:tc>
        <w:tc>
          <w:tcPr>
            <w:tcW w:w="2375" w:type="dxa"/>
          </w:tcPr>
          <w:p w14:paraId="2FB2B097" w14:textId="19675AF2" w:rsidR="005E4ED7" w:rsidRPr="00975F57" w:rsidRDefault="00F71DC0" w:rsidP="005E4ED7">
            <w:pPr>
              <w:rPr>
                <w:szCs w:val="24"/>
                <w:lang w:val="de-DE"/>
              </w:rPr>
            </w:pPr>
            <w:r w:rsidRPr="00975F57">
              <w:rPr>
                <w:szCs w:val="24"/>
                <w:lang w:val="de-DE"/>
              </w:rPr>
              <w:t>norsols@outlook.com</w:t>
            </w:r>
          </w:p>
        </w:tc>
        <w:tc>
          <w:tcPr>
            <w:tcW w:w="1258" w:type="dxa"/>
          </w:tcPr>
          <w:p w14:paraId="050F1872" w14:textId="0278FF4E" w:rsidR="005E4ED7" w:rsidRPr="00975F57" w:rsidRDefault="00F71DC0" w:rsidP="005E4ED7">
            <w:pPr>
              <w:rPr>
                <w:szCs w:val="24"/>
                <w:lang w:val="de-DE"/>
              </w:rPr>
            </w:pPr>
            <w:r w:rsidRPr="00975F57">
              <w:rPr>
                <w:szCs w:val="24"/>
                <w:lang w:val="de-DE"/>
              </w:rPr>
              <w:t>45886</w:t>
            </w:r>
            <w:r w:rsidR="00D17507" w:rsidRPr="00975F57">
              <w:rPr>
                <w:szCs w:val="24"/>
                <w:lang w:val="de-DE"/>
              </w:rPr>
              <w:t>501</w:t>
            </w:r>
          </w:p>
        </w:tc>
      </w:tr>
      <w:tr w:rsidR="005E4ED7" w:rsidRPr="00975F57" w14:paraId="362AEAFA" w14:textId="77777777" w:rsidTr="0CDD2D67">
        <w:tc>
          <w:tcPr>
            <w:tcW w:w="2902" w:type="dxa"/>
          </w:tcPr>
          <w:p w14:paraId="26A66E80" w14:textId="2EAF4695" w:rsidR="005E4ED7" w:rsidRPr="00975F57" w:rsidRDefault="005E4ED7" w:rsidP="005E4ED7">
            <w:pPr>
              <w:rPr>
                <w:szCs w:val="24"/>
                <w:lang w:val="nb-NO"/>
              </w:rPr>
            </w:pPr>
            <w:r w:rsidRPr="00975F57">
              <w:rPr>
                <w:szCs w:val="24"/>
                <w:lang w:val="nb-NO"/>
              </w:rPr>
              <w:t>Fagforbundet Rogaland fylke (</w:t>
            </w:r>
            <w:proofErr w:type="spellStart"/>
            <w:r w:rsidRPr="00975F57">
              <w:rPr>
                <w:szCs w:val="24"/>
                <w:lang w:val="nb-NO"/>
              </w:rPr>
              <w:t>kontsituert</w:t>
            </w:r>
            <w:proofErr w:type="spellEnd"/>
            <w:r w:rsidRPr="00975F57">
              <w:rPr>
                <w:szCs w:val="24"/>
                <w:lang w:val="nb-NO"/>
              </w:rPr>
              <w:t>)</w:t>
            </w:r>
          </w:p>
        </w:tc>
        <w:tc>
          <w:tcPr>
            <w:tcW w:w="750" w:type="dxa"/>
          </w:tcPr>
          <w:p w14:paraId="36D32722" w14:textId="77777777" w:rsidR="005E4ED7" w:rsidRPr="00975F57" w:rsidRDefault="005E4ED7" w:rsidP="005E4ED7">
            <w:pPr>
              <w:jc w:val="center"/>
              <w:rPr>
                <w:szCs w:val="24"/>
                <w:lang w:val="nb-NO"/>
              </w:rPr>
            </w:pPr>
            <w:r w:rsidRPr="00975F57">
              <w:rPr>
                <w:szCs w:val="24"/>
                <w:lang w:val="nb-NO"/>
              </w:rPr>
              <w:t>469</w:t>
            </w:r>
          </w:p>
        </w:tc>
        <w:tc>
          <w:tcPr>
            <w:tcW w:w="2421" w:type="dxa"/>
          </w:tcPr>
          <w:p w14:paraId="2FFCF3C6" w14:textId="77777777" w:rsidR="005E4ED7" w:rsidRPr="00975F57" w:rsidRDefault="005E4ED7" w:rsidP="005E4ED7">
            <w:pPr>
              <w:rPr>
                <w:szCs w:val="24"/>
                <w:lang w:val="en-GB"/>
              </w:rPr>
            </w:pPr>
            <w:r w:rsidRPr="00975F57">
              <w:rPr>
                <w:szCs w:val="24"/>
                <w:lang w:val="en-GB"/>
              </w:rPr>
              <w:t>Kjersti Ø. Ommundsen</w:t>
            </w:r>
          </w:p>
        </w:tc>
        <w:tc>
          <w:tcPr>
            <w:tcW w:w="2375" w:type="dxa"/>
          </w:tcPr>
          <w:p w14:paraId="069CDB05" w14:textId="77777777" w:rsidR="005E4ED7" w:rsidRPr="00975F57" w:rsidRDefault="00847545" w:rsidP="005E4ED7">
            <w:pPr>
              <w:rPr>
                <w:szCs w:val="24"/>
                <w:lang w:val="en-GB"/>
              </w:rPr>
            </w:pPr>
            <w:r w:rsidRPr="00975F57">
              <w:rPr>
                <w:szCs w:val="24"/>
                <w:lang w:val="en-GB"/>
              </w:rPr>
              <w:t>kjersti.ommundsen@skole.rogfk.no</w:t>
            </w:r>
          </w:p>
        </w:tc>
        <w:tc>
          <w:tcPr>
            <w:tcW w:w="1258" w:type="dxa"/>
          </w:tcPr>
          <w:p w14:paraId="635A8F94" w14:textId="77777777" w:rsidR="005E4ED7" w:rsidRPr="00975F57" w:rsidRDefault="005E4ED7" w:rsidP="005E4ED7">
            <w:pPr>
              <w:rPr>
                <w:szCs w:val="24"/>
                <w:lang w:val="nb-NO"/>
              </w:rPr>
            </w:pPr>
            <w:r w:rsidRPr="00975F57">
              <w:rPr>
                <w:szCs w:val="24"/>
                <w:lang w:val="nb-NO"/>
              </w:rPr>
              <w:t>98543003</w:t>
            </w:r>
          </w:p>
        </w:tc>
      </w:tr>
      <w:tr w:rsidR="005E4ED7" w:rsidRPr="00975F57" w14:paraId="4D2F592F" w14:textId="77777777" w:rsidTr="0CDD2D67">
        <w:tc>
          <w:tcPr>
            <w:tcW w:w="2902" w:type="dxa"/>
          </w:tcPr>
          <w:p w14:paraId="5E6703C4" w14:textId="77777777" w:rsidR="005E4ED7" w:rsidRPr="00975F57" w:rsidRDefault="005E4ED7" w:rsidP="005E4ED7">
            <w:pPr>
              <w:rPr>
                <w:szCs w:val="24"/>
                <w:lang w:val="nb-NO"/>
              </w:rPr>
            </w:pPr>
            <w:r w:rsidRPr="00975F57">
              <w:rPr>
                <w:szCs w:val="24"/>
                <w:lang w:val="nb-NO"/>
              </w:rPr>
              <w:t>Fagforbundet</w:t>
            </w:r>
          </w:p>
          <w:p w14:paraId="263FD976" w14:textId="77777777" w:rsidR="005E4ED7" w:rsidRPr="00975F57" w:rsidRDefault="005E4ED7" w:rsidP="005E4ED7">
            <w:pPr>
              <w:rPr>
                <w:szCs w:val="24"/>
                <w:lang w:val="nb-NO"/>
              </w:rPr>
            </w:pPr>
            <w:r w:rsidRPr="00975F57">
              <w:rPr>
                <w:szCs w:val="24"/>
                <w:lang w:val="nb-NO"/>
              </w:rPr>
              <w:t>Vindafjord</w:t>
            </w:r>
          </w:p>
        </w:tc>
        <w:tc>
          <w:tcPr>
            <w:tcW w:w="750" w:type="dxa"/>
          </w:tcPr>
          <w:p w14:paraId="1680A1B1" w14:textId="77777777" w:rsidR="005E4ED7" w:rsidRPr="00975F57" w:rsidRDefault="005E4ED7" w:rsidP="005E4ED7">
            <w:pPr>
              <w:jc w:val="center"/>
              <w:rPr>
                <w:szCs w:val="24"/>
                <w:lang w:val="nb-NO"/>
              </w:rPr>
            </w:pPr>
            <w:r w:rsidRPr="00975F57">
              <w:rPr>
                <w:szCs w:val="24"/>
                <w:lang w:val="nb-NO"/>
              </w:rPr>
              <w:t>497</w:t>
            </w:r>
          </w:p>
        </w:tc>
        <w:tc>
          <w:tcPr>
            <w:tcW w:w="2421" w:type="dxa"/>
          </w:tcPr>
          <w:p w14:paraId="753794E8" w14:textId="5B060C7F" w:rsidR="005E4ED7" w:rsidRPr="00975F57" w:rsidRDefault="00A52289" w:rsidP="005E4ED7">
            <w:pPr>
              <w:rPr>
                <w:szCs w:val="24"/>
                <w:lang w:val="nb-NO"/>
              </w:rPr>
            </w:pPr>
            <w:r w:rsidRPr="00975F57">
              <w:rPr>
                <w:szCs w:val="24"/>
                <w:lang w:val="nb-NO"/>
              </w:rPr>
              <w:t>Anne Britt Håkull</w:t>
            </w:r>
          </w:p>
        </w:tc>
        <w:tc>
          <w:tcPr>
            <w:tcW w:w="2375" w:type="dxa"/>
          </w:tcPr>
          <w:p w14:paraId="43F093EC" w14:textId="1B5F72DF" w:rsidR="005E4ED7" w:rsidRPr="00975F57" w:rsidRDefault="005D5FD6" w:rsidP="005E4ED7">
            <w:pPr>
              <w:rPr>
                <w:szCs w:val="24"/>
                <w:lang w:val="nb-NO"/>
              </w:rPr>
            </w:pPr>
            <w:r w:rsidRPr="00975F57">
              <w:rPr>
                <w:szCs w:val="24"/>
                <w:lang w:val="nb-NO"/>
              </w:rPr>
              <w:t>a</w:t>
            </w:r>
            <w:r w:rsidR="00E7144B" w:rsidRPr="00975F57">
              <w:rPr>
                <w:szCs w:val="24"/>
                <w:lang w:val="nb-NO"/>
              </w:rPr>
              <w:t>nne.britt.haakull@vindafjord.kommune.no</w:t>
            </w:r>
          </w:p>
        </w:tc>
        <w:tc>
          <w:tcPr>
            <w:tcW w:w="1258" w:type="dxa"/>
          </w:tcPr>
          <w:p w14:paraId="3DF78A94" w14:textId="4CD2D33C" w:rsidR="005E4ED7" w:rsidRPr="00975F57" w:rsidRDefault="00363876" w:rsidP="005E4ED7">
            <w:pPr>
              <w:rPr>
                <w:szCs w:val="24"/>
                <w:lang w:val="nb-NO"/>
              </w:rPr>
            </w:pPr>
            <w:r w:rsidRPr="00975F57">
              <w:rPr>
                <w:szCs w:val="24"/>
                <w:lang w:val="nb-NO"/>
              </w:rPr>
              <w:t>936</w:t>
            </w:r>
            <w:r w:rsidR="005D5FD6" w:rsidRPr="00975F57">
              <w:rPr>
                <w:szCs w:val="24"/>
                <w:lang w:val="nb-NO"/>
              </w:rPr>
              <w:t>57740</w:t>
            </w:r>
          </w:p>
        </w:tc>
      </w:tr>
      <w:tr w:rsidR="005E4ED7" w:rsidRPr="00975F57" w14:paraId="6E483A3A" w14:textId="77777777" w:rsidTr="0CDD2D67">
        <w:tc>
          <w:tcPr>
            <w:tcW w:w="2902" w:type="dxa"/>
          </w:tcPr>
          <w:p w14:paraId="7721E151" w14:textId="77777777" w:rsidR="005E4ED7" w:rsidRPr="00975F57" w:rsidRDefault="005E4ED7" w:rsidP="005E4ED7">
            <w:pPr>
              <w:rPr>
                <w:szCs w:val="24"/>
                <w:lang w:val="nb-NO"/>
              </w:rPr>
            </w:pPr>
            <w:r w:rsidRPr="00975F57">
              <w:rPr>
                <w:szCs w:val="24"/>
                <w:lang w:val="nb-NO"/>
              </w:rPr>
              <w:t>Fagforbundet Tysvær-Bokn</w:t>
            </w:r>
          </w:p>
        </w:tc>
        <w:tc>
          <w:tcPr>
            <w:tcW w:w="750" w:type="dxa"/>
          </w:tcPr>
          <w:p w14:paraId="0B401B03" w14:textId="77777777" w:rsidR="005E4ED7" w:rsidRPr="00975F57" w:rsidRDefault="005E4ED7" w:rsidP="005E4ED7">
            <w:pPr>
              <w:jc w:val="center"/>
              <w:rPr>
                <w:szCs w:val="24"/>
                <w:lang w:val="nb-NO"/>
              </w:rPr>
            </w:pPr>
            <w:r w:rsidRPr="00975F57">
              <w:rPr>
                <w:szCs w:val="24"/>
                <w:lang w:val="nb-NO"/>
              </w:rPr>
              <w:t>510</w:t>
            </w:r>
          </w:p>
        </w:tc>
        <w:tc>
          <w:tcPr>
            <w:tcW w:w="2421" w:type="dxa"/>
          </w:tcPr>
          <w:p w14:paraId="503B86B2" w14:textId="77777777" w:rsidR="005E4ED7" w:rsidRPr="00975F57" w:rsidRDefault="005E4ED7" w:rsidP="005E4ED7">
            <w:pPr>
              <w:rPr>
                <w:szCs w:val="24"/>
              </w:rPr>
            </w:pPr>
            <w:r w:rsidRPr="00975F57">
              <w:rPr>
                <w:szCs w:val="24"/>
              </w:rPr>
              <w:t>Rannveig Foss Øvrebø</w:t>
            </w:r>
          </w:p>
        </w:tc>
        <w:tc>
          <w:tcPr>
            <w:tcW w:w="2375" w:type="dxa"/>
          </w:tcPr>
          <w:p w14:paraId="3F83C426" w14:textId="77777777" w:rsidR="005E4ED7" w:rsidRPr="00975F57" w:rsidRDefault="005E4ED7" w:rsidP="005E4ED7">
            <w:pPr>
              <w:rPr>
                <w:szCs w:val="24"/>
              </w:rPr>
            </w:pPr>
            <w:r w:rsidRPr="00975F57">
              <w:rPr>
                <w:szCs w:val="24"/>
              </w:rPr>
              <w:t>rannveig.ovrebo@bokn.kommune.no</w:t>
            </w:r>
          </w:p>
        </w:tc>
        <w:tc>
          <w:tcPr>
            <w:tcW w:w="1258" w:type="dxa"/>
          </w:tcPr>
          <w:p w14:paraId="464B9571" w14:textId="77777777" w:rsidR="005E4ED7" w:rsidRPr="00975F57" w:rsidRDefault="005E4ED7" w:rsidP="005E4ED7">
            <w:pPr>
              <w:rPr>
                <w:szCs w:val="24"/>
              </w:rPr>
            </w:pPr>
            <w:r w:rsidRPr="00975F57">
              <w:rPr>
                <w:szCs w:val="24"/>
                <w:lang w:val="nb-NO"/>
              </w:rPr>
              <w:t>90854204</w:t>
            </w:r>
          </w:p>
        </w:tc>
      </w:tr>
      <w:tr w:rsidR="005E4ED7" w:rsidRPr="00975F57" w14:paraId="2A90B11F" w14:textId="77777777" w:rsidTr="0CDD2D67">
        <w:trPr>
          <w:trHeight w:val="373"/>
        </w:trPr>
        <w:tc>
          <w:tcPr>
            <w:tcW w:w="2902" w:type="dxa"/>
          </w:tcPr>
          <w:p w14:paraId="5A6EB587" w14:textId="77777777" w:rsidR="005E4ED7" w:rsidRPr="00975F57" w:rsidRDefault="005E4ED7" w:rsidP="005E4ED7">
            <w:pPr>
              <w:rPr>
                <w:szCs w:val="24"/>
                <w:lang w:val="nb-NO"/>
              </w:rPr>
            </w:pPr>
            <w:r w:rsidRPr="00975F57">
              <w:rPr>
                <w:szCs w:val="24"/>
                <w:lang w:val="nb-NO"/>
              </w:rPr>
              <w:t>Fagforbundet Gjesdal</w:t>
            </w:r>
          </w:p>
        </w:tc>
        <w:tc>
          <w:tcPr>
            <w:tcW w:w="750" w:type="dxa"/>
          </w:tcPr>
          <w:p w14:paraId="29E5B16F" w14:textId="77777777" w:rsidR="005E4ED7" w:rsidRPr="00975F57" w:rsidRDefault="005E4ED7" w:rsidP="005E4ED7">
            <w:pPr>
              <w:jc w:val="center"/>
              <w:rPr>
                <w:szCs w:val="24"/>
                <w:lang w:val="nb-NO"/>
              </w:rPr>
            </w:pPr>
            <w:r w:rsidRPr="00975F57">
              <w:rPr>
                <w:szCs w:val="24"/>
                <w:lang w:val="nb-NO"/>
              </w:rPr>
              <w:t>561</w:t>
            </w:r>
          </w:p>
        </w:tc>
        <w:tc>
          <w:tcPr>
            <w:tcW w:w="2421" w:type="dxa"/>
          </w:tcPr>
          <w:p w14:paraId="5433765F" w14:textId="5C48CC2D" w:rsidR="005E4ED7" w:rsidRPr="00975F57" w:rsidRDefault="00B33507" w:rsidP="005E4ED7">
            <w:pPr>
              <w:rPr>
                <w:szCs w:val="24"/>
                <w:lang w:val="nb-NO"/>
              </w:rPr>
            </w:pPr>
            <w:r w:rsidRPr="00975F57">
              <w:rPr>
                <w:szCs w:val="24"/>
                <w:lang w:val="nb-NO"/>
              </w:rPr>
              <w:t>Liv Astrid Svela</w:t>
            </w:r>
          </w:p>
        </w:tc>
        <w:tc>
          <w:tcPr>
            <w:tcW w:w="2375" w:type="dxa"/>
          </w:tcPr>
          <w:p w14:paraId="4BF9BB02" w14:textId="3CFD36E1" w:rsidR="005E4ED7" w:rsidRPr="00975F57" w:rsidRDefault="006962FF" w:rsidP="005E4ED7">
            <w:pPr>
              <w:rPr>
                <w:szCs w:val="24"/>
                <w:lang w:val="nb-NO"/>
              </w:rPr>
            </w:pPr>
            <w:r w:rsidRPr="00975F57">
              <w:rPr>
                <w:lang w:val="nb-NO"/>
              </w:rPr>
              <w:t>l</w:t>
            </w:r>
            <w:r w:rsidR="00F55012" w:rsidRPr="00975F57">
              <w:rPr>
                <w:lang w:val="nb-NO"/>
              </w:rPr>
              <w:t>appi_72@hotmail.com</w:t>
            </w:r>
          </w:p>
        </w:tc>
        <w:tc>
          <w:tcPr>
            <w:tcW w:w="1258" w:type="dxa"/>
          </w:tcPr>
          <w:p w14:paraId="1084AE36" w14:textId="75905995" w:rsidR="005E4ED7" w:rsidRPr="00975F57" w:rsidRDefault="005952D2" w:rsidP="005E4ED7">
            <w:pPr>
              <w:rPr>
                <w:szCs w:val="24"/>
                <w:lang w:val="nb-NO"/>
              </w:rPr>
            </w:pPr>
            <w:r w:rsidRPr="00975F57">
              <w:rPr>
                <w:szCs w:val="24"/>
                <w:lang w:val="nb-NO"/>
              </w:rPr>
              <w:t>902</w:t>
            </w:r>
            <w:r w:rsidR="00A33666" w:rsidRPr="00975F57">
              <w:rPr>
                <w:szCs w:val="24"/>
                <w:lang w:val="nb-NO"/>
              </w:rPr>
              <w:t>28</w:t>
            </w:r>
            <w:r w:rsidR="006962FF" w:rsidRPr="00975F57">
              <w:rPr>
                <w:szCs w:val="24"/>
                <w:lang w:val="nb-NO"/>
              </w:rPr>
              <w:t>933</w:t>
            </w:r>
          </w:p>
        </w:tc>
      </w:tr>
      <w:tr w:rsidR="005E4ED7" w:rsidRPr="00975F57" w14:paraId="38DCAB44" w14:textId="77777777" w:rsidTr="0CDD2D67">
        <w:trPr>
          <w:trHeight w:val="577"/>
        </w:trPr>
        <w:tc>
          <w:tcPr>
            <w:tcW w:w="2902" w:type="dxa"/>
          </w:tcPr>
          <w:p w14:paraId="5EB8C7FF" w14:textId="77777777" w:rsidR="005E4ED7" w:rsidRPr="00975F57" w:rsidRDefault="005E4ED7" w:rsidP="005E4ED7">
            <w:pPr>
              <w:rPr>
                <w:lang w:val="nb-NO"/>
              </w:rPr>
            </w:pPr>
            <w:r w:rsidRPr="00975F57">
              <w:rPr>
                <w:lang w:val="nb-NO"/>
              </w:rPr>
              <w:t>Fagforbundet Klepp</w:t>
            </w:r>
          </w:p>
        </w:tc>
        <w:tc>
          <w:tcPr>
            <w:tcW w:w="750" w:type="dxa"/>
          </w:tcPr>
          <w:p w14:paraId="5DC774F0" w14:textId="77777777" w:rsidR="005E4ED7" w:rsidRPr="00975F57" w:rsidRDefault="005E4ED7" w:rsidP="005E4ED7">
            <w:pPr>
              <w:jc w:val="center"/>
              <w:rPr>
                <w:lang w:val="nb-NO"/>
              </w:rPr>
            </w:pPr>
            <w:r w:rsidRPr="00975F57">
              <w:rPr>
                <w:lang w:val="nb-NO"/>
              </w:rPr>
              <w:t>687</w:t>
            </w:r>
          </w:p>
        </w:tc>
        <w:tc>
          <w:tcPr>
            <w:tcW w:w="2421" w:type="dxa"/>
          </w:tcPr>
          <w:p w14:paraId="35DB552F" w14:textId="12B22620" w:rsidR="005E4ED7" w:rsidRPr="00975F57" w:rsidRDefault="005E4ED7" w:rsidP="005E4ED7">
            <w:pPr>
              <w:rPr>
                <w:lang w:val="nb-NO"/>
              </w:rPr>
            </w:pPr>
          </w:p>
        </w:tc>
        <w:tc>
          <w:tcPr>
            <w:tcW w:w="2375" w:type="dxa"/>
          </w:tcPr>
          <w:p w14:paraId="3FF55E46" w14:textId="2949D1AA" w:rsidR="005E4ED7" w:rsidRPr="00975F57" w:rsidRDefault="005E4ED7" w:rsidP="5120D72C">
            <w:pPr>
              <w:rPr>
                <w:lang w:val="nb-NO"/>
              </w:rPr>
            </w:pPr>
          </w:p>
        </w:tc>
        <w:tc>
          <w:tcPr>
            <w:tcW w:w="1258" w:type="dxa"/>
          </w:tcPr>
          <w:p w14:paraId="416BBC69" w14:textId="3AB0E215" w:rsidR="005E4ED7" w:rsidRPr="00975F57" w:rsidRDefault="005E4ED7" w:rsidP="005E4ED7">
            <w:pPr>
              <w:rPr>
                <w:lang w:val="nb-NO"/>
              </w:rPr>
            </w:pPr>
          </w:p>
        </w:tc>
      </w:tr>
      <w:tr w:rsidR="005E4ED7" w:rsidRPr="00975F57" w14:paraId="60291EA7" w14:textId="77777777" w:rsidTr="0CDD2D67">
        <w:tc>
          <w:tcPr>
            <w:tcW w:w="2902" w:type="dxa"/>
          </w:tcPr>
          <w:p w14:paraId="69BA9AA8" w14:textId="77777777" w:rsidR="005E4ED7" w:rsidRPr="00975F57" w:rsidRDefault="005E4ED7" w:rsidP="005E4ED7">
            <w:pPr>
              <w:rPr>
                <w:szCs w:val="24"/>
                <w:lang w:val="nb-NO"/>
              </w:rPr>
            </w:pPr>
            <w:r w:rsidRPr="00975F57">
              <w:rPr>
                <w:szCs w:val="24"/>
                <w:lang w:val="nb-NO"/>
              </w:rPr>
              <w:t>Fagforbundet Time</w:t>
            </w:r>
          </w:p>
        </w:tc>
        <w:tc>
          <w:tcPr>
            <w:tcW w:w="750" w:type="dxa"/>
          </w:tcPr>
          <w:p w14:paraId="339D1920" w14:textId="77777777" w:rsidR="005E4ED7" w:rsidRPr="00975F57" w:rsidRDefault="005E4ED7" w:rsidP="005E4ED7">
            <w:pPr>
              <w:jc w:val="center"/>
              <w:rPr>
                <w:szCs w:val="24"/>
                <w:lang w:val="nb-NO"/>
              </w:rPr>
            </w:pPr>
            <w:r w:rsidRPr="00975F57">
              <w:rPr>
                <w:szCs w:val="24"/>
                <w:lang w:val="nb-NO"/>
              </w:rPr>
              <w:t>688</w:t>
            </w:r>
          </w:p>
        </w:tc>
        <w:tc>
          <w:tcPr>
            <w:tcW w:w="2421" w:type="dxa"/>
          </w:tcPr>
          <w:p w14:paraId="2051D599" w14:textId="2C11D403" w:rsidR="005E4ED7" w:rsidRPr="00975F57" w:rsidRDefault="5120C6B2" w:rsidP="1815F21B">
            <w:pPr>
              <w:rPr>
                <w:lang w:val="nb-NO"/>
              </w:rPr>
            </w:pPr>
            <w:r w:rsidRPr="00975F57">
              <w:rPr>
                <w:lang w:val="nb-NO"/>
              </w:rPr>
              <w:t>Synnøve O. Skrettingland</w:t>
            </w:r>
          </w:p>
        </w:tc>
        <w:tc>
          <w:tcPr>
            <w:tcW w:w="2375" w:type="dxa"/>
          </w:tcPr>
          <w:p w14:paraId="0FF6FD82" w14:textId="22E078D3" w:rsidR="005E4ED7" w:rsidRPr="00975F57" w:rsidRDefault="5120C6B2" w:rsidP="1815F21B">
            <w:pPr>
              <w:rPr>
                <w:lang w:val="nb-NO"/>
              </w:rPr>
            </w:pPr>
            <w:r w:rsidRPr="00975F57">
              <w:rPr>
                <w:lang w:val="nb-NO"/>
              </w:rPr>
              <w:t>synnove.obrestad@gmail.com</w:t>
            </w:r>
          </w:p>
        </w:tc>
        <w:tc>
          <w:tcPr>
            <w:tcW w:w="1258" w:type="dxa"/>
          </w:tcPr>
          <w:p w14:paraId="3D93A4A9" w14:textId="3046F94A" w:rsidR="005E4ED7" w:rsidRPr="00975F57" w:rsidRDefault="5120C6B2" w:rsidP="1815F21B">
            <w:r w:rsidRPr="00975F57">
              <w:rPr>
                <w:lang w:val="nb-NO"/>
              </w:rPr>
              <w:t>92408122</w:t>
            </w:r>
          </w:p>
        </w:tc>
      </w:tr>
      <w:tr w:rsidR="005E4ED7" w:rsidRPr="00975F57" w14:paraId="3CAEF38C" w14:textId="77777777" w:rsidTr="0CDD2D67">
        <w:trPr>
          <w:trHeight w:val="558"/>
        </w:trPr>
        <w:tc>
          <w:tcPr>
            <w:tcW w:w="2902" w:type="dxa"/>
          </w:tcPr>
          <w:p w14:paraId="381B5D1A" w14:textId="77777777" w:rsidR="005E4ED7" w:rsidRPr="00975F57" w:rsidRDefault="005E4ED7" w:rsidP="005E4ED7">
            <w:pPr>
              <w:rPr>
                <w:szCs w:val="24"/>
                <w:lang w:val="nb-NO"/>
              </w:rPr>
            </w:pPr>
            <w:r w:rsidRPr="00975F57">
              <w:rPr>
                <w:szCs w:val="24"/>
                <w:lang w:val="nb-NO"/>
              </w:rPr>
              <w:t>Fagforbundet Randaberg</w:t>
            </w:r>
          </w:p>
        </w:tc>
        <w:tc>
          <w:tcPr>
            <w:tcW w:w="750" w:type="dxa"/>
          </w:tcPr>
          <w:p w14:paraId="5F04BB80" w14:textId="77777777" w:rsidR="005E4ED7" w:rsidRPr="00975F57" w:rsidRDefault="005E4ED7" w:rsidP="005E4ED7">
            <w:pPr>
              <w:jc w:val="center"/>
              <w:rPr>
                <w:szCs w:val="24"/>
                <w:lang w:val="nb-NO"/>
              </w:rPr>
            </w:pPr>
            <w:r w:rsidRPr="00975F57">
              <w:rPr>
                <w:szCs w:val="24"/>
                <w:lang w:val="nb-NO"/>
              </w:rPr>
              <w:t>760</w:t>
            </w:r>
          </w:p>
        </w:tc>
        <w:tc>
          <w:tcPr>
            <w:tcW w:w="2421" w:type="dxa"/>
          </w:tcPr>
          <w:p w14:paraId="1B32B99D" w14:textId="11E88F93" w:rsidR="005E4ED7" w:rsidRPr="00975F57" w:rsidRDefault="00433849" w:rsidP="005E4ED7">
            <w:pPr>
              <w:rPr>
                <w:szCs w:val="24"/>
                <w:lang w:val="de-DE"/>
              </w:rPr>
            </w:pPr>
            <w:r w:rsidRPr="00975F57">
              <w:rPr>
                <w:szCs w:val="24"/>
                <w:lang w:val="de-DE"/>
              </w:rPr>
              <w:t>An</w:t>
            </w:r>
            <w:r w:rsidR="006F3D81" w:rsidRPr="00975F57">
              <w:rPr>
                <w:szCs w:val="24"/>
                <w:lang w:val="de-DE"/>
              </w:rPr>
              <w:t xml:space="preserve">drada </w:t>
            </w:r>
            <w:r w:rsidR="00D11129" w:rsidRPr="00975F57">
              <w:rPr>
                <w:szCs w:val="24"/>
                <w:lang w:val="de-DE"/>
              </w:rPr>
              <w:t>Faur</w:t>
            </w:r>
          </w:p>
        </w:tc>
        <w:tc>
          <w:tcPr>
            <w:tcW w:w="2375" w:type="dxa"/>
          </w:tcPr>
          <w:p w14:paraId="69B1B046" w14:textId="06E89984" w:rsidR="005E4ED7" w:rsidRPr="00975F57" w:rsidRDefault="00292BD8" w:rsidP="005E4ED7">
            <w:pPr>
              <w:rPr>
                <w:szCs w:val="24"/>
                <w:lang w:val="de-DE"/>
              </w:rPr>
            </w:pPr>
            <w:r w:rsidRPr="00975F57">
              <w:rPr>
                <w:szCs w:val="24"/>
                <w:lang w:val="de-DE"/>
              </w:rPr>
              <w:t>a</w:t>
            </w:r>
            <w:r w:rsidR="000431C6" w:rsidRPr="00975F57">
              <w:rPr>
                <w:szCs w:val="24"/>
                <w:lang w:val="de-DE"/>
              </w:rPr>
              <w:t>ndra</w:t>
            </w:r>
            <w:r w:rsidR="006F1F13" w:rsidRPr="00975F57">
              <w:rPr>
                <w:szCs w:val="24"/>
                <w:lang w:val="de-DE"/>
              </w:rPr>
              <w:t>_faur@yahoo.com</w:t>
            </w:r>
          </w:p>
        </w:tc>
        <w:tc>
          <w:tcPr>
            <w:tcW w:w="1258" w:type="dxa"/>
          </w:tcPr>
          <w:p w14:paraId="1040A6BB" w14:textId="1512F177" w:rsidR="005E4ED7" w:rsidRPr="00975F57" w:rsidRDefault="00781673" w:rsidP="005E4ED7">
            <w:pPr>
              <w:rPr>
                <w:szCs w:val="24"/>
                <w:lang w:val="de-DE"/>
              </w:rPr>
            </w:pPr>
            <w:r w:rsidRPr="00975F57">
              <w:rPr>
                <w:szCs w:val="24"/>
                <w:lang w:val="de-DE"/>
              </w:rPr>
              <w:t>9420</w:t>
            </w:r>
            <w:r w:rsidR="0052747C" w:rsidRPr="00975F57">
              <w:rPr>
                <w:szCs w:val="24"/>
                <w:lang w:val="de-DE"/>
              </w:rPr>
              <w:t>7441</w:t>
            </w:r>
          </w:p>
        </w:tc>
      </w:tr>
    </w:tbl>
    <w:p w14:paraId="0CD198BA" w14:textId="2606328A" w:rsidR="767DB68B" w:rsidRDefault="767DB68B"/>
    <w:p w14:paraId="09EE6D38" w14:textId="77777777" w:rsidR="00975F57" w:rsidRDefault="00975F57"/>
    <w:p w14:paraId="379EC8F7" w14:textId="77777777" w:rsidR="00975F57" w:rsidRDefault="00975F57"/>
    <w:p w14:paraId="0D9A5760" w14:textId="77777777" w:rsidR="00F845B9" w:rsidRDefault="00F845B9"/>
    <w:p w14:paraId="7D36682D" w14:textId="77777777" w:rsidR="00975F57" w:rsidRDefault="00975F57"/>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09"/>
        <w:gridCol w:w="3044"/>
        <w:gridCol w:w="2126"/>
        <w:gridCol w:w="1276"/>
      </w:tblGrid>
      <w:tr w:rsidR="00E80B54" w:rsidRPr="00A35C1D" w14:paraId="4D91B803" w14:textId="77777777" w:rsidTr="269A595A">
        <w:trPr>
          <w:trHeight w:val="416"/>
        </w:trPr>
        <w:tc>
          <w:tcPr>
            <w:tcW w:w="2551" w:type="dxa"/>
          </w:tcPr>
          <w:p w14:paraId="05C007E3" w14:textId="77777777" w:rsidR="00E80B54" w:rsidRPr="00A35C1D" w:rsidRDefault="00C717E6" w:rsidP="0041201F">
            <w:pPr>
              <w:rPr>
                <w:b/>
                <w:bCs/>
                <w:szCs w:val="24"/>
                <w:lang w:val="nb-NO"/>
              </w:rPr>
            </w:pPr>
            <w:r>
              <w:rPr>
                <w:b/>
                <w:bCs/>
                <w:szCs w:val="24"/>
                <w:lang w:val="nb-NO"/>
              </w:rPr>
              <w:lastRenderedPageBreak/>
              <w:t>KASSERER – FANE 2</w:t>
            </w:r>
          </w:p>
        </w:tc>
        <w:tc>
          <w:tcPr>
            <w:tcW w:w="709" w:type="dxa"/>
          </w:tcPr>
          <w:p w14:paraId="0B6077EF" w14:textId="77777777" w:rsidR="00E80B54" w:rsidRPr="00A35C1D" w:rsidRDefault="00E80B54" w:rsidP="0041201F">
            <w:pPr>
              <w:jc w:val="center"/>
              <w:rPr>
                <w:b/>
                <w:bCs/>
                <w:szCs w:val="24"/>
                <w:lang w:val="nb-NO"/>
              </w:rPr>
            </w:pPr>
            <w:r w:rsidRPr="00A35C1D">
              <w:rPr>
                <w:b/>
                <w:bCs/>
                <w:szCs w:val="24"/>
                <w:lang w:val="nb-NO"/>
              </w:rPr>
              <w:t>AVD</w:t>
            </w:r>
          </w:p>
        </w:tc>
        <w:tc>
          <w:tcPr>
            <w:tcW w:w="3044" w:type="dxa"/>
          </w:tcPr>
          <w:p w14:paraId="24782767" w14:textId="77777777" w:rsidR="00E80B54" w:rsidRPr="00A35C1D" w:rsidRDefault="00E80B54" w:rsidP="0041201F">
            <w:pPr>
              <w:rPr>
                <w:b/>
                <w:bCs/>
                <w:szCs w:val="24"/>
                <w:lang w:val="nb-NO"/>
              </w:rPr>
            </w:pPr>
            <w:r w:rsidRPr="00A35C1D">
              <w:rPr>
                <w:b/>
                <w:bCs/>
                <w:szCs w:val="24"/>
                <w:lang w:val="nb-NO"/>
              </w:rPr>
              <w:t>NAVN</w:t>
            </w:r>
          </w:p>
        </w:tc>
        <w:tc>
          <w:tcPr>
            <w:tcW w:w="2126" w:type="dxa"/>
          </w:tcPr>
          <w:p w14:paraId="62370CBF" w14:textId="77777777" w:rsidR="00E80B54" w:rsidRPr="00A35C1D" w:rsidRDefault="00E80B54" w:rsidP="0041201F">
            <w:pPr>
              <w:rPr>
                <w:b/>
                <w:bCs/>
                <w:szCs w:val="24"/>
                <w:lang w:val="de-DE"/>
              </w:rPr>
            </w:pPr>
            <w:r w:rsidRPr="00A35C1D">
              <w:rPr>
                <w:b/>
                <w:bCs/>
                <w:szCs w:val="24"/>
                <w:lang w:val="de-DE"/>
              </w:rPr>
              <w:t>E-POST</w:t>
            </w:r>
          </w:p>
        </w:tc>
        <w:tc>
          <w:tcPr>
            <w:tcW w:w="1276" w:type="dxa"/>
          </w:tcPr>
          <w:p w14:paraId="1FFA5B6B" w14:textId="77777777" w:rsidR="00E80B54" w:rsidRPr="00A35C1D" w:rsidRDefault="00E80B54" w:rsidP="0041201F">
            <w:pPr>
              <w:rPr>
                <w:b/>
                <w:bCs/>
                <w:szCs w:val="24"/>
                <w:lang w:val="de-DE"/>
              </w:rPr>
            </w:pPr>
            <w:r w:rsidRPr="00A35C1D">
              <w:rPr>
                <w:b/>
                <w:bCs/>
                <w:szCs w:val="24"/>
                <w:lang w:val="de-DE"/>
              </w:rPr>
              <w:t>TLF</w:t>
            </w:r>
          </w:p>
        </w:tc>
      </w:tr>
      <w:tr w:rsidR="005E4ED7" w:rsidRPr="00975F57" w14:paraId="78FBAE41" w14:textId="77777777" w:rsidTr="269A595A">
        <w:tc>
          <w:tcPr>
            <w:tcW w:w="2551" w:type="dxa"/>
          </w:tcPr>
          <w:p w14:paraId="6A254ABF" w14:textId="77777777" w:rsidR="005E4ED7" w:rsidRPr="00975F57" w:rsidRDefault="005E4ED7" w:rsidP="005E4ED7">
            <w:pPr>
              <w:rPr>
                <w:szCs w:val="24"/>
                <w:lang w:val="nb-NO"/>
              </w:rPr>
            </w:pPr>
            <w:r w:rsidRPr="00975F57">
              <w:rPr>
                <w:szCs w:val="24"/>
                <w:lang w:val="nb-NO"/>
              </w:rPr>
              <w:t xml:space="preserve">Fagforbundet Stavanger og Kvitsøy </w:t>
            </w:r>
          </w:p>
        </w:tc>
        <w:tc>
          <w:tcPr>
            <w:tcW w:w="709" w:type="dxa"/>
          </w:tcPr>
          <w:p w14:paraId="00A89738" w14:textId="77777777" w:rsidR="005E4ED7" w:rsidRPr="00975F57" w:rsidRDefault="005E4ED7" w:rsidP="005E4ED7">
            <w:pPr>
              <w:jc w:val="center"/>
              <w:rPr>
                <w:szCs w:val="24"/>
                <w:lang w:val="nb-NO"/>
              </w:rPr>
            </w:pPr>
            <w:r w:rsidRPr="00975F57">
              <w:rPr>
                <w:szCs w:val="24"/>
                <w:lang w:val="nb-NO"/>
              </w:rPr>
              <w:t>019</w:t>
            </w:r>
          </w:p>
        </w:tc>
        <w:tc>
          <w:tcPr>
            <w:tcW w:w="3044" w:type="dxa"/>
          </w:tcPr>
          <w:p w14:paraId="5590C1F9" w14:textId="3D923015" w:rsidR="005E4ED7" w:rsidRPr="00975F57" w:rsidRDefault="00F61AED" w:rsidP="005E4ED7">
            <w:pPr>
              <w:rPr>
                <w:szCs w:val="24"/>
                <w:lang w:val="nb-NO"/>
              </w:rPr>
            </w:pPr>
            <w:r w:rsidRPr="00975F57">
              <w:rPr>
                <w:szCs w:val="24"/>
                <w:lang w:val="nb-NO"/>
              </w:rPr>
              <w:t>Lise Brekke Berven</w:t>
            </w:r>
          </w:p>
        </w:tc>
        <w:tc>
          <w:tcPr>
            <w:tcW w:w="2126" w:type="dxa"/>
          </w:tcPr>
          <w:p w14:paraId="4383DE78" w14:textId="0825600D" w:rsidR="005E4ED7" w:rsidRPr="00975F57" w:rsidRDefault="001C3AD7" w:rsidP="005E4ED7">
            <w:pPr>
              <w:rPr>
                <w:szCs w:val="24"/>
                <w:lang w:val="nb-NO"/>
              </w:rPr>
            </w:pPr>
            <w:r w:rsidRPr="00975F57">
              <w:rPr>
                <w:szCs w:val="24"/>
                <w:lang w:val="nb-NO"/>
              </w:rPr>
              <w:t>l</w:t>
            </w:r>
            <w:r w:rsidR="000B3891" w:rsidRPr="00975F57">
              <w:rPr>
                <w:szCs w:val="24"/>
                <w:lang w:val="nb-NO"/>
              </w:rPr>
              <w:t>ise.brekke.berven@stavanger.kommune.no</w:t>
            </w:r>
          </w:p>
        </w:tc>
        <w:tc>
          <w:tcPr>
            <w:tcW w:w="1276" w:type="dxa"/>
          </w:tcPr>
          <w:p w14:paraId="0A3C173C" w14:textId="62657D8B" w:rsidR="005E4ED7" w:rsidRPr="00975F57" w:rsidRDefault="00F04FCE" w:rsidP="005E4ED7">
            <w:pPr>
              <w:rPr>
                <w:szCs w:val="24"/>
                <w:lang w:val="nb-NO"/>
              </w:rPr>
            </w:pPr>
            <w:r w:rsidRPr="00975F57">
              <w:rPr>
                <w:szCs w:val="24"/>
                <w:lang w:val="nb-NO"/>
              </w:rPr>
              <w:t>4140</w:t>
            </w:r>
            <w:r w:rsidR="00316E6B" w:rsidRPr="00975F57">
              <w:rPr>
                <w:szCs w:val="24"/>
                <w:lang w:val="nb-NO"/>
              </w:rPr>
              <w:t>9355</w:t>
            </w:r>
          </w:p>
        </w:tc>
      </w:tr>
      <w:tr w:rsidR="005E4ED7" w:rsidRPr="00975F57" w14:paraId="6270FC0B" w14:textId="77777777" w:rsidTr="269A595A">
        <w:trPr>
          <w:trHeight w:val="417"/>
        </w:trPr>
        <w:tc>
          <w:tcPr>
            <w:tcW w:w="2551" w:type="dxa"/>
          </w:tcPr>
          <w:p w14:paraId="27DAD6B5" w14:textId="77777777" w:rsidR="005E4ED7" w:rsidRPr="00975F57" w:rsidRDefault="005E4ED7" w:rsidP="005E4ED7">
            <w:pPr>
              <w:rPr>
                <w:szCs w:val="24"/>
                <w:lang w:val="nb-NO"/>
              </w:rPr>
            </w:pPr>
            <w:r w:rsidRPr="00975F57">
              <w:rPr>
                <w:szCs w:val="24"/>
                <w:lang w:val="nb-NO"/>
              </w:rPr>
              <w:t>Fagforbundet Haugesund-Utsira</w:t>
            </w:r>
          </w:p>
        </w:tc>
        <w:tc>
          <w:tcPr>
            <w:tcW w:w="709" w:type="dxa"/>
          </w:tcPr>
          <w:p w14:paraId="4E480DCA" w14:textId="77777777" w:rsidR="005E4ED7" w:rsidRPr="00975F57" w:rsidRDefault="005E4ED7" w:rsidP="005E4ED7">
            <w:pPr>
              <w:jc w:val="center"/>
              <w:rPr>
                <w:szCs w:val="24"/>
                <w:lang w:val="nb-NO"/>
              </w:rPr>
            </w:pPr>
            <w:r w:rsidRPr="00975F57">
              <w:rPr>
                <w:szCs w:val="24"/>
                <w:lang w:val="nb-NO"/>
              </w:rPr>
              <w:t>033</w:t>
            </w:r>
          </w:p>
        </w:tc>
        <w:tc>
          <w:tcPr>
            <w:tcW w:w="3044" w:type="dxa"/>
          </w:tcPr>
          <w:p w14:paraId="7F17AF3C" w14:textId="77777777" w:rsidR="005E4ED7" w:rsidRPr="00975F57" w:rsidRDefault="005E4ED7" w:rsidP="005E4ED7">
            <w:pPr>
              <w:rPr>
                <w:szCs w:val="24"/>
                <w:lang w:val="nb-NO"/>
              </w:rPr>
            </w:pPr>
            <w:r w:rsidRPr="00975F57">
              <w:rPr>
                <w:szCs w:val="24"/>
                <w:lang w:val="nb-NO"/>
              </w:rPr>
              <w:t xml:space="preserve">Siri Marie </w:t>
            </w:r>
            <w:proofErr w:type="spellStart"/>
            <w:r w:rsidRPr="00975F57">
              <w:rPr>
                <w:szCs w:val="24"/>
                <w:lang w:val="nb-NO"/>
              </w:rPr>
              <w:t>Haavelmoen</w:t>
            </w:r>
            <w:proofErr w:type="spellEnd"/>
          </w:p>
          <w:p w14:paraId="688F23E1" w14:textId="77777777" w:rsidR="005E4ED7" w:rsidRPr="00975F57" w:rsidRDefault="005E4ED7" w:rsidP="005E4ED7">
            <w:pPr>
              <w:rPr>
                <w:szCs w:val="24"/>
                <w:lang w:val="nb-NO"/>
              </w:rPr>
            </w:pPr>
            <w:r w:rsidRPr="00975F57">
              <w:rPr>
                <w:szCs w:val="24"/>
                <w:lang w:val="nb-NO"/>
              </w:rPr>
              <w:t>REGNSKAP</w:t>
            </w:r>
          </w:p>
        </w:tc>
        <w:tc>
          <w:tcPr>
            <w:tcW w:w="2126" w:type="dxa"/>
          </w:tcPr>
          <w:p w14:paraId="7C38915A" w14:textId="77777777" w:rsidR="005E4ED7" w:rsidRPr="00975F57" w:rsidRDefault="005E4ED7" w:rsidP="005E4ED7">
            <w:pPr>
              <w:rPr>
                <w:szCs w:val="24"/>
                <w:lang w:val="de-DE"/>
              </w:rPr>
            </w:pPr>
            <w:r w:rsidRPr="00975F57">
              <w:rPr>
                <w:szCs w:val="24"/>
                <w:lang w:val="de-DE"/>
              </w:rPr>
              <w:t>siri_marie_s@hotmail.com</w:t>
            </w:r>
          </w:p>
        </w:tc>
        <w:tc>
          <w:tcPr>
            <w:tcW w:w="1276" w:type="dxa"/>
          </w:tcPr>
          <w:p w14:paraId="2C39A168" w14:textId="77777777" w:rsidR="005E4ED7" w:rsidRPr="00975F57" w:rsidRDefault="005E4ED7" w:rsidP="005E4ED7">
            <w:pPr>
              <w:rPr>
                <w:szCs w:val="24"/>
                <w:lang w:val="nb-NO"/>
              </w:rPr>
            </w:pPr>
            <w:r w:rsidRPr="00975F57">
              <w:rPr>
                <w:szCs w:val="24"/>
                <w:lang w:val="nb-NO"/>
              </w:rPr>
              <w:t>46683526</w:t>
            </w:r>
          </w:p>
        </w:tc>
      </w:tr>
      <w:tr w:rsidR="005E4ED7" w:rsidRPr="00975F57" w14:paraId="21B15B78" w14:textId="77777777" w:rsidTr="269A595A">
        <w:tc>
          <w:tcPr>
            <w:tcW w:w="2551" w:type="dxa"/>
          </w:tcPr>
          <w:p w14:paraId="0C7D08AC" w14:textId="77777777" w:rsidR="005E4ED7" w:rsidRPr="00975F57" w:rsidRDefault="005E4ED7" w:rsidP="005E4ED7">
            <w:pPr>
              <w:rPr>
                <w:szCs w:val="24"/>
                <w:lang w:val="nb-NO"/>
              </w:rPr>
            </w:pPr>
          </w:p>
        </w:tc>
        <w:tc>
          <w:tcPr>
            <w:tcW w:w="709" w:type="dxa"/>
          </w:tcPr>
          <w:p w14:paraId="66E1B0F6" w14:textId="77777777" w:rsidR="005E4ED7" w:rsidRPr="00975F57" w:rsidRDefault="005E4ED7" w:rsidP="005E4ED7">
            <w:pPr>
              <w:jc w:val="center"/>
              <w:rPr>
                <w:szCs w:val="24"/>
                <w:lang w:val="nb-NO"/>
              </w:rPr>
            </w:pPr>
            <w:r w:rsidRPr="00975F57">
              <w:rPr>
                <w:szCs w:val="24"/>
                <w:lang w:val="nb-NO"/>
              </w:rPr>
              <w:t>033</w:t>
            </w:r>
          </w:p>
        </w:tc>
        <w:tc>
          <w:tcPr>
            <w:tcW w:w="3044" w:type="dxa"/>
          </w:tcPr>
          <w:p w14:paraId="644C6AAC" w14:textId="076FD101" w:rsidR="005E4ED7" w:rsidRPr="00975F57" w:rsidRDefault="6E12E04B" w:rsidP="7D725DE6">
            <w:pPr>
              <w:rPr>
                <w:lang w:val="nb-NO"/>
              </w:rPr>
            </w:pPr>
            <w:r w:rsidRPr="00975F57">
              <w:rPr>
                <w:lang w:val="nb-NO"/>
              </w:rPr>
              <w:t>Ragnhild K. Aarø</w:t>
            </w:r>
            <w:r w:rsidR="005E4ED7" w:rsidRPr="00975F57">
              <w:br/>
            </w:r>
            <w:r w:rsidR="005E4ED7" w:rsidRPr="00975F57">
              <w:rPr>
                <w:lang w:val="nb-NO"/>
              </w:rPr>
              <w:t>FANE2</w:t>
            </w:r>
          </w:p>
        </w:tc>
        <w:tc>
          <w:tcPr>
            <w:tcW w:w="2126" w:type="dxa"/>
          </w:tcPr>
          <w:p w14:paraId="3F7BCF3F" w14:textId="2F291FAE" w:rsidR="005E4ED7" w:rsidRPr="00975F57" w:rsidRDefault="747976AF" w:rsidP="7D725DE6">
            <w:pPr>
              <w:rPr>
                <w:lang w:val="nb-NO"/>
              </w:rPr>
            </w:pPr>
            <w:r w:rsidRPr="00975F57">
              <w:rPr>
                <w:lang w:val="nb-NO"/>
              </w:rPr>
              <w:t>rkj@karmoy.kommune.no</w:t>
            </w:r>
          </w:p>
        </w:tc>
        <w:tc>
          <w:tcPr>
            <w:tcW w:w="1276" w:type="dxa"/>
          </w:tcPr>
          <w:p w14:paraId="424BC6CF" w14:textId="77777777" w:rsidR="005E4ED7" w:rsidRPr="00975F57" w:rsidRDefault="747976AF" w:rsidP="7D725DE6">
            <w:pPr>
              <w:rPr>
                <w:lang w:val="nb-NO"/>
              </w:rPr>
            </w:pPr>
            <w:r w:rsidRPr="00975F57">
              <w:rPr>
                <w:lang w:val="nb-NO"/>
              </w:rPr>
              <w:t>97094006</w:t>
            </w:r>
          </w:p>
          <w:p w14:paraId="04CE38D5" w14:textId="4C57B2E8" w:rsidR="005E4ED7" w:rsidRPr="00975F57" w:rsidRDefault="005E4ED7" w:rsidP="7D725DE6">
            <w:pPr>
              <w:rPr>
                <w:szCs w:val="24"/>
                <w:lang w:val="nb-NO"/>
              </w:rPr>
            </w:pPr>
          </w:p>
        </w:tc>
      </w:tr>
      <w:tr w:rsidR="005E4ED7" w:rsidRPr="00975F57" w14:paraId="45541C38" w14:textId="77777777" w:rsidTr="269A595A">
        <w:tc>
          <w:tcPr>
            <w:tcW w:w="2551" w:type="dxa"/>
          </w:tcPr>
          <w:p w14:paraId="6608C86B" w14:textId="77777777" w:rsidR="005E4ED7" w:rsidRPr="00975F57" w:rsidRDefault="005E4ED7" w:rsidP="005E4ED7">
            <w:pPr>
              <w:rPr>
                <w:lang w:val="nb-NO"/>
              </w:rPr>
            </w:pPr>
            <w:r w:rsidRPr="00975F57">
              <w:rPr>
                <w:lang w:val="nb-NO"/>
              </w:rPr>
              <w:t>Fagforbundet Ryfylke</w:t>
            </w:r>
          </w:p>
        </w:tc>
        <w:tc>
          <w:tcPr>
            <w:tcW w:w="709" w:type="dxa"/>
          </w:tcPr>
          <w:p w14:paraId="1265E406" w14:textId="77777777" w:rsidR="005E4ED7" w:rsidRPr="00975F57" w:rsidRDefault="005E4ED7" w:rsidP="005E4ED7">
            <w:pPr>
              <w:jc w:val="center"/>
              <w:rPr>
                <w:lang w:val="nb-NO"/>
              </w:rPr>
            </w:pPr>
            <w:r w:rsidRPr="00975F57">
              <w:rPr>
                <w:lang w:val="nb-NO"/>
              </w:rPr>
              <w:t>074</w:t>
            </w:r>
          </w:p>
        </w:tc>
        <w:tc>
          <w:tcPr>
            <w:tcW w:w="3044" w:type="dxa"/>
          </w:tcPr>
          <w:p w14:paraId="17E07EA7" w14:textId="39A7BA29" w:rsidR="005E4ED7" w:rsidRPr="00975F57" w:rsidRDefault="32ACA692" w:rsidP="005E4ED7">
            <w:pPr>
              <w:rPr>
                <w:lang w:val="nb-NO"/>
              </w:rPr>
            </w:pPr>
            <w:r w:rsidRPr="00975F57">
              <w:rPr>
                <w:lang w:val="nb-NO"/>
              </w:rPr>
              <w:t>Tone Storesund</w:t>
            </w:r>
          </w:p>
          <w:p w14:paraId="35E378C2" w14:textId="77777777" w:rsidR="005E4ED7" w:rsidRPr="00975F57" w:rsidRDefault="005E4ED7" w:rsidP="005E4ED7">
            <w:pPr>
              <w:rPr>
                <w:lang w:val="nb-NO"/>
              </w:rPr>
            </w:pPr>
            <w:r w:rsidRPr="00975F57">
              <w:rPr>
                <w:lang w:val="nb-NO"/>
              </w:rPr>
              <w:t>FANE2</w:t>
            </w:r>
          </w:p>
        </w:tc>
        <w:tc>
          <w:tcPr>
            <w:tcW w:w="2126" w:type="dxa"/>
          </w:tcPr>
          <w:p w14:paraId="1E397189" w14:textId="53016D87" w:rsidR="005E4ED7" w:rsidRPr="00975F57" w:rsidRDefault="32ACA692" w:rsidP="005E4ED7">
            <w:pPr>
              <w:rPr>
                <w:lang w:val="nb-NO"/>
              </w:rPr>
            </w:pPr>
            <w:r w:rsidRPr="00975F57">
              <w:rPr>
                <w:lang w:val="nb-NO"/>
              </w:rPr>
              <w:t>tone.storesund@sauda.kommune.no</w:t>
            </w:r>
          </w:p>
        </w:tc>
        <w:tc>
          <w:tcPr>
            <w:tcW w:w="1276" w:type="dxa"/>
          </w:tcPr>
          <w:p w14:paraId="678B55E0" w14:textId="35CF453B" w:rsidR="005E4ED7" w:rsidRPr="00975F57" w:rsidRDefault="686EBF61" w:rsidP="008B765E">
            <w:pPr>
              <w:rPr>
                <w:szCs w:val="24"/>
                <w:lang w:val="nb-NO"/>
              </w:rPr>
            </w:pPr>
            <w:r w:rsidRPr="00975F57">
              <w:rPr>
                <w:lang w:val="nb-NO"/>
              </w:rPr>
              <w:t>930</w:t>
            </w:r>
            <w:r w:rsidR="017B0130" w:rsidRPr="00975F57">
              <w:rPr>
                <w:lang w:val="nb-NO"/>
              </w:rPr>
              <w:t>32429</w:t>
            </w:r>
          </w:p>
        </w:tc>
      </w:tr>
      <w:tr w:rsidR="005E4ED7" w:rsidRPr="00975F57" w14:paraId="76FA3A05" w14:textId="77777777" w:rsidTr="269A595A">
        <w:tc>
          <w:tcPr>
            <w:tcW w:w="2551" w:type="dxa"/>
          </w:tcPr>
          <w:p w14:paraId="37A31054" w14:textId="77777777" w:rsidR="005E4ED7" w:rsidRPr="00975F57" w:rsidRDefault="005E4ED7" w:rsidP="005E4ED7">
            <w:pPr>
              <w:rPr>
                <w:szCs w:val="24"/>
                <w:lang w:val="nb-NO"/>
              </w:rPr>
            </w:pPr>
          </w:p>
        </w:tc>
        <w:tc>
          <w:tcPr>
            <w:tcW w:w="709" w:type="dxa"/>
          </w:tcPr>
          <w:p w14:paraId="47D24697" w14:textId="77777777" w:rsidR="005E4ED7" w:rsidRPr="00975F57" w:rsidRDefault="005E4ED7" w:rsidP="005E4ED7">
            <w:pPr>
              <w:jc w:val="center"/>
              <w:rPr>
                <w:szCs w:val="24"/>
                <w:lang w:val="nb-NO"/>
              </w:rPr>
            </w:pPr>
            <w:r w:rsidRPr="00975F57">
              <w:rPr>
                <w:szCs w:val="24"/>
                <w:lang w:val="nb-NO"/>
              </w:rPr>
              <w:t>074</w:t>
            </w:r>
          </w:p>
        </w:tc>
        <w:tc>
          <w:tcPr>
            <w:tcW w:w="3044" w:type="dxa"/>
          </w:tcPr>
          <w:p w14:paraId="0C6D0925" w14:textId="77777777" w:rsidR="005E4ED7" w:rsidRPr="00975F57" w:rsidRDefault="005E4ED7" w:rsidP="005E4ED7">
            <w:pPr>
              <w:rPr>
                <w:szCs w:val="24"/>
                <w:lang w:val="nb-NO"/>
              </w:rPr>
            </w:pPr>
            <w:r w:rsidRPr="00975F57">
              <w:rPr>
                <w:szCs w:val="24"/>
                <w:lang w:val="nb-NO"/>
              </w:rPr>
              <w:t xml:space="preserve">Joyce </w:t>
            </w:r>
            <w:proofErr w:type="spellStart"/>
            <w:r w:rsidRPr="00975F57">
              <w:rPr>
                <w:szCs w:val="24"/>
                <w:lang w:val="nb-NO"/>
              </w:rPr>
              <w:t>Jongejeugd</w:t>
            </w:r>
            <w:proofErr w:type="spellEnd"/>
          </w:p>
          <w:p w14:paraId="49683F2C" w14:textId="77777777" w:rsidR="005E4ED7" w:rsidRPr="00975F57" w:rsidRDefault="005E4ED7" w:rsidP="005E4ED7">
            <w:pPr>
              <w:rPr>
                <w:szCs w:val="24"/>
                <w:lang w:val="nb-NO"/>
              </w:rPr>
            </w:pPr>
            <w:r w:rsidRPr="00975F57">
              <w:rPr>
                <w:szCs w:val="24"/>
                <w:lang w:val="nb-NO"/>
              </w:rPr>
              <w:t>REGNSKAP</w:t>
            </w:r>
          </w:p>
        </w:tc>
        <w:tc>
          <w:tcPr>
            <w:tcW w:w="2126" w:type="dxa"/>
          </w:tcPr>
          <w:p w14:paraId="5031E1F8" w14:textId="4030EB5F" w:rsidR="005E4ED7" w:rsidRPr="00975F57" w:rsidRDefault="00163D92" w:rsidP="005E4ED7">
            <w:pPr>
              <w:rPr>
                <w:szCs w:val="24"/>
                <w:lang w:val="nb-NO"/>
              </w:rPr>
            </w:pPr>
            <w:r w:rsidRPr="00975F57">
              <w:rPr>
                <w:szCs w:val="24"/>
                <w:lang w:val="nb-NO"/>
              </w:rPr>
              <w:t>joyce.jongejeugd@fagforbundet-ryfylke.no</w:t>
            </w:r>
          </w:p>
        </w:tc>
        <w:tc>
          <w:tcPr>
            <w:tcW w:w="1276" w:type="dxa"/>
          </w:tcPr>
          <w:p w14:paraId="3070B79A" w14:textId="77777777" w:rsidR="005E4ED7" w:rsidRPr="00975F57" w:rsidRDefault="005E4ED7" w:rsidP="005E4ED7">
            <w:pPr>
              <w:rPr>
                <w:szCs w:val="24"/>
                <w:lang w:val="nb-NO"/>
              </w:rPr>
            </w:pPr>
            <w:r w:rsidRPr="00975F57">
              <w:rPr>
                <w:szCs w:val="24"/>
                <w:lang w:val="nb-NO"/>
              </w:rPr>
              <w:t>95136411</w:t>
            </w:r>
          </w:p>
        </w:tc>
      </w:tr>
      <w:tr w:rsidR="005E4ED7" w:rsidRPr="00975F57" w14:paraId="3A1551C6" w14:textId="77777777" w:rsidTr="269A595A">
        <w:tc>
          <w:tcPr>
            <w:tcW w:w="2551" w:type="dxa"/>
          </w:tcPr>
          <w:p w14:paraId="561AD0EA" w14:textId="77777777" w:rsidR="005E4ED7" w:rsidRPr="00975F57" w:rsidRDefault="005E4ED7" w:rsidP="005E4ED7">
            <w:pPr>
              <w:rPr>
                <w:szCs w:val="24"/>
                <w:lang w:val="nb-NO"/>
              </w:rPr>
            </w:pPr>
            <w:r w:rsidRPr="00975F57">
              <w:rPr>
                <w:szCs w:val="24"/>
                <w:lang w:val="nb-NO"/>
              </w:rPr>
              <w:t>Fagforbundet Haugesund Brann</w:t>
            </w:r>
          </w:p>
        </w:tc>
        <w:tc>
          <w:tcPr>
            <w:tcW w:w="709" w:type="dxa"/>
          </w:tcPr>
          <w:p w14:paraId="1AAE08AD" w14:textId="77777777" w:rsidR="005E4ED7" w:rsidRPr="00975F57" w:rsidRDefault="005E4ED7" w:rsidP="005E4ED7">
            <w:pPr>
              <w:jc w:val="center"/>
              <w:rPr>
                <w:szCs w:val="24"/>
                <w:lang w:val="nb-NO"/>
              </w:rPr>
            </w:pPr>
            <w:r w:rsidRPr="00975F57">
              <w:rPr>
                <w:szCs w:val="24"/>
                <w:lang w:val="nb-NO"/>
              </w:rPr>
              <w:t>107</w:t>
            </w:r>
          </w:p>
        </w:tc>
        <w:tc>
          <w:tcPr>
            <w:tcW w:w="3044" w:type="dxa"/>
          </w:tcPr>
          <w:p w14:paraId="34B92686" w14:textId="77777777" w:rsidR="005E4ED7" w:rsidRPr="00975F57" w:rsidRDefault="005E4ED7" w:rsidP="005E4ED7">
            <w:pPr>
              <w:rPr>
                <w:szCs w:val="24"/>
                <w:lang w:val="nb-NO"/>
              </w:rPr>
            </w:pPr>
            <w:r w:rsidRPr="00975F57">
              <w:rPr>
                <w:szCs w:val="24"/>
                <w:lang w:val="nb-NO"/>
              </w:rPr>
              <w:t xml:space="preserve">Even </w:t>
            </w:r>
            <w:proofErr w:type="spellStart"/>
            <w:r w:rsidRPr="00975F57">
              <w:rPr>
                <w:szCs w:val="24"/>
                <w:lang w:val="nb-NO"/>
              </w:rPr>
              <w:t>Lassesen</w:t>
            </w:r>
            <w:proofErr w:type="spellEnd"/>
            <w:r w:rsidRPr="00975F57">
              <w:rPr>
                <w:szCs w:val="24"/>
                <w:lang w:val="nb-NO"/>
              </w:rPr>
              <w:br/>
              <w:t>REGNSKAP</w:t>
            </w:r>
          </w:p>
        </w:tc>
        <w:tc>
          <w:tcPr>
            <w:tcW w:w="2126" w:type="dxa"/>
          </w:tcPr>
          <w:p w14:paraId="1AE8A604" w14:textId="77777777" w:rsidR="005E4ED7" w:rsidRPr="00975F57" w:rsidRDefault="005E4ED7" w:rsidP="005E4ED7">
            <w:pPr>
              <w:rPr>
                <w:szCs w:val="24"/>
                <w:lang w:val="nb-NO"/>
              </w:rPr>
            </w:pPr>
            <w:r w:rsidRPr="00975F57">
              <w:rPr>
                <w:szCs w:val="24"/>
                <w:lang w:val="nb-NO"/>
              </w:rPr>
              <w:t>even.lassesen@haugesund.kommune.no</w:t>
            </w:r>
          </w:p>
        </w:tc>
        <w:tc>
          <w:tcPr>
            <w:tcW w:w="1276" w:type="dxa"/>
          </w:tcPr>
          <w:p w14:paraId="7454E405" w14:textId="77777777" w:rsidR="005E4ED7" w:rsidRPr="00975F57" w:rsidRDefault="005E4ED7" w:rsidP="005E4ED7">
            <w:pPr>
              <w:rPr>
                <w:szCs w:val="24"/>
                <w:lang w:val="nb-NO"/>
              </w:rPr>
            </w:pPr>
            <w:r w:rsidRPr="00975F57">
              <w:rPr>
                <w:szCs w:val="24"/>
                <w:lang w:val="nb-NO"/>
              </w:rPr>
              <w:t>99542277</w:t>
            </w:r>
          </w:p>
        </w:tc>
      </w:tr>
      <w:tr w:rsidR="005E4ED7" w:rsidRPr="00975F57" w14:paraId="002129D5" w14:textId="77777777" w:rsidTr="269A595A">
        <w:tc>
          <w:tcPr>
            <w:tcW w:w="2551" w:type="dxa"/>
          </w:tcPr>
          <w:p w14:paraId="7DC8C081" w14:textId="77777777" w:rsidR="005E4ED7" w:rsidRPr="00975F57" w:rsidRDefault="005E4ED7" w:rsidP="005E4ED7">
            <w:pPr>
              <w:rPr>
                <w:szCs w:val="24"/>
                <w:lang w:val="nb-NO"/>
              </w:rPr>
            </w:pPr>
          </w:p>
        </w:tc>
        <w:tc>
          <w:tcPr>
            <w:tcW w:w="709" w:type="dxa"/>
          </w:tcPr>
          <w:p w14:paraId="4F25B280" w14:textId="77777777" w:rsidR="005E4ED7" w:rsidRPr="00975F57" w:rsidRDefault="005E4ED7" w:rsidP="005E4ED7">
            <w:pPr>
              <w:jc w:val="center"/>
              <w:rPr>
                <w:szCs w:val="24"/>
                <w:lang w:val="nb-NO"/>
              </w:rPr>
            </w:pPr>
            <w:r w:rsidRPr="00975F57">
              <w:rPr>
                <w:szCs w:val="24"/>
                <w:lang w:val="nb-NO"/>
              </w:rPr>
              <w:t>107</w:t>
            </w:r>
          </w:p>
        </w:tc>
        <w:tc>
          <w:tcPr>
            <w:tcW w:w="3044" w:type="dxa"/>
          </w:tcPr>
          <w:p w14:paraId="45348589" w14:textId="3DF93621" w:rsidR="005E4ED7" w:rsidRPr="00975F57" w:rsidRDefault="0044232A" w:rsidP="2858EC7F">
            <w:pPr>
              <w:rPr>
                <w:lang w:val="nb-NO"/>
              </w:rPr>
            </w:pPr>
            <w:r w:rsidRPr="00975F57">
              <w:rPr>
                <w:lang w:val="nb-NO"/>
              </w:rPr>
              <w:t xml:space="preserve">Ken </w:t>
            </w:r>
            <w:proofErr w:type="spellStart"/>
            <w:r w:rsidR="00D640AE" w:rsidRPr="00975F57">
              <w:rPr>
                <w:lang w:val="nb-NO"/>
              </w:rPr>
              <w:t>Toomsub</w:t>
            </w:r>
            <w:proofErr w:type="spellEnd"/>
            <w:r w:rsidR="00D640AE" w:rsidRPr="00975F57">
              <w:rPr>
                <w:lang w:val="nb-NO"/>
              </w:rPr>
              <w:t xml:space="preserve"> Nilsen</w:t>
            </w:r>
          </w:p>
          <w:p w14:paraId="31CD61AE" w14:textId="11A2F47C" w:rsidR="005E4ED7" w:rsidRPr="00975F57" w:rsidRDefault="3E0B3F6C" w:rsidP="005E4ED7">
            <w:pPr>
              <w:rPr>
                <w:lang w:val="nb-NO"/>
              </w:rPr>
            </w:pPr>
            <w:r w:rsidRPr="00975F57">
              <w:rPr>
                <w:lang w:val="nb-NO"/>
              </w:rPr>
              <w:t>FANE2</w:t>
            </w:r>
          </w:p>
        </w:tc>
        <w:tc>
          <w:tcPr>
            <w:tcW w:w="2126" w:type="dxa"/>
          </w:tcPr>
          <w:p w14:paraId="4C835BA8" w14:textId="765390DA" w:rsidR="005E4ED7" w:rsidRPr="00975F57" w:rsidRDefault="00461528" w:rsidP="005E4ED7">
            <w:pPr>
              <w:rPr>
                <w:lang w:val="nb-NO"/>
              </w:rPr>
            </w:pPr>
            <w:r w:rsidRPr="00975F57">
              <w:rPr>
                <w:lang w:val="nb-NO"/>
              </w:rPr>
              <w:t>k</w:t>
            </w:r>
            <w:r w:rsidR="00D640AE" w:rsidRPr="00975F57">
              <w:rPr>
                <w:lang w:val="nb-NO"/>
              </w:rPr>
              <w:t>en.nilsen@haugesund.kommune.no</w:t>
            </w:r>
          </w:p>
        </w:tc>
        <w:tc>
          <w:tcPr>
            <w:tcW w:w="1276" w:type="dxa"/>
          </w:tcPr>
          <w:p w14:paraId="438E0310" w14:textId="12BDE65A" w:rsidR="005E4ED7" w:rsidRPr="00975F57" w:rsidRDefault="00461528" w:rsidP="005E4ED7">
            <w:pPr>
              <w:rPr>
                <w:szCs w:val="24"/>
                <w:lang w:val="nb-NO"/>
              </w:rPr>
            </w:pPr>
            <w:r w:rsidRPr="00975F57">
              <w:rPr>
                <w:szCs w:val="24"/>
                <w:lang w:val="de-DE"/>
              </w:rPr>
              <w:t>94899906</w:t>
            </w:r>
          </w:p>
        </w:tc>
      </w:tr>
      <w:tr w:rsidR="005E4ED7" w:rsidRPr="00975F57" w14:paraId="61621FF3" w14:textId="77777777" w:rsidTr="269A595A">
        <w:trPr>
          <w:trHeight w:val="441"/>
        </w:trPr>
        <w:tc>
          <w:tcPr>
            <w:tcW w:w="2551" w:type="dxa"/>
          </w:tcPr>
          <w:p w14:paraId="16DB707F" w14:textId="0E32F6F6" w:rsidR="005E4ED7" w:rsidRPr="00975F57" w:rsidRDefault="005E4ED7" w:rsidP="005E4ED7">
            <w:pPr>
              <w:rPr>
                <w:szCs w:val="24"/>
                <w:lang w:val="nb-NO"/>
              </w:rPr>
            </w:pPr>
            <w:r w:rsidRPr="00975F57">
              <w:rPr>
                <w:szCs w:val="24"/>
                <w:lang w:val="nb-NO"/>
              </w:rPr>
              <w:t>Fagforbundet Rogaland Brann</w:t>
            </w:r>
          </w:p>
        </w:tc>
        <w:tc>
          <w:tcPr>
            <w:tcW w:w="709" w:type="dxa"/>
          </w:tcPr>
          <w:p w14:paraId="35729C60" w14:textId="77777777" w:rsidR="005E4ED7" w:rsidRPr="00975F57" w:rsidRDefault="005E4ED7" w:rsidP="005E4ED7">
            <w:pPr>
              <w:jc w:val="center"/>
              <w:rPr>
                <w:szCs w:val="24"/>
                <w:lang w:val="nb-NO"/>
              </w:rPr>
            </w:pPr>
            <w:r w:rsidRPr="00975F57">
              <w:rPr>
                <w:szCs w:val="24"/>
                <w:lang w:val="nb-NO"/>
              </w:rPr>
              <w:t>110</w:t>
            </w:r>
          </w:p>
        </w:tc>
        <w:tc>
          <w:tcPr>
            <w:tcW w:w="3044" w:type="dxa"/>
          </w:tcPr>
          <w:p w14:paraId="26EC082C" w14:textId="77777777" w:rsidR="005E4ED7" w:rsidRPr="00975F57" w:rsidRDefault="005E4ED7" w:rsidP="005E4ED7">
            <w:pPr>
              <w:rPr>
                <w:szCs w:val="24"/>
                <w:lang w:val="nb-NO"/>
              </w:rPr>
            </w:pPr>
            <w:r w:rsidRPr="00975F57">
              <w:rPr>
                <w:szCs w:val="24"/>
                <w:lang w:val="nb-NO"/>
              </w:rPr>
              <w:t>Kay Hov</w:t>
            </w:r>
          </w:p>
          <w:p w14:paraId="0477E574" w14:textId="77777777" w:rsidR="005E4ED7" w:rsidRPr="00975F57" w:rsidRDefault="005E4ED7" w:rsidP="005E4ED7">
            <w:pPr>
              <w:rPr>
                <w:szCs w:val="24"/>
                <w:lang w:val="nb-NO"/>
              </w:rPr>
            </w:pPr>
          </w:p>
        </w:tc>
        <w:tc>
          <w:tcPr>
            <w:tcW w:w="2126" w:type="dxa"/>
          </w:tcPr>
          <w:p w14:paraId="10882A6D" w14:textId="77777777" w:rsidR="005E4ED7" w:rsidRPr="00975F57" w:rsidRDefault="005E4ED7" w:rsidP="005E4ED7">
            <w:pPr>
              <w:rPr>
                <w:szCs w:val="24"/>
                <w:lang w:val="nb-NO"/>
              </w:rPr>
            </w:pPr>
            <w:r w:rsidRPr="00975F57">
              <w:rPr>
                <w:szCs w:val="24"/>
                <w:lang w:val="nb-NO"/>
              </w:rPr>
              <w:t>kay.hov@rogbr.no</w:t>
            </w:r>
          </w:p>
        </w:tc>
        <w:tc>
          <w:tcPr>
            <w:tcW w:w="1276" w:type="dxa"/>
          </w:tcPr>
          <w:p w14:paraId="23338E41" w14:textId="77777777" w:rsidR="005E4ED7" w:rsidRPr="00975F57" w:rsidRDefault="005E4ED7" w:rsidP="005E4ED7">
            <w:pPr>
              <w:rPr>
                <w:szCs w:val="24"/>
                <w:lang w:val="nb-NO"/>
              </w:rPr>
            </w:pPr>
            <w:r w:rsidRPr="00975F57">
              <w:rPr>
                <w:szCs w:val="24"/>
                <w:lang w:val="nb-NO"/>
              </w:rPr>
              <w:t>47339693</w:t>
            </w:r>
          </w:p>
        </w:tc>
      </w:tr>
      <w:tr w:rsidR="00D75F5B" w:rsidRPr="00975F57" w14:paraId="042C4F47" w14:textId="77777777" w:rsidTr="269A595A">
        <w:trPr>
          <w:trHeight w:val="441"/>
        </w:trPr>
        <w:tc>
          <w:tcPr>
            <w:tcW w:w="2551" w:type="dxa"/>
          </w:tcPr>
          <w:p w14:paraId="1FF76B46" w14:textId="77777777" w:rsidR="00D75F5B" w:rsidRPr="00975F57" w:rsidRDefault="00D75F5B" w:rsidP="005E4ED7">
            <w:pPr>
              <w:rPr>
                <w:szCs w:val="24"/>
                <w:lang w:val="nb-NO"/>
              </w:rPr>
            </w:pPr>
          </w:p>
        </w:tc>
        <w:tc>
          <w:tcPr>
            <w:tcW w:w="709" w:type="dxa"/>
          </w:tcPr>
          <w:p w14:paraId="71DB1C31" w14:textId="7C5E8147" w:rsidR="00D75F5B" w:rsidRPr="00975F57" w:rsidRDefault="00D75F5B" w:rsidP="005E4ED7">
            <w:pPr>
              <w:jc w:val="center"/>
              <w:rPr>
                <w:szCs w:val="24"/>
                <w:lang w:val="nb-NO"/>
              </w:rPr>
            </w:pPr>
            <w:r w:rsidRPr="00975F57">
              <w:rPr>
                <w:szCs w:val="24"/>
                <w:lang w:val="nb-NO"/>
              </w:rPr>
              <w:t>110</w:t>
            </w:r>
          </w:p>
        </w:tc>
        <w:tc>
          <w:tcPr>
            <w:tcW w:w="3044" w:type="dxa"/>
          </w:tcPr>
          <w:p w14:paraId="6237526F" w14:textId="77777777" w:rsidR="00D75F5B" w:rsidRPr="00975F57" w:rsidRDefault="00601769" w:rsidP="005E4ED7">
            <w:pPr>
              <w:rPr>
                <w:szCs w:val="24"/>
                <w:lang w:val="nb-NO"/>
              </w:rPr>
            </w:pPr>
            <w:r w:rsidRPr="00975F57">
              <w:rPr>
                <w:szCs w:val="24"/>
                <w:lang w:val="nb-NO"/>
              </w:rPr>
              <w:t>Sindre Kleppe</w:t>
            </w:r>
          </w:p>
          <w:p w14:paraId="7DD573BD" w14:textId="48447BCD" w:rsidR="00751A1E" w:rsidRPr="00975F57" w:rsidRDefault="006C29EC" w:rsidP="005E4ED7">
            <w:pPr>
              <w:rPr>
                <w:szCs w:val="24"/>
                <w:lang w:val="nb-NO"/>
              </w:rPr>
            </w:pPr>
            <w:r w:rsidRPr="00975F57">
              <w:rPr>
                <w:szCs w:val="24"/>
                <w:lang w:val="nb-NO"/>
              </w:rPr>
              <w:t>FANE2</w:t>
            </w:r>
          </w:p>
        </w:tc>
        <w:tc>
          <w:tcPr>
            <w:tcW w:w="2126" w:type="dxa"/>
          </w:tcPr>
          <w:p w14:paraId="00C62841" w14:textId="4A29516A" w:rsidR="00D75F5B" w:rsidRPr="00975F57" w:rsidRDefault="00751A1E" w:rsidP="005E4ED7">
            <w:pPr>
              <w:rPr>
                <w:szCs w:val="24"/>
                <w:lang w:val="nb-NO"/>
              </w:rPr>
            </w:pPr>
            <w:r w:rsidRPr="00975F57">
              <w:rPr>
                <w:szCs w:val="24"/>
                <w:lang w:val="nb-NO"/>
              </w:rPr>
              <w:t>s</w:t>
            </w:r>
            <w:r w:rsidR="00B77B33" w:rsidRPr="00975F57">
              <w:rPr>
                <w:szCs w:val="24"/>
                <w:lang w:val="nb-NO"/>
              </w:rPr>
              <w:t>indre.kleppe@rogbr.no</w:t>
            </w:r>
          </w:p>
        </w:tc>
        <w:tc>
          <w:tcPr>
            <w:tcW w:w="1276" w:type="dxa"/>
          </w:tcPr>
          <w:p w14:paraId="4D02EC33" w14:textId="032C346A" w:rsidR="00D75F5B" w:rsidRPr="00975F57" w:rsidRDefault="00121C99" w:rsidP="005E4ED7">
            <w:pPr>
              <w:rPr>
                <w:szCs w:val="24"/>
                <w:lang w:val="nb-NO"/>
              </w:rPr>
            </w:pPr>
            <w:r w:rsidRPr="00975F57">
              <w:rPr>
                <w:szCs w:val="24"/>
                <w:lang w:val="nb-NO"/>
              </w:rPr>
              <w:t>918</w:t>
            </w:r>
            <w:r w:rsidR="00751A1E" w:rsidRPr="00975F57">
              <w:rPr>
                <w:szCs w:val="24"/>
                <w:lang w:val="nb-NO"/>
              </w:rPr>
              <w:t>19938</w:t>
            </w:r>
          </w:p>
        </w:tc>
      </w:tr>
      <w:tr w:rsidR="005E4ED7" w:rsidRPr="00975F57" w14:paraId="71C3F66D" w14:textId="77777777" w:rsidTr="269A595A">
        <w:tc>
          <w:tcPr>
            <w:tcW w:w="2551" w:type="dxa"/>
          </w:tcPr>
          <w:p w14:paraId="66E84D5D" w14:textId="77777777" w:rsidR="005E4ED7" w:rsidRPr="00975F57" w:rsidRDefault="005E4ED7" w:rsidP="005E4ED7">
            <w:pPr>
              <w:rPr>
                <w:szCs w:val="24"/>
                <w:lang w:val="nb-NO"/>
              </w:rPr>
            </w:pPr>
            <w:r w:rsidRPr="00975F57">
              <w:rPr>
                <w:szCs w:val="24"/>
                <w:lang w:val="nb-NO"/>
              </w:rPr>
              <w:t>Fagforbundet Dalane</w:t>
            </w:r>
          </w:p>
        </w:tc>
        <w:tc>
          <w:tcPr>
            <w:tcW w:w="709" w:type="dxa"/>
          </w:tcPr>
          <w:p w14:paraId="0B5A05AF" w14:textId="77777777" w:rsidR="005E4ED7" w:rsidRPr="00975F57" w:rsidRDefault="005E4ED7" w:rsidP="005E4ED7">
            <w:pPr>
              <w:jc w:val="center"/>
              <w:rPr>
                <w:szCs w:val="24"/>
                <w:lang w:val="nb-NO"/>
              </w:rPr>
            </w:pPr>
            <w:r w:rsidRPr="00975F57">
              <w:rPr>
                <w:szCs w:val="24"/>
                <w:lang w:val="nb-NO"/>
              </w:rPr>
              <w:t>151</w:t>
            </w:r>
          </w:p>
        </w:tc>
        <w:tc>
          <w:tcPr>
            <w:tcW w:w="3044" w:type="dxa"/>
          </w:tcPr>
          <w:p w14:paraId="62A59730" w14:textId="77777777" w:rsidR="005E4ED7" w:rsidRPr="00975F57" w:rsidRDefault="005E4ED7" w:rsidP="005E4ED7">
            <w:pPr>
              <w:rPr>
                <w:szCs w:val="24"/>
                <w:lang w:val="nb-NO"/>
              </w:rPr>
            </w:pPr>
            <w:r w:rsidRPr="00975F57">
              <w:rPr>
                <w:szCs w:val="24"/>
                <w:lang w:val="nb-NO"/>
              </w:rPr>
              <w:t xml:space="preserve">Sigrunn Ø. </w:t>
            </w:r>
            <w:proofErr w:type="spellStart"/>
            <w:r w:rsidRPr="00975F57">
              <w:rPr>
                <w:szCs w:val="24"/>
                <w:lang w:val="nb-NO"/>
              </w:rPr>
              <w:t>Vasbø</w:t>
            </w:r>
            <w:proofErr w:type="spellEnd"/>
          </w:p>
          <w:p w14:paraId="3D15E236" w14:textId="77777777" w:rsidR="005E4ED7" w:rsidRPr="00975F57" w:rsidRDefault="005E4ED7" w:rsidP="005E4ED7">
            <w:pPr>
              <w:rPr>
                <w:szCs w:val="24"/>
                <w:lang w:val="nb-NO"/>
              </w:rPr>
            </w:pPr>
            <w:r w:rsidRPr="00975F57">
              <w:rPr>
                <w:szCs w:val="24"/>
                <w:lang w:val="nb-NO"/>
              </w:rPr>
              <w:t>REGNSKAP</w:t>
            </w:r>
          </w:p>
        </w:tc>
        <w:tc>
          <w:tcPr>
            <w:tcW w:w="2126" w:type="dxa"/>
          </w:tcPr>
          <w:p w14:paraId="732B05F4" w14:textId="77777777" w:rsidR="005E4ED7" w:rsidRPr="00975F57" w:rsidRDefault="005E4ED7" w:rsidP="005E4ED7">
            <w:pPr>
              <w:rPr>
                <w:szCs w:val="24"/>
                <w:lang w:val="nb-NO"/>
              </w:rPr>
            </w:pPr>
            <w:r w:rsidRPr="00975F57">
              <w:rPr>
                <w:szCs w:val="24"/>
                <w:lang w:val="nb-NO"/>
              </w:rPr>
              <w:t>sigrunn.vasbo@fagforbundet-dalane.no</w:t>
            </w:r>
          </w:p>
        </w:tc>
        <w:tc>
          <w:tcPr>
            <w:tcW w:w="1276" w:type="dxa"/>
          </w:tcPr>
          <w:p w14:paraId="1C10FDEC" w14:textId="77777777" w:rsidR="005E4ED7" w:rsidRPr="00975F57" w:rsidRDefault="005E4ED7" w:rsidP="005E4ED7">
            <w:pPr>
              <w:rPr>
                <w:szCs w:val="24"/>
                <w:lang w:val="nb-NO"/>
              </w:rPr>
            </w:pPr>
            <w:r w:rsidRPr="00975F57">
              <w:rPr>
                <w:szCs w:val="24"/>
                <w:lang w:val="nb-NO"/>
              </w:rPr>
              <w:t>41564479</w:t>
            </w:r>
          </w:p>
        </w:tc>
      </w:tr>
      <w:tr w:rsidR="005E4ED7" w:rsidRPr="00975F57" w14:paraId="30EEC9F1" w14:textId="77777777" w:rsidTr="269A595A">
        <w:tc>
          <w:tcPr>
            <w:tcW w:w="2551" w:type="dxa"/>
          </w:tcPr>
          <w:p w14:paraId="3FD9042A" w14:textId="77777777" w:rsidR="005E4ED7" w:rsidRPr="00975F57" w:rsidRDefault="005E4ED7" w:rsidP="005E4ED7">
            <w:pPr>
              <w:rPr>
                <w:szCs w:val="24"/>
                <w:lang w:val="nb-NO"/>
              </w:rPr>
            </w:pPr>
          </w:p>
        </w:tc>
        <w:tc>
          <w:tcPr>
            <w:tcW w:w="709" w:type="dxa"/>
          </w:tcPr>
          <w:p w14:paraId="3C3F13F1" w14:textId="77777777" w:rsidR="005E4ED7" w:rsidRPr="00975F57" w:rsidRDefault="005E4ED7" w:rsidP="005E4ED7">
            <w:pPr>
              <w:jc w:val="center"/>
              <w:rPr>
                <w:szCs w:val="24"/>
                <w:lang w:val="nb-NO"/>
              </w:rPr>
            </w:pPr>
            <w:r w:rsidRPr="00975F57">
              <w:rPr>
                <w:szCs w:val="24"/>
                <w:lang w:val="nb-NO"/>
              </w:rPr>
              <w:t>151</w:t>
            </w:r>
          </w:p>
        </w:tc>
        <w:tc>
          <w:tcPr>
            <w:tcW w:w="3044" w:type="dxa"/>
          </w:tcPr>
          <w:p w14:paraId="79B32306" w14:textId="77777777" w:rsidR="005E4ED7" w:rsidRPr="00975F57" w:rsidRDefault="005E4ED7" w:rsidP="005E4ED7">
            <w:pPr>
              <w:rPr>
                <w:szCs w:val="24"/>
                <w:lang w:val="nb-NO"/>
              </w:rPr>
            </w:pPr>
            <w:r w:rsidRPr="00975F57">
              <w:rPr>
                <w:szCs w:val="24"/>
                <w:lang w:val="nb-NO"/>
              </w:rPr>
              <w:t>Lillian Løyning</w:t>
            </w:r>
          </w:p>
          <w:p w14:paraId="4D3CD07E" w14:textId="77777777" w:rsidR="005E4ED7" w:rsidRPr="00975F57" w:rsidRDefault="005E4ED7" w:rsidP="005E4ED7">
            <w:pPr>
              <w:rPr>
                <w:szCs w:val="24"/>
                <w:lang w:val="nb-NO"/>
              </w:rPr>
            </w:pPr>
            <w:r w:rsidRPr="00975F57">
              <w:rPr>
                <w:szCs w:val="24"/>
                <w:lang w:val="nb-NO"/>
              </w:rPr>
              <w:t>FANE2</w:t>
            </w:r>
          </w:p>
        </w:tc>
        <w:tc>
          <w:tcPr>
            <w:tcW w:w="2126" w:type="dxa"/>
          </w:tcPr>
          <w:p w14:paraId="71150B31" w14:textId="77777777" w:rsidR="005E4ED7" w:rsidRPr="00975F57" w:rsidRDefault="005E4ED7" w:rsidP="005E4ED7">
            <w:pPr>
              <w:rPr>
                <w:szCs w:val="24"/>
                <w:lang w:val="nb-NO"/>
              </w:rPr>
            </w:pPr>
            <w:r w:rsidRPr="00975F57">
              <w:rPr>
                <w:szCs w:val="24"/>
                <w:lang w:val="nb-NO"/>
              </w:rPr>
              <w:t>lillian.loeyning@fagforbundet-dalane.no</w:t>
            </w:r>
          </w:p>
        </w:tc>
        <w:tc>
          <w:tcPr>
            <w:tcW w:w="1276" w:type="dxa"/>
          </w:tcPr>
          <w:p w14:paraId="5FF67120" w14:textId="77777777" w:rsidR="005E4ED7" w:rsidRPr="00975F57" w:rsidRDefault="005E4ED7" w:rsidP="005E4ED7">
            <w:pPr>
              <w:rPr>
                <w:szCs w:val="24"/>
                <w:lang w:val="nb-NO"/>
              </w:rPr>
            </w:pPr>
            <w:r w:rsidRPr="00975F57">
              <w:rPr>
                <w:szCs w:val="24"/>
                <w:lang w:val="nb-NO"/>
              </w:rPr>
              <w:t>97092965</w:t>
            </w:r>
          </w:p>
        </w:tc>
      </w:tr>
      <w:tr w:rsidR="005E4ED7" w:rsidRPr="00975F57" w14:paraId="633005DA" w14:textId="77777777" w:rsidTr="269A595A">
        <w:tc>
          <w:tcPr>
            <w:tcW w:w="2551" w:type="dxa"/>
          </w:tcPr>
          <w:p w14:paraId="407ADE3D" w14:textId="77777777" w:rsidR="005E4ED7" w:rsidRPr="00975F57" w:rsidRDefault="005E4ED7" w:rsidP="005E4ED7">
            <w:pPr>
              <w:rPr>
                <w:szCs w:val="24"/>
                <w:lang w:val="nb-NO"/>
              </w:rPr>
            </w:pPr>
            <w:r w:rsidRPr="00975F57">
              <w:rPr>
                <w:szCs w:val="24"/>
                <w:lang w:val="nb-NO"/>
              </w:rPr>
              <w:t>Fagforbundet Strand</w:t>
            </w:r>
          </w:p>
        </w:tc>
        <w:tc>
          <w:tcPr>
            <w:tcW w:w="709" w:type="dxa"/>
          </w:tcPr>
          <w:p w14:paraId="6F7AA509" w14:textId="77777777" w:rsidR="005E4ED7" w:rsidRPr="00975F57" w:rsidRDefault="005E4ED7" w:rsidP="005E4ED7">
            <w:pPr>
              <w:jc w:val="center"/>
              <w:rPr>
                <w:szCs w:val="24"/>
                <w:lang w:val="nb-NO"/>
              </w:rPr>
            </w:pPr>
            <w:r w:rsidRPr="00975F57">
              <w:rPr>
                <w:szCs w:val="24"/>
                <w:lang w:val="nb-NO"/>
              </w:rPr>
              <w:t>192</w:t>
            </w:r>
          </w:p>
        </w:tc>
        <w:tc>
          <w:tcPr>
            <w:tcW w:w="3044" w:type="dxa"/>
          </w:tcPr>
          <w:p w14:paraId="426BE0A9" w14:textId="77777777" w:rsidR="005E4ED7" w:rsidRPr="00975F57" w:rsidRDefault="005E4ED7" w:rsidP="005E4ED7">
            <w:pPr>
              <w:rPr>
                <w:szCs w:val="24"/>
                <w:lang w:val="nb-NO"/>
              </w:rPr>
            </w:pPr>
            <w:r w:rsidRPr="00975F57">
              <w:rPr>
                <w:szCs w:val="24"/>
                <w:lang w:val="nb-NO"/>
              </w:rPr>
              <w:t>Laila K. Fiskå -</w:t>
            </w:r>
            <w:proofErr w:type="spellStart"/>
            <w:r w:rsidRPr="00975F57">
              <w:rPr>
                <w:szCs w:val="24"/>
                <w:lang w:val="nb-NO"/>
              </w:rPr>
              <w:t>Skjervik</w:t>
            </w:r>
            <w:proofErr w:type="spellEnd"/>
          </w:p>
          <w:p w14:paraId="5BF87DD8" w14:textId="77777777" w:rsidR="005E4ED7" w:rsidRPr="00975F57" w:rsidRDefault="005E4ED7" w:rsidP="005E4ED7">
            <w:pPr>
              <w:rPr>
                <w:szCs w:val="24"/>
                <w:lang w:val="nb-NO"/>
              </w:rPr>
            </w:pPr>
            <w:r w:rsidRPr="00975F57">
              <w:rPr>
                <w:szCs w:val="24"/>
                <w:lang w:val="nb-NO"/>
              </w:rPr>
              <w:t>REGNSKAP</w:t>
            </w:r>
          </w:p>
        </w:tc>
        <w:tc>
          <w:tcPr>
            <w:tcW w:w="2126" w:type="dxa"/>
          </w:tcPr>
          <w:p w14:paraId="599C5CA7" w14:textId="77777777" w:rsidR="005E4ED7" w:rsidRPr="00975F57" w:rsidRDefault="005E4ED7" w:rsidP="005E4ED7">
            <w:pPr>
              <w:rPr>
                <w:szCs w:val="24"/>
                <w:lang w:val="nb-NO"/>
              </w:rPr>
            </w:pPr>
            <w:r w:rsidRPr="00975F57">
              <w:rPr>
                <w:szCs w:val="24"/>
                <w:lang w:val="nb-NO"/>
              </w:rPr>
              <w:t>laila.skjervik@strand.kommune.no</w:t>
            </w:r>
          </w:p>
        </w:tc>
        <w:tc>
          <w:tcPr>
            <w:tcW w:w="1276" w:type="dxa"/>
          </w:tcPr>
          <w:p w14:paraId="2D69CAD7" w14:textId="77777777" w:rsidR="005E4ED7" w:rsidRPr="00975F57" w:rsidRDefault="005E4ED7" w:rsidP="005E4ED7">
            <w:pPr>
              <w:rPr>
                <w:szCs w:val="24"/>
                <w:lang w:val="nb-NO"/>
              </w:rPr>
            </w:pPr>
            <w:r w:rsidRPr="00975F57">
              <w:rPr>
                <w:szCs w:val="24"/>
                <w:lang w:val="nb-NO"/>
              </w:rPr>
              <w:t>90105558</w:t>
            </w:r>
          </w:p>
        </w:tc>
      </w:tr>
      <w:tr w:rsidR="005E4ED7" w:rsidRPr="00975F57" w14:paraId="2CCE67A2" w14:textId="77777777" w:rsidTr="269A595A">
        <w:tc>
          <w:tcPr>
            <w:tcW w:w="2551" w:type="dxa"/>
          </w:tcPr>
          <w:p w14:paraId="052D4810" w14:textId="77777777" w:rsidR="005E4ED7" w:rsidRPr="00975F57" w:rsidRDefault="005E4ED7" w:rsidP="005E4ED7">
            <w:pPr>
              <w:rPr>
                <w:szCs w:val="24"/>
                <w:lang w:val="nb-NO"/>
              </w:rPr>
            </w:pPr>
          </w:p>
        </w:tc>
        <w:tc>
          <w:tcPr>
            <w:tcW w:w="709" w:type="dxa"/>
          </w:tcPr>
          <w:p w14:paraId="7B67D7BE" w14:textId="77777777" w:rsidR="005E4ED7" w:rsidRPr="00975F57" w:rsidRDefault="005E4ED7" w:rsidP="005E4ED7">
            <w:pPr>
              <w:jc w:val="center"/>
              <w:rPr>
                <w:szCs w:val="24"/>
                <w:lang w:val="de-DE"/>
              </w:rPr>
            </w:pPr>
            <w:r w:rsidRPr="00975F57">
              <w:rPr>
                <w:szCs w:val="24"/>
                <w:lang w:val="de-DE"/>
              </w:rPr>
              <w:t>192</w:t>
            </w:r>
          </w:p>
        </w:tc>
        <w:tc>
          <w:tcPr>
            <w:tcW w:w="3044" w:type="dxa"/>
          </w:tcPr>
          <w:p w14:paraId="05731FE1" w14:textId="062E6CE9" w:rsidR="005E4ED7" w:rsidRPr="00975F57" w:rsidRDefault="00DC02C0" w:rsidP="005E4ED7">
            <w:pPr>
              <w:rPr>
                <w:szCs w:val="24"/>
                <w:lang w:val="nb-NO"/>
              </w:rPr>
            </w:pPr>
            <w:r w:rsidRPr="00975F57">
              <w:rPr>
                <w:szCs w:val="24"/>
                <w:lang w:val="nb-NO"/>
              </w:rPr>
              <w:t>Torunn Melberg Apall</w:t>
            </w:r>
          </w:p>
          <w:p w14:paraId="35121259" w14:textId="77777777" w:rsidR="005E4ED7" w:rsidRPr="00975F57" w:rsidRDefault="005E4ED7" w:rsidP="005E4ED7">
            <w:pPr>
              <w:rPr>
                <w:szCs w:val="24"/>
                <w:lang w:val="nb-NO"/>
              </w:rPr>
            </w:pPr>
            <w:r w:rsidRPr="00975F57">
              <w:rPr>
                <w:szCs w:val="24"/>
                <w:lang w:val="nb-NO"/>
              </w:rPr>
              <w:t>FANE2</w:t>
            </w:r>
          </w:p>
        </w:tc>
        <w:tc>
          <w:tcPr>
            <w:tcW w:w="2126" w:type="dxa"/>
          </w:tcPr>
          <w:p w14:paraId="22175D54" w14:textId="0CB155CC" w:rsidR="005E4ED7" w:rsidRPr="00975F57" w:rsidRDefault="00082730" w:rsidP="005E4ED7">
            <w:pPr>
              <w:rPr>
                <w:szCs w:val="24"/>
                <w:lang w:val="nb-NO"/>
              </w:rPr>
            </w:pPr>
            <w:r w:rsidRPr="00975F57">
              <w:rPr>
                <w:szCs w:val="24"/>
                <w:lang w:val="nb-NO"/>
              </w:rPr>
              <w:t>t</w:t>
            </w:r>
            <w:r w:rsidR="00B25FA3" w:rsidRPr="00975F57">
              <w:rPr>
                <w:szCs w:val="24"/>
                <w:lang w:val="nb-NO"/>
              </w:rPr>
              <w:t>orunn.apall@strand.kommune.no</w:t>
            </w:r>
          </w:p>
        </w:tc>
        <w:tc>
          <w:tcPr>
            <w:tcW w:w="1276" w:type="dxa"/>
          </w:tcPr>
          <w:p w14:paraId="0F413C31" w14:textId="0E7684AF" w:rsidR="005E4ED7" w:rsidRPr="00975F57" w:rsidRDefault="00082730" w:rsidP="005E4ED7">
            <w:pPr>
              <w:rPr>
                <w:szCs w:val="24"/>
                <w:lang w:val="nb-NO"/>
              </w:rPr>
            </w:pPr>
            <w:r w:rsidRPr="00975F57">
              <w:rPr>
                <w:szCs w:val="24"/>
                <w:lang w:val="nb-NO"/>
              </w:rPr>
              <w:t>48009781</w:t>
            </w:r>
          </w:p>
        </w:tc>
      </w:tr>
      <w:tr w:rsidR="005E4ED7" w:rsidRPr="00975F57" w14:paraId="7F8C7A1D" w14:textId="77777777" w:rsidTr="269A595A">
        <w:tc>
          <w:tcPr>
            <w:tcW w:w="2551" w:type="dxa"/>
          </w:tcPr>
          <w:p w14:paraId="0629CCAC" w14:textId="77777777" w:rsidR="005E4ED7" w:rsidRPr="00975F57" w:rsidRDefault="005E4ED7" w:rsidP="005E4ED7">
            <w:pPr>
              <w:rPr>
                <w:szCs w:val="24"/>
                <w:lang w:val="nb-NO"/>
              </w:rPr>
            </w:pPr>
            <w:r w:rsidRPr="00975F57">
              <w:rPr>
                <w:szCs w:val="24"/>
                <w:lang w:val="nb-NO"/>
              </w:rPr>
              <w:t>Fagforbundet Helse Stavanger</w:t>
            </w:r>
          </w:p>
        </w:tc>
        <w:tc>
          <w:tcPr>
            <w:tcW w:w="709" w:type="dxa"/>
          </w:tcPr>
          <w:p w14:paraId="75C1AA15" w14:textId="77777777" w:rsidR="005E4ED7" w:rsidRPr="00975F57" w:rsidRDefault="005E4ED7" w:rsidP="005E4ED7">
            <w:pPr>
              <w:jc w:val="center"/>
              <w:rPr>
                <w:szCs w:val="24"/>
                <w:lang w:val="nb-NO"/>
              </w:rPr>
            </w:pPr>
            <w:r w:rsidRPr="00975F57">
              <w:rPr>
                <w:szCs w:val="24"/>
                <w:lang w:val="nb-NO"/>
              </w:rPr>
              <w:t>211</w:t>
            </w:r>
          </w:p>
        </w:tc>
        <w:tc>
          <w:tcPr>
            <w:tcW w:w="3044" w:type="dxa"/>
          </w:tcPr>
          <w:p w14:paraId="6F1AE0AA" w14:textId="77777777" w:rsidR="005E4ED7" w:rsidRPr="00975F57" w:rsidRDefault="005E4ED7" w:rsidP="005E4ED7">
            <w:pPr>
              <w:rPr>
                <w:szCs w:val="24"/>
                <w:lang w:val="nb-NO"/>
              </w:rPr>
            </w:pPr>
            <w:r w:rsidRPr="00975F57">
              <w:rPr>
                <w:szCs w:val="24"/>
                <w:lang w:val="nb-NO"/>
              </w:rPr>
              <w:t>Arild Rasmussen</w:t>
            </w:r>
            <w:r w:rsidRPr="00975F57">
              <w:rPr>
                <w:szCs w:val="24"/>
                <w:lang w:val="nb-NO"/>
              </w:rPr>
              <w:br/>
            </w:r>
          </w:p>
        </w:tc>
        <w:tc>
          <w:tcPr>
            <w:tcW w:w="2126" w:type="dxa"/>
          </w:tcPr>
          <w:p w14:paraId="0395CCBF" w14:textId="77777777" w:rsidR="005E4ED7" w:rsidRPr="00975F57" w:rsidRDefault="005E4ED7" w:rsidP="005E4ED7">
            <w:pPr>
              <w:rPr>
                <w:szCs w:val="24"/>
                <w:lang w:val="nb-NO"/>
              </w:rPr>
            </w:pPr>
            <w:r w:rsidRPr="00975F57">
              <w:rPr>
                <w:szCs w:val="24"/>
                <w:lang w:val="nb-NO"/>
              </w:rPr>
              <w:t>fagforbundet211@hotmail.com</w:t>
            </w:r>
          </w:p>
        </w:tc>
        <w:tc>
          <w:tcPr>
            <w:tcW w:w="1276" w:type="dxa"/>
          </w:tcPr>
          <w:p w14:paraId="77F0CA72" w14:textId="77777777" w:rsidR="005E4ED7" w:rsidRPr="00975F57" w:rsidRDefault="005E4ED7" w:rsidP="005E4ED7">
            <w:pPr>
              <w:rPr>
                <w:szCs w:val="24"/>
                <w:lang w:val="nb-NO"/>
              </w:rPr>
            </w:pPr>
            <w:r w:rsidRPr="00975F57">
              <w:rPr>
                <w:szCs w:val="24"/>
                <w:lang w:val="nb-NO"/>
              </w:rPr>
              <w:t>95704559</w:t>
            </w:r>
          </w:p>
        </w:tc>
      </w:tr>
      <w:tr w:rsidR="005E4ED7" w:rsidRPr="00975F57" w14:paraId="2F4AC9FB" w14:textId="77777777" w:rsidTr="269A595A">
        <w:trPr>
          <w:trHeight w:val="663"/>
        </w:trPr>
        <w:tc>
          <w:tcPr>
            <w:tcW w:w="2551" w:type="dxa"/>
          </w:tcPr>
          <w:p w14:paraId="418DAA28" w14:textId="77777777" w:rsidR="005E4ED7" w:rsidRPr="00975F57" w:rsidRDefault="005E4ED7" w:rsidP="005E4ED7">
            <w:pPr>
              <w:rPr>
                <w:szCs w:val="24"/>
                <w:lang w:val="nb-NO"/>
              </w:rPr>
            </w:pPr>
            <w:r w:rsidRPr="00975F57">
              <w:rPr>
                <w:szCs w:val="24"/>
                <w:lang w:val="nb-NO"/>
              </w:rPr>
              <w:t>Fagforbundet Hå</w:t>
            </w:r>
          </w:p>
          <w:p w14:paraId="243B439B" w14:textId="77777777" w:rsidR="009079EC" w:rsidRPr="00975F57" w:rsidRDefault="009079EC" w:rsidP="005E4ED7">
            <w:pPr>
              <w:rPr>
                <w:szCs w:val="24"/>
                <w:lang w:val="nb-NO"/>
              </w:rPr>
            </w:pPr>
          </w:p>
          <w:p w14:paraId="1C60E80E" w14:textId="72C5AAED" w:rsidR="005E4ED7" w:rsidRPr="00975F57" w:rsidRDefault="005E4ED7" w:rsidP="005E4ED7">
            <w:pPr>
              <w:rPr>
                <w:szCs w:val="24"/>
                <w:lang w:val="nb-NO"/>
              </w:rPr>
            </w:pPr>
          </w:p>
        </w:tc>
        <w:tc>
          <w:tcPr>
            <w:tcW w:w="709" w:type="dxa"/>
          </w:tcPr>
          <w:p w14:paraId="00B78096" w14:textId="77777777" w:rsidR="005E4ED7" w:rsidRPr="00975F57" w:rsidRDefault="005E4ED7" w:rsidP="005E4ED7">
            <w:pPr>
              <w:jc w:val="center"/>
              <w:rPr>
                <w:szCs w:val="24"/>
                <w:lang w:val="nb-NO"/>
              </w:rPr>
            </w:pPr>
            <w:r w:rsidRPr="00975F57">
              <w:rPr>
                <w:szCs w:val="24"/>
                <w:lang w:val="nb-NO"/>
              </w:rPr>
              <w:t>279</w:t>
            </w:r>
          </w:p>
        </w:tc>
        <w:tc>
          <w:tcPr>
            <w:tcW w:w="3044" w:type="dxa"/>
          </w:tcPr>
          <w:p w14:paraId="1AAA2399" w14:textId="77777777" w:rsidR="005E4ED7" w:rsidRPr="00975F57" w:rsidRDefault="005E4ED7" w:rsidP="005E4ED7">
            <w:pPr>
              <w:rPr>
                <w:szCs w:val="24"/>
                <w:lang w:val="nb-NO"/>
              </w:rPr>
            </w:pPr>
            <w:proofErr w:type="spellStart"/>
            <w:r w:rsidRPr="00975F57">
              <w:rPr>
                <w:szCs w:val="24"/>
                <w:lang w:val="nb-NO"/>
              </w:rPr>
              <w:t>Gitana</w:t>
            </w:r>
            <w:proofErr w:type="spellEnd"/>
            <w:r w:rsidRPr="00975F57">
              <w:rPr>
                <w:szCs w:val="24"/>
                <w:lang w:val="nb-NO"/>
              </w:rPr>
              <w:t xml:space="preserve"> </w:t>
            </w:r>
            <w:proofErr w:type="spellStart"/>
            <w:r w:rsidRPr="00975F57">
              <w:rPr>
                <w:szCs w:val="24"/>
                <w:lang w:val="nb-NO"/>
              </w:rPr>
              <w:t>Neznamoviene</w:t>
            </w:r>
            <w:proofErr w:type="spellEnd"/>
          </w:p>
          <w:p w14:paraId="59455FD0" w14:textId="77777777" w:rsidR="005E4ED7" w:rsidRPr="00975F57" w:rsidRDefault="005E4ED7" w:rsidP="005E4ED7">
            <w:pPr>
              <w:rPr>
                <w:szCs w:val="24"/>
                <w:lang w:val="nb-NO"/>
              </w:rPr>
            </w:pPr>
            <w:r w:rsidRPr="00975F57">
              <w:rPr>
                <w:szCs w:val="24"/>
                <w:lang w:val="nb-NO"/>
              </w:rPr>
              <w:t>REGNSKAP</w:t>
            </w:r>
          </w:p>
          <w:p w14:paraId="18DD3C35" w14:textId="74220C78" w:rsidR="005E4ED7" w:rsidRPr="00975F57" w:rsidRDefault="005E4ED7" w:rsidP="005E4ED7">
            <w:pPr>
              <w:rPr>
                <w:szCs w:val="24"/>
                <w:lang w:val="nb-NO"/>
              </w:rPr>
            </w:pPr>
          </w:p>
        </w:tc>
        <w:tc>
          <w:tcPr>
            <w:tcW w:w="2126" w:type="dxa"/>
          </w:tcPr>
          <w:p w14:paraId="4D16E8D6" w14:textId="3FC498AD" w:rsidR="005E4ED7" w:rsidRPr="00975F57" w:rsidRDefault="00D418BD" w:rsidP="005E4ED7">
            <w:pPr>
              <w:rPr>
                <w:szCs w:val="24"/>
                <w:lang w:val="nb-NO"/>
              </w:rPr>
            </w:pPr>
            <w:r w:rsidRPr="00975F57">
              <w:rPr>
                <w:szCs w:val="24"/>
                <w:lang w:val="nb-NO"/>
              </w:rPr>
              <w:t>zostena76@gmail.com</w:t>
            </w:r>
          </w:p>
          <w:p w14:paraId="252B5382" w14:textId="22EF3026" w:rsidR="005E4ED7" w:rsidRPr="00975F57" w:rsidRDefault="005E4ED7" w:rsidP="005E4ED7">
            <w:pPr>
              <w:rPr>
                <w:szCs w:val="24"/>
                <w:lang w:val="nb-NO"/>
              </w:rPr>
            </w:pPr>
          </w:p>
        </w:tc>
        <w:tc>
          <w:tcPr>
            <w:tcW w:w="1276" w:type="dxa"/>
          </w:tcPr>
          <w:p w14:paraId="48EB952A" w14:textId="77777777" w:rsidR="005E4ED7" w:rsidRPr="00975F57" w:rsidRDefault="005E4ED7" w:rsidP="005E4ED7">
            <w:pPr>
              <w:rPr>
                <w:szCs w:val="24"/>
                <w:lang w:val="nb-NO"/>
              </w:rPr>
            </w:pPr>
            <w:r w:rsidRPr="00975F57">
              <w:rPr>
                <w:szCs w:val="24"/>
                <w:lang w:val="nb-NO"/>
              </w:rPr>
              <w:t>96872944</w:t>
            </w:r>
          </w:p>
          <w:p w14:paraId="1D06DCA3" w14:textId="10C64D38" w:rsidR="005E4ED7" w:rsidRPr="00975F57" w:rsidRDefault="005E4ED7" w:rsidP="005E4ED7">
            <w:pPr>
              <w:rPr>
                <w:szCs w:val="24"/>
                <w:lang w:val="nb-NO"/>
              </w:rPr>
            </w:pPr>
          </w:p>
        </w:tc>
      </w:tr>
      <w:tr w:rsidR="005E4ED7" w:rsidRPr="00975F57" w14:paraId="7B0AF3AF" w14:textId="77777777" w:rsidTr="269A595A">
        <w:tc>
          <w:tcPr>
            <w:tcW w:w="2551" w:type="dxa"/>
          </w:tcPr>
          <w:p w14:paraId="62D3F89E" w14:textId="77777777" w:rsidR="005E4ED7" w:rsidRPr="00975F57" w:rsidRDefault="005E4ED7" w:rsidP="005E4ED7">
            <w:pPr>
              <w:rPr>
                <w:szCs w:val="24"/>
                <w:lang w:val="nb-NO"/>
              </w:rPr>
            </w:pPr>
          </w:p>
        </w:tc>
        <w:tc>
          <w:tcPr>
            <w:tcW w:w="709" w:type="dxa"/>
          </w:tcPr>
          <w:p w14:paraId="00DF1F62" w14:textId="77777777" w:rsidR="005E4ED7" w:rsidRPr="00975F57" w:rsidRDefault="005E4ED7" w:rsidP="005E4ED7">
            <w:pPr>
              <w:jc w:val="center"/>
              <w:rPr>
                <w:szCs w:val="24"/>
                <w:lang w:val="nb-NO"/>
              </w:rPr>
            </w:pPr>
            <w:r w:rsidRPr="00975F57">
              <w:rPr>
                <w:szCs w:val="24"/>
                <w:lang w:val="nb-NO"/>
              </w:rPr>
              <w:t>279</w:t>
            </w:r>
          </w:p>
        </w:tc>
        <w:tc>
          <w:tcPr>
            <w:tcW w:w="3044" w:type="dxa"/>
          </w:tcPr>
          <w:p w14:paraId="3F788CC3" w14:textId="4F4883B7" w:rsidR="005E4ED7" w:rsidRPr="00975F57" w:rsidRDefault="001E23C6" w:rsidP="005E4ED7">
            <w:pPr>
              <w:rPr>
                <w:szCs w:val="24"/>
                <w:lang w:val="nb-NO"/>
              </w:rPr>
            </w:pPr>
            <w:r w:rsidRPr="00975F57">
              <w:rPr>
                <w:szCs w:val="24"/>
                <w:lang w:val="nb-NO"/>
              </w:rPr>
              <w:t>Frode S</w:t>
            </w:r>
            <w:r w:rsidR="00190FF6" w:rsidRPr="00975F57">
              <w:rPr>
                <w:szCs w:val="24"/>
                <w:lang w:val="nb-NO"/>
              </w:rPr>
              <w:t>andve</w:t>
            </w:r>
          </w:p>
          <w:p w14:paraId="78E654A8" w14:textId="77777777" w:rsidR="005E4ED7" w:rsidRPr="00975F57" w:rsidRDefault="005E4ED7" w:rsidP="005E4ED7">
            <w:pPr>
              <w:rPr>
                <w:szCs w:val="24"/>
                <w:lang w:val="nb-NO"/>
              </w:rPr>
            </w:pPr>
            <w:r w:rsidRPr="00975F57">
              <w:rPr>
                <w:szCs w:val="24"/>
                <w:lang w:val="nb-NO"/>
              </w:rPr>
              <w:t>FANE2</w:t>
            </w:r>
          </w:p>
        </w:tc>
        <w:tc>
          <w:tcPr>
            <w:tcW w:w="2126" w:type="dxa"/>
          </w:tcPr>
          <w:p w14:paraId="1BAC1DF2" w14:textId="723A3F49" w:rsidR="005E4ED7" w:rsidRPr="00975F57" w:rsidRDefault="25CA8538" w:rsidP="7CC6A8F5">
            <w:pPr>
              <w:rPr>
                <w:lang w:val="nb-NO"/>
              </w:rPr>
            </w:pPr>
            <w:r w:rsidRPr="00975F57">
              <w:rPr>
                <w:lang w:val="nb-NO"/>
              </w:rPr>
              <w:t>avd279.fane2@outlook.com</w:t>
            </w:r>
          </w:p>
        </w:tc>
        <w:tc>
          <w:tcPr>
            <w:tcW w:w="1276" w:type="dxa"/>
          </w:tcPr>
          <w:p w14:paraId="60BEA10E" w14:textId="4BCEED00" w:rsidR="005E4ED7" w:rsidRPr="00975F57" w:rsidRDefault="00F128E4" w:rsidP="005E4ED7">
            <w:pPr>
              <w:rPr>
                <w:szCs w:val="24"/>
                <w:lang w:val="nb-NO"/>
              </w:rPr>
            </w:pPr>
            <w:r w:rsidRPr="00975F57">
              <w:rPr>
                <w:szCs w:val="24"/>
                <w:lang w:val="nb-NO"/>
              </w:rPr>
              <w:t>45886</w:t>
            </w:r>
            <w:r w:rsidR="000670D9" w:rsidRPr="00975F57">
              <w:rPr>
                <w:szCs w:val="24"/>
                <w:lang w:val="nb-NO"/>
              </w:rPr>
              <w:t>424</w:t>
            </w:r>
          </w:p>
        </w:tc>
      </w:tr>
      <w:tr w:rsidR="005E4ED7" w:rsidRPr="00975F57" w14:paraId="5AA79186" w14:textId="77777777" w:rsidTr="269A595A">
        <w:tc>
          <w:tcPr>
            <w:tcW w:w="2551" w:type="dxa"/>
          </w:tcPr>
          <w:p w14:paraId="5EE3A9EF" w14:textId="77777777" w:rsidR="005E4ED7" w:rsidRPr="00975F57" w:rsidRDefault="005E4ED7" w:rsidP="005E4ED7">
            <w:pPr>
              <w:rPr>
                <w:lang w:val="nb-NO"/>
              </w:rPr>
            </w:pPr>
            <w:r w:rsidRPr="00975F57">
              <w:rPr>
                <w:lang w:val="nb-NO"/>
              </w:rPr>
              <w:t>Fagforbundet Sandnes</w:t>
            </w:r>
          </w:p>
        </w:tc>
        <w:tc>
          <w:tcPr>
            <w:tcW w:w="709" w:type="dxa"/>
          </w:tcPr>
          <w:p w14:paraId="0EFF2697" w14:textId="77777777" w:rsidR="005E4ED7" w:rsidRPr="00975F57" w:rsidRDefault="005E4ED7" w:rsidP="005E4ED7">
            <w:pPr>
              <w:jc w:val="center"/>
              <w:rPr>
                <w:lang w:val="nb-NO"/>
              </w:rPr>
            </w:pPr>
            <w:r w:rsidRPr="00975F57">
              <w:rPr>
                <w:lang w:val="nb-NO"/>
              </w:rPr>
              <w:t>281</w:t>
            </w:r>
          </w:p>
        </w:tc>
        <w:tc>
          <w:tcPr>
            <w:tcW w:w="3044" w:type="dxa"/>
          </w:tcPr>
          <w:p w14:paraId="5A1B8C44" w14:textId="3BA3E9C2" w:rsidR="005E4ED7" w:rsidRPr="00975F57" w:rsidRDefault="3C9F84D2" w:rsidP="005E4ED7">
            <w:pPr>
              <w:rPr>
                <w:lang w:val="nb-NO"/>
              </w:rPr>
            </w:pPr>
            <w:r w:rsidRPr="209D1C14">
              <w:rPr>
                <w:lang w:val="nb-NO"/>
              </w:rPr>
              <w:t xml:space="preserve">Andreas </w:t>
            </w:r>
            <w:proofErr w:type="spellStart"/>
            <w:r w:rsidRPr="209D1C14">
              <w:rPr>
                <w:lang w:val="nb-NO"/>
              </w:rPr>
              <w:t>Rosander</w:t>
            </w:r>
            <w:proofErr w:type="spellEnd"/>
            <w:r w:rsidR="1EC6798C" w:rsidRPr="209D1C14">
              <w:rPr>
                <w:lang w:val="nb-NO"/>
              </w:rPr>
              <w:t xml:space="preserve"> </w:t>
            </w:r>
            <w:r w:rsidR="6C477BD8" w:rsidRPr="209D1C14">
              <w:rPr>
                <w:lang w:val="nb-NO"/>
              </w:rPr>
              <w:t>Østvold</w:t>
            </w:r>
          </w:p>
          <w:p w14:paraId="3BDDE7B4" w14:textId="77777777" w:rsidR="005E4ED7" w:rsidRPr="00975F57" w:rsidRDefault="005E4ED7" w:rsidP="005E4ED7">
            <w:pPr>
              <w:rPr>
                <w:lang w:val="nb-NO"/>
              </w:rPr>
            </w:pPr>
            <w:r w:rsidRPr="00975F57">
              <w:rPr>
                <w:lang w:val="nb-NO"/>
              </w:rPr>
              <w:t>FANE2</w:t>
            </w:r>
          </w:p>
        </w:tc>
        <w:tc>
          <w:tcPr>
            <w:tcW w:w="2126" w:type="dxa"/>
          </w:tcPr>
          <w:p w14:paraId="3F27248E" w14:textId="6712FDE3" w:rsidR="005E4ED7" w:rsidRPr="00975F57" w:rsidRDefault="53446080" w:rsidP="209D1C14">
            <w:pPr>
              <w:rPr>
                <w:lang w:val="nb-NO"/>
              </w:rPr>
            </w:pPr>
            <w:proofErr w:type="spellStart"/>
            <w:proofErr w:type="gramStart"/>
            <w:r w:rsidRPr="209D1C14">
              <w:rPr>
                <w:lang w:val="nb-NO"/>
              </w:rPr>
              <w:t>a</w:t>
            </w:r>
            <w:r w:rsidR="71F5E031" w:rsidRPr="209D1C14">
              <w:rPr>
                <w:lang w:val="nb-NO"/>
              </w:rPr>
              <w:t>ndreas</w:t>
            </w:r>
            <w:r w:rsidR="1074A978" w:rsidRPr="209D1C14">
              <w:rPr>
                <w:lang w:val="nb-NO"/>
              </w:rPr>
              <w:t>.</w:t>
            </w:r>
            <w:r w:rsidR="1FD9E097" w:rsidRPr="209D1C14">
              <w:rPr>
                <w:lang w:val="nb-NO"/>
              </w:rPr>
              <w:t>rosander</w:t>
            </w:r>
            <w:proofErr w:type="spellEnd"/>
            <w:proofErr w:type="gramEnd"/>
            <w:r w:rsidR="1FD9E097" w:rsidRPr="209D1C14">
              <w:rPr>
                <w:lang w:val="nb-NO"/>
              </w:rPr>
              <w:t>.</w:t>
            </w:r>
          </w:p>
          <w:p w14:paraId="7433FEE0" w14:textId="269AEDCA" w:rsidR="005E4ED7" w:rsidRPr="00975F57" w:rsidRDefault="1074A978" w:rsidP="209D1C14">
            <w:pPr>
              <w:rPr>
                <w:lang w:val="nb-NO"/>
              </w:rPr>
            </w:pPr>
            <w:proofErr w:type="spellStart"/>
            <w:r w:rsidRPr="209D1C14">
              <w:rPr>
                <w:lang w:val="nb-NO"/>
              </w:rPr>
              <w:t>ostvold</w:t>
            </w:r>
            <w:r w:rsidR="682723B8" w:rsidRPr="209D1C14">
              <w:rPr>
                <w:lang w:val="nb-NO"/>
              </w:rPr>
              <w:t>@sandnes</w:t>
            </w:r>
            <w:proofErr w:type="spellEnd"/>
            <w:r w:rsidR="682723B8" w:rsidRPr="209D1C14">
              <w:rPr>
                <w:lang w:val="nb-NO"/>
              </w:rPr>
              <w:t>.</w:t>
            </w:r>
          </w:p>
          <w:p w14:paraId="4A2154D6" w14:textId="365A9051" w:rsidR="005E4ED7" w:rsidRPr="00975F57" w:rsidRDefault="682723B8" w:rsidP="005E4ED7">
            <w:pPr>
              <w:rPr>
                <w:lang w:val="nb-NO"/>
              </w:rPr>
            </w:pPr>
            <w:r w:rsidRPr="209D1C14">
              <w:rPr>
                <w:lang w:val="nb-NO"/>
              </w:rPr>
              <w:t>kommune</w:t>
            </w:r>
            <w:r w:rsidR="725E8C1A" w:rsidRPr="209D1C14">
              <w:rPr>
                <w:lang w:val="nb-NO"/>
              </w:rPr>
              <w:t>.no</w:t>
            </w:r>
          </w:p>
        </w:tc>
        <w:tc>
          <w:tcPr>
            <w:tcW w:w="1276" w:type="dxa"/>
          </w:tcPr>
          <w:p w14:paraId="1BCFF302" w14:textId="1E6E40E1" w:rsidR="005E4ED7" w:rsidRPr="00975F57" w:rsidRDefault="298CFCB3" w:rsidP="005E4ED7">
            <w:pPr>
              <w:rPr>
                <w:lang w:val="nb-NO"/>
              </w:rPr>
            </w:pPr>
            <w:r w:rsidRPr="209D1C14">
              <w:rPr>
                <w:lang w:val="nb-NO"/>
              </w:rPr>
              <w:t>99085973</w:t>
            </w:r>
          </w:p>
        </w:tc>
      </w:tr>
      <w:tr w:rsidR="005E4ED7" w:rsidRPr="00975F57" w14:paraId="138DF816" w14:textId="77777777" w:rsidTr="269A595A">
        <w:tc>
          <w:tcPr>
            <w:tcW w:w="2551" w:type="dxa"/>
          </w:tcPr>
          <w:p w14:paraId="2780AF0D" w14:textId="77777777" w:rsidR="005E4ED7" w:rsidRPr="00975F57" w:rsidRDefault="005E4ED7" w:rsidP="005E4ED7">
            <w:pPr>
              <w:rPr>
                <w:lang w:val="nb-NO"/>
              </w:rPr>
            </w:pPr>
          </w:p>
        </w:tc>
        <w:tc>
          <w:tcPr>
            <w:tcW w:w="709" w:type="dxa"/>
          </w:tcPr>
          <w:p w14:paraId="057C229F" w14:textId="77777777" w:rsidR="005E4ED7" w:rsidRPr="00975F57" w:rsidRDefault="005E4ED7" w:rsidP="005E4ED7">
            <w:pPr>
              <w:jc w:val="center"/>
              <w:rPr>
                <w:lang w:val="de-DE"/>
              </w:rPr>
            </w:pPr>
            <w:r w:rsidRPr="00975F57">
              <w:rPr>
                <w:lang w:val="de-DE"/>
              </w:rPr>
              <w:t>281</w:t>
            </w:r>
          </w:p>
        </w:tc>
        <w:tc>
          <w:tcPr>
            <w:tcW w:w="3044" w:type="dxa"/>
          </w:tcPr>
          <w:p w14:paraId="725C2968" w14:textId="77777777" w:rsidR="005E4ED7" w:rsidRPr="00975F57" w:rsidRDefault="005E4ED7" w:rsidP="005E4ED7">
            <w:pPr>
              <w:rPr>
                <w:lang w:val="de-DE"/>
              </w:rPr>
            </w:pPr>
            <w:r w:rsidRPr="00975F57">
              <w:rPr>
                <w:lang w:val="de-DE"/>
              </w:rPr>
              <w:t>Kenneth Nordbø</w:t>
            </w:r>
          </w:p>
          <w:p w14:paraId="234A7D2E" w14:textId="77777777" w:rsidR="005E4ED7" w:rsidRPr="00975F57" w:rsidRDefault="005E4ED7" w:rsidP="005E4ED7">
            <w:pPr>
              <w:rPr>
                <w:lang w:val="de-DE"/>
              </w:rPr>
            </w:pPr>
            <w:r w:rsidRPr="00975F57">
              <w:rPr>
                <w:lang w:val="de-DE"/>
              </w:rPr>
              <w:t>REGNSKAP</w:t>
            </w:r>
          </w:p>
        </w:tc>
        <w:tc>
          <w:tcPr>
            <w:tcW w:w="2126" w:type="dxa"/>
          </w:tcPr>
          <w:p w14:paraId="7975E74C" w14:textId="77777777" w:rsidR="005E4ED7" w:rsidRPr="00975F57" w:rsidRDefault="005E4ED7" w:rsidP="005E4ED7">
            <w:pPr>
              <w:rPr>
                <w:lang w:val="de-DE"/>
              </w:rPr>
            </w:pPr>
            <w:r w:rsidRPr="00975F57">
              <w:rPr>
                <w:lang w:val="de-DE"/>
              </w:rPr>
              <w:t>kenno2@online.no</w:t>
            </w:r>
          </w:p>
        </w:tc>
        <w:tc>
          <w:tcPr>
            <w:tcW w:w="1276" w:type="dxa"/>
          </w:tcPr>
          <w:p w14:paraId="1E48EC1F" w14:textId="77777777" w:rsidR="005E4ED7" w:rsidRPr="00975F57" w:rsidRDefault="005E4ED7" w:rsidP="005E4ED7">
            <w:pPr>
              <w:rPr>
                <w:lang w:val="de-DE"/>
              </w:rPr>
            </w:pPr>
            <w:r w:rsidRPr="00975F57">
              <w:rPr>
                <w:lang w:val="de-DE"/>
              </w:rPr>
              <w:t>91358292</w:t>
            </w:r>
          </w:p>
        </w:tc>
      </w:tr>
      <w:tr w:rsidR="005E4ED7" w:rsidRPr="00975F57" w14:paraId="36442921" w14:textId="77777777" w:rsidTr="269A595A">
        <w:tc>
          <w:tcPr>
            <w:tcW w:w="2551" w:type="dxa"/>
          </w:tcPr>
          <w:p w14:paraId="6DBF56F4" w14:textId="77777777" w:rsidR="005E4ED7" w:rsidRPr="00975F57" w:rsidRDefault="005E4ED7" w:rsidP="005E4ED7">
            <w:pPr>
              <w:rPr>
                <w:szCs w:val="24"/>
                <w:lang w:val="nb-NO"/>
              </w:rPr>
            </w:pPr>
            <w:r w:rsidRPr="00975F57">
              <w:rPr>
                <w:szCs w:val="24"/>
                <w:lang w:val="nb-NO"/>
              </w:rPr>
              <w:t>Fagforbundet Sauda</w:t>
            </w:r>
          </w:p>
        </w:tc>
        <w:tc>
          <w:tcPr>
            <w:tcW w:w="709" w:type="dxa"/>
          </w:tcPr>
          <w:p w14:paraId="1658A65F" w14:textId="77777777" w:rsidR="005E4ED7" w:rsidRPr="00975F57" w:rsidRDefault="005E4ED7" w:rsidP="005E4ED7">
            <w:pPr>
              <w:jc w:val="center"/>
              <w:rPr>
                <w:szCs w:val="24"/>
                <w:lang w:val="nb-NO"/>
              </w:rPr>
            </w:pPr>
            <w:r w:rsidRPr="00975F57">
              <w:rPr>
                <w:szCs w:val="24"/>
                <w:lang w:val="nb-NO"/>
              </w:rPr>
              <w:t>301</w:t>
            </w:r>
          </w:p>
        </w:tc>
        <w:tc>
          <w:tcPr>
            <w:tcW w:w="3044" w:type="dxa"/>
          </w:tcPr>
          <w:p w14:paraId="03507AE0" w14:textId="77777777" w:rsidR="005E4ED7" w:rsidRPr="00975F57" w:rsidRDefault="005E4ED7" w:rsidP="005E4ED7">
            <w:pPr>
              <w:rPr>
                <w:szCs w:val="24"/>
                <w:lang w:val="nb-NO"/>
              </w:rPr>
            </w:pPr>
            <w:r w:rsidRPr="00975F57">
              <w:rPr>
                <w:szCs w:val="24"/>
                <w:lang w:val="nb-NO"/>
              </w:rPr>
              <w:t>Tone Storesund</w:t>
            </w:r>
          </w:p>
          <w:p w14:paraId="5ACF5441" w14:textId="77777777" w:rsidR="005E4ED7" w:rsidRPr="00975F57" w:rsidRDefault="005E4ED7" w:rsidP="005E4ED7">
            <w:pPr>
              <w:rPr>
                <w:szCs w:val="24"/>
                <w:lang w:val="nb-NO"/>
              </w:rPr>
            </w:pPr>
            <w:r w:rsidRPr="00975F57">
              <w:rPr>
                <w:szCs w:val="24"/>
                <w:lang w:val="nb-NO"/>
              </w:rPr>
              <w:t>FANE2</w:t>
            </w:r>
          </w:p>
        </w:tc>
        <w:tc>
          <w:tcPr>
            <w:tcW w:w="2126" w:type="dxa"/>
          </w:tcPr>
          <w:p w14:paraId="3B2D764C" w14:textId="77777777" w:rsidR="005E4ED7" w:rsidRPr="00975F57" w:rsidRDefault="005E4ED7" w:rsidP="005E4ED7">
            <w:pPr>
              <w:rPr>
                <w:szCs w:val="24"/>
                <w:lang w:val="nb-NO"/>
              </w:rPr>
            </w:pPr>
            <w:r w:rsidRPr="00975F57">
              <w:rPr>
                <w:szCs w:val="24"/>
                <w:lang w:val="nb-NO"/>
              </w:rPr>
              <w:t>tone.storesund@sauda.kommune.no</w:t>
            </w:r>
          </w:p>
        </w:tc>
        <w:tc>
          <w:tcPr>
            <w:tcW w:w="1276" w:type="dxa"/>
          </w:tcPr>
          <w:p w14:paraId="45AD7088" w14:textId="77777777" w:rsidR="005E4ED7" w:rsidRPr="00975F57" w:rsidRDefault="005E4ED7" w:rsidP="005E4ED7">
            <w:pPr>
              <w:rPr>
                <w:szCs w:val="24"/>
                <w:lang w:val="nb-NO"/>
              </w:rPr>
            </w:pPr>
            <w:r w:rsidRPr="00975F57">
              <w:rPr>
                <w:szCs w:val="24"/>
                <w:lang w:val="nb-NO"/>
              </w:rPr>
              <w:t>93032429</w:t>
            </w:r>
          </w:p>
        </w:tc>
      </w:tr>
      <w:tr w:rsidR="005E4ED7" w:rsidRPr="00975F57" w14:paraId="11DCDACC" w14:textId="77777777" w:rsidTr="269A595A">
        <w:tc>
          <w:tcPr>
            <w:tcW w:w="2551" w:type="dxa"/>
          </w:tcPr>
          <w:p w14:paraId="46FC4A0D" w14:textId="77777777" w:rsidR="005E4ED7" w:rsidRPr="00975F57" w:rsidRDefault="005E4ED7" w:rsidP="005E4ED7">
            <w:pPr>
              <w:rPr>
                <w:szCs w:val="24"/>
                <w:lang w:val="nb-NO"/>
              </w:rPr>
            </w:pPr>
          </w:p>
        </w:tc>
        <w:tc>
          <w:tcPr>
            <w:tcW w:w="709" w:type="dxa"/>
          </w:tcPr>
          <w:p w14:paraId="64F68840" w14:textId="77777777" w:rsidR="005E4ED7" w:rsidRPr="00975F57" w:rsidRDefault="005E4ED7" w:rsidP="005E4ED7">
            <w:pPr>
              <w:jc w:val="center"/>
              <w:rPr>
                <w:szCs w:val="24"/>
                <w:lang w:val="nb-NO"/>
              </w:rPr>
            </w:pPr>
            <w:r w:rsidRPr="00975F57">
              <w:rPr>
                <w:szCs w:val="24"/>
                <w:lang w:val="nb-NO"/>
              </w:rPr>
              <w:t>301</w:t>
            </w:r>
          </w:p>
        </w:tc>
        <w:tc>
          <w:tcPr>
            <w:tcW w:w="3044" w:type="dxa"/>
          </w:tcPr>
          <w:p w14:paraId="2C327C83" w14:textId="77777777" w:rsidR="005E4ED7" w:rsidRPr="00975F57" w:rsidRDefault="005E4ED7" w:rsidP="005E4ED7">
            <w:pPr>
              <w:rPr>
                <w:szCs w:val="24"/>
                <w:lang w:val="nb-NO"/>
              </w:rPr>
            </w:pPr>
            <w:r w:rsidRPr="00975F57">
              <w:rPr>
                <w:szCs w:val="24"/>
                <w:lang w:val="nb-NO"/>
              </w:rPr>
              <w:t>Inger Johanne Herheim</w:t>
            </w:r>
          </w:p>
          <w:p w14:paraId="3258DEE3" w14:textId="77777777" w:rsidR="005E4ED7" w:rsidRPr="00975F57" w:rsidRDefault="005E4ED7" w:rsidP="005E4ED7">
            <w:pPr>
              <w:rPr>
                <w:szCs w:val="24"/>
                <w:lang w:val="nb-NO"/>
              </w:rPr>
            </w:pPr>
            <w:r w:rsidRPr="00975F57">
              <w:rPr>
                <w:szCs w:val="24"/>
                <w:lang w:val="nb-NO"/>
              </w:rPr>
              <w:t>REGNSKAP</w:t>
            </w:r>
          </w:p>
        </w:tc>
        <w:tc>
          <w:tcPr>
            <w:tcW w:w="2126" w:type="dxa"/>
          </w:tcPr>
          <w:p w14:paraId="535F3D09" w14:textId="77777777" w:rsidR="005E4ED7" w:rsidRPr="00975F57" w:rsidRDefault="005E4ED7" w:rsidP="00E52EB3">
            <w:pPr>
              <w:rPr>
                <w:szCs w:val="24"/>
                <w:lang w:val="nb-NO"/>
              </w:rPr>
            </w:pPr>
            <w:r w:rsidRPr="00975F57">
              <w:rPr>
                <w:szCs w:val="24"/>
                <w:lang w:val="nb-NO"/>
              </w:rPr>
              <w:t>ingerjohanne.herheim@</w:t>
            </w:r>
            <w:r w:rsidR="00E52EB3" w:rsidRPr="00975F57">
              <w:rPr>
                <w:szCs w:val="24"/>
                <w:lang w:val="nb-NO"/>
              </w:rPr>
              <w:t>gmail.com</w:t>
            </w:r>
          </w:p>
        </w:tc>
        <w:tc>
          <w:tcPr>
            <w:tcW w:w="1276" w:type="dxa"/>
          </w:tcPr>
          <w:p w14:paraId="19910457" w14:textId="77777777" w:rsidR="005E4ED7" w:rsidRPr="00975F57" w:rsidRDefault="005E4ED7" w:rsidP="005E4ED7">
            <w:pPr>
              <w:rPr>
                <w:szCs w:val="24"/>
                <w:lang w:val="nb-NO"/>
              </w:rPr>
            </w:pPr>
            <w:r w:rsidRPr="00975F57">
              <w:rPr>
                <w:szCs w:val="24"/>
                <w:lang w:val="nb-NO"/>
              </w:rPr>
              <w:t>41410766</w:t>
            </w:r>
          </w:p>
        </w:tc>
      </w:tr>
      <w:tr w:rsidR="005E4ED7" w:rsidRPr="00975F57" w14:paraId="0BA22CD7" w14:textId="77777777" w:rsidTr="269A595A">
        <w:tc>
          <w:tcPr>
            <w:tcW w:w="2551" w:type="dxa"/>
          </w:tcPr>
          <w:p w14:paraId="075F739D" w14:textId="77777777" w:rsidR="005E4ED7" w:rsidRPr="00975F57" w:rsidRDefault="005E4ED7" w:rsidP="005E4ED7">
            <w:pPr>
              <w:rPr>
                <w:bCs/>
                <w:szCs w:val="24"/>
                <w:lang w:val="nb-NO"/>
              </w:rPr>
            </w:pPr>
            <w:r w:rsidRPr="00975F57">
              <w:rPr>
                <w:bCs/>
                <w:szCs w:val="24"/>
                <w:lang w:val="nb-NO"/>
              </w:rPr>
              <w:t>Fagforbundet Karmøy</w:t>
            </w:r>
          </w:p>
        </w:tc>
        <w:tc>
          <w:tcPr>
            <w:tcW w:w="709" w:type="dxa"/>
          </w:tcPr>
          <w:p w14:paraId="7124D7FD" w14:textId="77777777" w:rsidR="005E4ED7" w:rsidRPr="00975F57" w:rsidRDefault="005E4ED7" w:rsidP="005E4ED7">
            <w:pPr>
              <w:jc w:val="center"/>
              <w:rPr>
                <w:bCs/>
                <w:szCs w:val="24"/>
                <w:lang w:val="nb-NO"/>
              </w:rPr>
            </w:pPr>
            <w:r w:rsidRPr="00975F57">
              <w:rPr>
                <w:bCs/>
                <w:szCs w:val="24"/>
                <w:lang w:val="nb-NO"/>
              </w:rPr>
              <w:t>323</w:t>
            </w:r>
          </w:p>
        </w:tc>
        <w:tc>
          <w:tcPr>
            <w:tcW w:w="3044" w:type="dxa"/>
          </w:tcPr>
          <w:p w14:paraId="12A8B5DF" w14:textId="77777777" w:rsidR="005E4ED7" w:rsidRPr="00975F57" w:rsidRDefault="005E4ED7" w:rsidP="005E4ED7">
            <w:pPr>
              <w:rPr>
                <w:bCs/>
                <w:szCs w:val="24"/>
                <w:lang w:val="nb-NO"/>
              </w:rPr>
            </w:pPr>
            <w:r w:rsidRPr="00975F57">
              <w:rPr>
                <w:bCs/>
                <w:szCs w:val="24"/>
                <w:lang w:val="nb-NO"/>
              </w:rPr>
              <w:t>Ragnhild K. Aarø</w:t>
            </w:r>
          </w:p>
          <w:p w14:paraId="57415C00" w14:textId="77777777" w:rsidR="005E4ED7" w:rsidRPr="00975F57" w:rsidRDefault="005E4ED7" w:rsidP="005E4ED7">
            <w:pPr>
              <w:rPr>
                <w:bCs/>
                <w:szCs w:val="24"/>
                <w:lang w:val="nb-NO"/>
              </w:rPr>
            </w:pPr>
            <w:r w:rsidRPr="00975F57">
              <w:rPr>
                <w:bCs/>
                <w:szCs w:val="24"/>
                <w:lang w:val="nb-NO"/>
              </w:rPr>
              <w:t>FANE2</w:t>
            </w:r>
          </w:p>
        </w:tc>
        <w:tc>
          <w:tcPr>
            <w:tcW w:w="2126" w:type="dxa"/>
          </w:tcPr>
          <w:p w14:paraId="5440BC18" w14:textId="77777777" w:rsidR="005E4ED7" w:rsidRPr="00975F57" w:rsidRDefault="005E4ED7" w:rsidP="005E4ED7">
            <w:pPr>
              <w:rPr>
                <w:bCs/>
                <w:szCs w:val="24"/>
                <w:lang w:val="nb-NO"/>
              </w:rPr>
            </w:pPr>
            <w:r w:rsidRPr="00975F57">
              <w:rPr>
                <w:bCs/>
                <w:szCs w:val="24"/>
                <w:lang w:val="nb-NO"/>
              </w:rPr>
              <w:t>rkj@karmoy.kommune.no</w:t>
            </w:r>
          </w:p>
        </w:tc>
        <w:tc>
          <w:tcPr>
            <w:tcW w:w="1276" w:type="dxa"/>
          </w:tcPr>
          <w:p w14:paraId="09EFA84F" w14:textId="77777777" w:rsidR="005E4ED7" w:rsidRPr="00975F57" w:rsidRDefault="005E4ED7" w:rsidP="005E4ED7">
            <w:pPr>
              <w:rPr>
                <w:bCs/>
                <w:szCs w:val="24"/>
                <w:lang w:val="nb-NO"/>
              </w:rPr>
            </w:pPr>
            <w:r w:rsidRPr="00975F57">
              <w:rPr>
                <w:bCs/>
                <w:szCs w:val="24"/>
                <w:lang w:val="nb-NO"/>
              </w:rPr>
              <w:t>97094006</w:t>
            </w:r>
          </w:p>
        </w:tc>
      </w:tr>
      <w:tr w:rsidR="005E4ED7" w:rsidRPr="00975F57" w14:paraId="77D27602" w14:textId="77777777" w:rsidTr="269A595A">
        <w:tc>
          <w:tcPr>
            <w:tcW w:w="2551" w:type="dxa"/>
          </w:tcPr>
          <w:p w14:paraId="4DC2ECC6" w14:textId="77777777" w:rsidR="005E4ED7" w:rsidRPr="00975F57" w:rsidRDefault="005E4ED7" w:rsidP="005E4ED7">
            <w:pPr>
              <w:rPr>
                <w:bCs/>
                <w:szCs w:val="24"/>
                <w:lang w:val="nb-NO"/>
              </w:rPr>
            </w:pPr>
          </w:p>
        </w:tc>
        <w:tc>
          <w:tcPr>
            <w:tcW w:w="709" w:type="dxa"/>
          </w:tcPr>
          <w:p w14:paraId="5EF89A89" w14:textId="77777777" w:rsidR="005E4ED7" w:rsidRPr="00975F57" w:rsidRDefault="005E4ED7" w:rsidP="005E4ED7">
            <w:pPr>
              <w:jc w:val="center"/>
              <w:rPr>
                <w:bCs/>
                <w:szCs w:val="24"/>
                <w:lang w:val="nb-NO"/>
              </w:rPr>
            </w:pPr>
            <w:r w:rsidRPr="00975F57">
              <w:rPr>
                <w:bCs/>
                <w:szCs w:val="24"/>
                <w:lang w:val="nb-NO"/>
              </w:rPr>
              <w:t>323</w:t>
            </w:r>
          </w:p>
        </w:tc>
        <w:tc>
          <w:tcPr>
            <w:tcW w:w="3044" w:type="dxa"/>
          </w:tcPr>
          <w:p w14:paraId="30527D6E" w14:textId="77777777" w:rsidR="005E4ED7" w:rsidRPr="00975F57" w:rsidRDefault="007D13C4" w:rsidP="005E4ED7">
            <w:pPr>
              <w:rPr>
                <w:bCs/>
                <w:szCs w:val="24"/>
                <w:lang w:val="nb-NO"/>
              </w:rPr>
            </w:pPr>
            <w:r w:rsidRPr="00975F57">
              <w:rPr>
                <w:bCs/>
                <w:szCs w:val="24"/>
                <w:lang w:val="nb-NO"/>
              </w:rPr>
              <w:t>Nina Elin Apeland</w:t>
            </w:r>
          </w:p>
          <w:p w14:paraId="31BAB2DC" w14:textId="77777777" w:rsidR="005E4ED7" w:rsidRPr="00975F57" w:rsidRDefault="005E4ED7" w:rsidP="005E4ED7">
            <w:pPr>
              <w:rPr>
                <w:bCs/>
                <w:szCs w:val="24"/>
                <w:lang w:val="nb-NO"/>
              </w:rPr>
            </w:pPr>
            <w:r w:rsidRPr="00975F57">
              <w:rPr>
                <w:bCs/>
                <w:szCs w:val="24"/>
                <w:lang w:val="nb-NO"/>
              </w:rPr>
              <w:t>REGNSKAP</w:t>
            </w:r>
          </w:p>
        </w:tc>
        <w:tc>
          <w:tcPr>
            <w:tcW w:w="2126" w:type="dxa"/>
          </w:tcPr>
          <w:p w14:paraId="2027B90B" w14:textId="77777777" w:rsidR="005E4ED7" w:rsidRPr="00975F57" w:rsidRDefault="007D13C4" w:rsidP="005E4ED7">
            <w:pPr>
              <w:rPr>
                <w:bCs/>
                <w:szCs w:val="24"/>
                <w:lang w:val="nb-NO"/>
              </w:rPr>
            </w:pPr>
            <w:r w:rsidRPr="00975F57">
              <w:rPr>
                <w:bCs/>
                <w:szCs w:val="24"/>
                <w:lang w:val="nb-NO"/>
              </w:rPr>
              <w:t>neapeland@gmail.com</w:t>
            </w:r>
          </w:p>
        </w:tc>
        <w:tc>
          <w:tcPr>
            <w:tcW w:w="1276" w:type="dxa"/>
          </w:tcPr>
          <w:p w14:paraId="2D795EE4" w14:textId="77777777" w:rsidR="005E4ED7" w:rsidRPr="00975F57" w:rsidRDefault="007D13C4" w:rsidP="005E4ED7">
            <w:pPr>
              <w:rPr>
                <w:bCs/>
                <w:szCs w:val="24"/>
                <w:lang w:val="nb-NO"/>
              </w:rPr>
            </w:pPr>
            <w:r w:rsidRPr="00975F57">
              <w:rPr>
                <w:bCs/>
                <w:szCs w:val="24"/>
                <w:lang w:val="nb-NO"/>
              </w:rPr>
              <w:t>90613437</w:t>
            </w:r>
          </w:p>
        </w:tc>
      </w:tr>
      <w:tr w:rsidR="005E4ED7" w:rsidRPr="00975F57" w14:paraId="4DB189B2" w14:textId="77777777" w:rsidTr="269A595A">
        <w:trPr>
          <w:trHeight w:val="490"/>
        </w:trPr>
        <w:tc>
          <w:tcPr>
            <w:tcW w:w="2551" w:type="dxa"/>
          </w:tcPr>
          <w:p w14:paraId="18E4286B" w14:textId="77777777" w:rsidR="005E4ED7" w:rsidRPr="00975F57" w:rsidRDefault="005E4ED7" w:rsidP="005E4ED7">
            <w:pPr>
              <w:rPr>
                <w:bCs/>
                <w:szCs w:val="24"/>
                <w:lang w:val="nb-NO"/>
              </w:rPr>
            </w:pPr>
            <w:r w:rsidRPr="00975F57">
              <w:rPr>
                <w:bCs/>
                <w:szCs w:val="24"/>
                <w:lang w:val="nb-NO"/>
              </w:rPr>
              <w:t>Fagforbundet Sola</w:t>
            </w:r>
          </w:p>
        </w:tc>
        <w:tc>
          <w:tcPr>
            <w:tcW w:w="709" w:type="dxa"/>
          </w:tcPr>
          <w:p w14:paraId="4E20891E" w14:textId="77777777" w:rsidR="005E4ED7" w:rsidRPr="00975F57" w:rsidRDefault="005E4ED7" w:rsidP="005E4ED7">
            <w:pPr>
              <w:jc w:val="center"/>
              <w:rPr>
                <w:bCs/>
                <w:szCs w:val="24"/>
                <w:lang w:val="nb-NO"/>
              </w:rPr>
            </w:pPr>
            <w:r w:rsidRPr="00975F57">
              <w:rPr>
                <w:bCs/>
                <w:szCs w:val="24"/>
                <w:lang w:val="nb-NO"/>
              </w:rPr>
              <w:t>458</w:t>
            </w:r>
          </w:p>
        </w:tc>
        <w:tc>
          <w:tcPr>
            <w:tcW w:w="3044" w:type="dxa"/>
          </w:tcPr>
          <w:p w14:paraId="3AE3F48A" w14:textId="77777777" w:rsidR="005E4ED7" w:rsidRPr="00975F57" w:rsidRDefault="005E4ED7" w:rsidP="005E4ED7">
            <w:pPr>
              <w:rPr>
                <w:bCs/>
                <w:szCs w:val="24"/>
                <w:lang w:val="nb-NO"/>
              </w:rPr>
            </w:pPr>
            <w:r w:rsidRPr="00975F57">
              <w:rPr>
                <w:bCs/>
                <w:szCs w:val="24"/>
                <w:lang w:val="nb-NO"/>
              </w:rPr>
              <w:t>Sigrun Tjelta</w:t>
            </w:r>
          </w:p>
          <w:p w14:paraId="4589B28D" w14:textId="77777777" w:rsidR="005E4ED7" w:rsidRPr="00975F57" w:rsidRDefault="005E4ED7" w:rsidP="005E4ED7">
            <w:pPr>
              <w:rPr>
                <w:bCs/>
                <w:szCs w:val="24"/>
                <w:lang w:val="nb-NO"/>
              </w:rPr>
            </w:pPr>
            <w:r w:rsidRPr="00975F57">
              <w:rPr>
                <w:bCs/>
                <w:szCs w:val="24"/>
                <w:lang w:val="nb-NO"/>
              </w:rPr>
              <w:t>REGNSKAP</w:t>
            </w:r>
          </w:p>
        </w:tc>
        <w:tc>
          <w:tcPr>
            <w:tcW w:w="2126" w:type="dxa"/>
          </w:tcPr>
          <w:p w14:paraId="4DE3D337" w14:textId="77777777" w:rsidR="005E4ED7" w:rsidRPr="00975F57" w:rsidRDefault="005E4ED7" w:rsidP="005E4ED7">
            <w:pPr>
              <w:rPr>
                <w:bCs/>
                <w:szCs w:val="24"/>
                <w:lang w:val="nb-NO"/>
              </w:rPr>
            </w:pPr>
            <w:r w:rsidRPr="00975F57">
              <w:rPr>
                <w:bCs/>
                <w:szCs w:val="24"/>
                <w:lang w:val="nb-NO"/>
              </w:rPr>
              <w:t>sigrun.tjelta@sola.kommune.no</w:t>
            </w:r>
          </w:p>
        </w:tc>
        <w:tc>
          <w:tcPr>
            <w:tcW w:w="1276" w:type="dxa"/>
          </w:tcPr>
          <w:p w14:paraId="2BECC3DD" w14:textId="77777777" w:rsidR="005E4ED7" w:rsidRPr="00975F57" w:rsidRDefault="005E4ED7" w:rsidP="005E4ED7">
            <w:pPr>
              <w:rPr>
                <w:bCs/>
                <w:szCs w:val="24"/>
                <w:lang w:val="nb-NO"/>
              </w:rPr>
            </w:pPr>
            <w:r w:rsidRPr="00975F57">
              <w:rPr>
                <w:bCs/>
                <w:szCs w:val="24"/>
                <w:lang w:val="nb-NO"/>
              </w:rPr>
              <w:t>98482914</w:t>
            </w:r>
          </w:p>
        </w:tc>
      </w:tr>
      <w:tr w:rsidR="005E4ED7" w:rsidRPr="00975F57" w14:paraId="276CFD90" w14:textId="77777777" w:rsidTr="269A595A">
        <w:tc>
          <w:tcPr>
            <w:tcW w:w="2551" w:type="dxa"/>
          </w:tcPr>
          <w:p w14:paraId="79796693" w14:textId="77777777" w:rsidR="005E4ED7" w:rsidRPr="00975F57" w:rsidRDefault="005E4ED7" w:rsidP="005E4ED7">
            <w:pPr>
              <w:rPr>
                <w:bCs/>
                <w:szCs w:val="24"/>
                <w:lang w:val="nb-NO"/>
              </w:rPr>
            </w:pPr>
          </w:p>
        </w:tc>
        <w:tc>
          <w:tcPr>
            <w:tcW w:w="709" w:type="dxa"/>
          </w:tcPr>
          <w:p w14:paraId="0D19B60F" w14:textId="77777777" w:rsidR="005E4ED7" w:rsidRPr="00975F57" w:rsidRDefault="005E4ED7" w:rsidP="005E4ED7">
            <w:pPr>
              <w:jc w:val="center"/>
              <w:rPr>
                <w:bCs/>
                <w:szCs w:val="24"/>
                <w:lang w:val="nb-NO"/>
              </w:rPr>
            </w:pPr>
            <w:r w:rsidRPr="00975F57">
              <w:rPr>
                <w:bCs/>
                <w:szCs w:val="24"/>
                <w:lang w:val="nb-NO"/>
              </w:rPr>
              <w:t>458</w:t>
            </w:r>
          </w:p>
        </w:tc>
        <w:tc>
          <w:tcPr>
            <w:tcW w:w="3044" w:type="dxa"/>
          </w:tcPr>
          <w:p w14:paraId="380C00DE" w14:textId="77777777" w:rsidR="005E4ED7" w:rsidRPr="00975F57" w:rsidRDefault="005E4ED7" w:rsidP="005E4ED7">
            <w:pPr>
              <w:rPr>
                <w:bCs/>
                <w:szCs w:val="24"/>
                <w:lang w:val="nb-NO"/>
              </w:rPr>
            </w:pPr>
            <w:r w:rsidRPr="00975F57">
              <w:rPr>
                <w:bCs/>
                <w:szCs w:val="24"/>
                <w:lang w:val="nb-NO"/>
              </w:rPr>
              <w:t>Renate Kristofa Knudsen</w:t>
            </w:r>
          </w:p>
          <w:p w14:paraId="14A4BDF1" w14:textId="77777777" w:rsidR="005E4ED7" w:rsidRPr="00975F57" w:rsidRDefault="005E4ED7" w:rsidP="005E4ED7">
            <w:pPr>
              <w:rPr>
                <w:bCs/>
                <w:szCs w:val="24"/>
                <w:lang w:val="nb-NO"/>
              </w:rPr>
            </w:pPr>
            <w:r w:rsidRPr="00975F57">
              <w:rPr>
                <w:bCs/>
                <w:szCs w:val="24"/>
                <w:lang w:val="nb-NO"/>
              </w:rPr>
              <w:t>FANE2</w:t>
            </w:r>
          </w:p>
        </w:tc>
        <w:tc>
          <w:tcPr>
            <w:tcW w:w="2126" w:type="dxa"/>
          </w:tcPr>
          <w:p w14:paraId="304A0F9E" w14:textId="77777777" w:rsidR="005E4ED7" w:rsidRPr="00975F57" w:rsidRDefault="005E4ED7" w:rsidP="005E4ED7">
            <w:pPr>
              <w:rPr>
                <w:bCs/>
                <w:szCs w:val="24"/>
                <w:lang w:val="nb-NO"/>
              </w:rPr>
            </w:pPr>
            <w:r w:rsidRPr="00975F57">
              <w:rPr>
                <w:bCs/>
                <w:szCs w:val="24"/>
                <w:lang w:val="nb-NO"/>
              </w:rPr>
              <w:t>renate.kristofa.knudsen@sola.kommune.no</w:t>
            </w:r>
          </w:p>
        </w:tc>
        <w:tc>
          <w:tcPr>
            <w:tcW w:w="1276" w:type="dxa"/>
          </w:tcPr>
          <w:p w14:paraId="7A81B8AB" w14:textId="77777777" w:rsidR="005E4ED7" w:rsidRPr="00975F57" w:rsidRDefault="005E4ED7" w:rsidP="005E4ED7">
            <w:pPr>
              <w:rPr>
                <w:bCs/>
                <w:szCs w:val="24"/>
                <w:lang w:val="nb-NO"/>
              </w:rPr>
            </w:pPr>
            <w:r w:rsidRPr="00975F57">
              <w:rPr>
                <w:bCs/>
                <w:szCs w:val="24"/>
                <w:lang w:val="nb-NO"/>
              </w:rPr>
              <w:t>98605757</w:t>
            </w:r>
          </w:p>
        </w:tc>
      </w:tr>
      <w:tr w:rsidR="005E4ED7" w:rsidRPr="00975F57" w14:paraId="067E128D" w14:textId="77777777" w:rsidTr="269A595A">
        <w:tc>
          <w:tcPr>
            <w:tcW w:w="2551" w:type="dxa"/>
          </w:tcPr>
          <w:p w14:paraId="1A714FD4" w14:textId="77777777" w:rsidR="005E4ED7" w:rsidRPr="00975F57" w:rsidRDefault="005E4ED7" w:rsidP="005E4ED7">
            <w:pPr>
              <w:rPr>
                <w:bCs/>
                <w:szCs w:val="24"/>
                <w:lang w:val="nb-NO"/>
              </w:rPr>
            </w:pPr>
            <w:r w:rsidRPr="00975F57">
              <w:rPr>
                <w:bCs/>
                <w:szCs w:val="24"/>
                <w:lang w:val="nb-NO"/>
              </w:rPr>
              <w:t xml:space="preserve">Fagforbundet Helse Sydvest </w:t>
            </w:r>
          </w:p>
        </w:tc>
        <w:tc>
          <w:tcPr>
            <w:tcW w:w="709" w:type="dxa"/>
          </w:tcPr>
          <w:p w14:paraId="553849C3" w14:textId="77777777" w:rsidR="005E4ED7" w:rsidRPr="00975F57" w:rsidRDefault="005E4ED7" w:rsidP="005E4ED7">
            <w:pPr>
              <w:jc w:val="center"/>
              <w:rPr>
                <w:bCs/>
                <w:szCs w:val="24"/>
                <w:lang w:val="nb-NO"/>
              </w:rPr>
            </w:pPr>
            <w:r w:rsidRPr="00975F57">
              <w:rPr>
                <w:bCs/>
                <w:szCs w:val="24"/>
                <w:lang w:val="nb-NO"/>
              </w:rPr>
              <w:t>468</w:t>
            </w:r>
          </w:p>
        </w:tc>
        <w:tc>
          <w:tcPr>
            <w:tcW w:w="3044" w:type="dxa"/>
          </w:tcPr>
          <w:p w14:paraId="5E2F9852" w14:textId="793869C5" w:rsidR="005E4ED7" w:rsidRPr="00975F57" w:rsidRDefault="005E4ED7" w:rsidP="005E4ED7">
            <w:pPr>
              <w:rPr>
                <w:bCs/>
                <w:szCs w:val="24"/>
                <w:lang w:val="nb-NO"/>
              </w:rPr>
            </w:pPr>
            <w:r w:rsidRPr="00975F57">
              <w:rPr>
                <w:bCs/>
                <w:szCs w:val="24"/>
                <w:lang w:val="nb-NO"/>
              </w:rPr>
              <w:t>Ben Jostein Olsen</w:t>
            </w:r>
          </w:p>
          <w:p w14:paraId="0D187D38" w14:textId="77777777" w:rsidR="005E4ED7" w:rsidRPr="00975F57" w:rsidRDefault="005E4ED7" w:rsidP="005E4ED7">
            <w:pPr>
              <w:rPr>
                <w:bCs/>
                <w:szCs w:val="24"/>
                <w:lang w:val="nb-NO"/>
              </w:rPr>
            </w:pPr>
            <w:r w:rsidRPr="00975F57">
              <w:rPr>
                <w:bCs/>
                <w:szCs w:val="24"/>
                <w:lang w:val="nb-NO"/>
              </w:rPr>
              <w:t>REGNSKAP</w:t>
            </w:r>
          </w:p>
        </w:tc>
        <w:tc>
          <w:tcPr>
            <w:tcW w:w="2126" w:type="dxa"/>
          </w:tcPr>
          <w:p w14:paraId="70A1FDFC" w14:textId="77777777" w:rsidR="005E4ED7" w:rsidRPr="00975F57" w:rsidRDefault="005E4ED7" w:rsidP="005E4ED7">
            <w:pPr>
              <w:rPr>
                <w:bCs/>
                <w:szCs w:val="24"/>
                <w:lang w:val="nb-NO"/>
              </w:rPr>
            </w:pPr>
            <w:r w:rsidRPr="00975F57">
              <w:rPr>
                <w:bCs/>
                <w:szCs w:val="24"/>
                <w:lang w:val="nb-NO"/>
              </w:rPr>
              <w:t>ben@olsen.net</w:t>
            </w:r>
          </w:p>
        </w:tc>
        <w:tc>
          <w:tcPr>
            <w:tcW w:w="1276" w:type="dxa"/>
          </w:tcPr>
          <w:p w14:paraId="60D1648C" w14:textId="77777777" w:rsidR="005E4ED7" w:rsidRPr="00975F57" w:rsidRDefault="005E4ED7" w:rsidP="005E4ED7">
            <w:pPr>
              <w:rPr>
                <w:bCs/>
                <w:szCs w:val="24"/>
                <w:lang w:val="nb-NO"/>
              </w:rPr>
            </w:pPr>
            <w:r w:rsidRPr="00975F57">
              <w:rPr>
                <w:bCs/>
                <w:szCs w:val="24"/>
                <w:lang w:val="nb-NO"/>
              </w:rPr>
              <w:t>97472276</w:t>
            </w:r>
          </w:p>
        </w:tc>
      </w:tr>
      <w:tr w:rsidR="005E4ED7" w:rsidRPr="00975F57" w14:paraId="76D70BD5" w14:textId="77777777" w:rsidTr="269A595A">
        <w:tc>
          <w:tcPr>
            <w:tcW w:w="2551" w:type="dxa"/>
          </w:tcPr>
          <w:p w14:paraId="725ED14D" w14:textId="77777777" w:rsidR="005E4ED7" w:rsidRPr="00975F57" w:rsidRDefault="005E4ED7" w:rsidP="005E4ED7">
            <w:pPr>
              <w:rPr>
                <w:bCs/>
                <w:szCs w:val="24"/>
                <w:lang w:val="nb-NO"/>
              </w:rPr>
            </w:pPr>
            <w:r w:rsidRPr="00975F57">
              <w:rPr>
                <w:bCs/>
                <w:szCs w:val="24"/>
                <w:lang w:val="nb-NO"/>
              </w:rPr>
              <w:t xml:space="preserve">         </w:t>
            </w:r>
          </w:p>
        </w:tc>
        <w:tc>
          <w:tcPr>
            <w:tcW w:w="709" w:type="dxa"/>
          </w:tcPr>
          <w:p w14:paraId="7256421A" w14:textId="77777777" w:rsidR="005E4ED7" w:rsidRPr="00975F57" w:rsidRDefault="005E4ED7" w:rsidP="005E4ED7">
            <w:pPr>
              <w:jc w:val="center"/>
              <w:rPr>
                <w:bCs/>
                <w:szCs w:val="24"/>
                <w:lang w:val="nb-NO"/>
              </w:rPr>
            </w:pPr>
            <w:r w:rsidRPr="00975F57">
              <w:rPr>
                <w:bCs/>
                <w:szCs w:val="24"/>
                <w:lang w:val="nb-NO"/>
              </w:rPr>
              <w:t>468</w:t>
            </w:r>
          </w:p>
        </w:tc>
        <w:tc>
          <w:tcPr>
            <w:tcW w:w="3044" w:type="dxa"/>
          </w:tcPr>
          <w:p w14:paraId="50EBB539" w14:textId="77777777" w:rsidR="005E4ED7" w:rsidRPr="00975F57" w:rsidRDefault="005E4ED7" w:rsidP="005E4ED7">
            <w:pPr>
              <w:rPr>
                <w:bCs/>
                <w:szCs w:val="24"/>
                <w:lang w:val="nb-NO"/>
              </w:rPr>
            </w:pPr>
            <w:r w:rsidRPr="00975F57">
              <w:rPr>
                <w:bCs/>
                <w:szCs w:val="24"/>
                <w:lang w:val="nb-NO"/>
              </w:rPr>
              <w:t>Ragnhild K. Aarø</w:t>
            </w:r>
          </w:p>
          <w:p w14:paraId="285400A6" w14:textId="77777777" w:rsidR="005E4ED7" w:rsidRPr="00975F57" w:rsidRDefault="005E4ED7" w:rsidP="005E4ED7">
            <w:pPr>
              <w:rPr>
                <w:bCs/>
                <w:szCs w:val="24"/>
                <w:lang w:val="nb-NO"/>
              </w:rPr>
            </w:pPr>
            <w:r w:rsidRPr="00975F57">
              <w:rPr>
                <w:bCs/>
                <w:szCs w:val="24"/>
                <w:lang w:val="nb-NO"/>
              </w:rPr>
              <w:t>FANE2</w:t>
            </w:r>
          </w:p>
        </w:tc>
        <w:tc>
          <w:tcPr>
            <w:tcW w:w="2126" w:type="dxa"/>
          </w:tcPr>
          <w:p w14:paraId="12AB44B1" w14:textId="77777777" w:rsidR="005E4ED7" w:rsidRPr="00975F57" w:rsidRDefault="005E4ED7" w:rsidP="005E4ED7">
            <w:pPr>
              <w:rPr>
                <w:bCs/>
                <w:szCs w:val="24"/>
                <w:lang w:val="nb-NO"/>
              </w:rPr>
            </w:pPr>
            <w:r w:rsidRPr="00975F57">
              <w:rPr>
                <w:bCs/>
                <w:szCs w:val="24"/>
                <w:lang w:val="nb-NO"/>
              </w:rPr>
              <w:t>rkj@karmoy.kommune.no</w:t>
            </w:r>
          </w:p>
        </w:tc>
        <w:tc>
          <w:tcPr>
            <w:tcW w:w="1276" w:type="dxa"/>
          </w:tcPr>
          <w:p w14:paraId="635425BA" w14:textId="77777777" w:rsidR="005E4ED7" w:rsidRPr="00975F57" w:rsidRDefault="005E4ED7" w:rsidP="005E4ED7">
            <w:pPr>
              <w:rPr>
                <w:bCs/>
                <w:szCs w:val="24"/>
                <w:lang w:val="nb-NO"/>
              </w:rPr>
            </w:pPr>
            <w:r w:rsidRPr="00975F57">
              <w:rPr>
                <w:bCs/>
                <w:szCs w:val="24"/>
                <w:lang w:val="nb-NO"/>
              </w:rPr>
              <w:t>97094006</w:t>
            </w:r>
          </w:p>
        </w:tc>
      </w:tr>
      <w:tr w:rsidR="005E4ED7" w:rsidRPr="00975F57" w14:paraId="18DF0B01" w14:textId="77777777" w:rsidTr="269A595A">
        <w:tc>
          <w:tcPr>
            <w:tcW w:w="2551" w:type="dxa"/>
          </w:tcPr>
          <w:p w14:paraId="64797980" w14:textId="77777777" w:rsidR="005E4ED7" w:rsidRPr="00975F57" w:rsidRDefault="005E4ED7" w:rsidP="005E4ED7">
            <w:pPr>
              <w:rPr>
                <w:bCs/>
                <w:szCs w:val="24"/>
                <w:lang w:val="nb-NO"/>
              </w:rPr>
            </w:pPr>
            <w:r w:rsidRPr="00975F57">
              <w:rPr>
                <w:bCs/>
                <w:szCs w:val="24"/>
                <w:lang w:val="nb-NO"/>
              </w:rPr>
              <w:t>Fagforbundet Rogaland Fylke</w:t>
            </w:r>
          </w:p>
        </w:tc>
        <w:tc>
          <w:tcPr>
            <w:tcW w:w="709" w:type="dxa"/>
          </w:tcPr>
          <w:p w14:paraId="3A9DB89C" w14:textId="77777777" w:rsidR="005E4ED7" w:rsidRPr="00975F57" w:rsidRDefault="005E4ED7" w:rsidP="005E4ED7">
            <w:pPr>
              <w:jc w:val="center"/>
              <w:rPr>
                <w:bCs/>
                <w:szCs w:val="24"/>
                <w:lang w:val="nb-NO"/>
              </w:rPr>
            </w:pPr>
            <w:r w:rsidRPr="00975F57">
              <w:rPr>
                <w:bCs/>
                <w:szCs w:val="24"/>
                <w:lang w:val="nb-NO"/>
              </w:rPr>
              <w:t>469</w:t>
            </w:r>
          </w:p>
        </w:tc>
        <w:tc>
          <w:tcPr>
            <w:tcW w:w="3044" w:type="dxa"/>
          </w:tcPr>
          <w:p w14:paraId="310C6DFD" w14:textId="009468E5" w:rsidR="005E4ED7" w:rsidRPr="00975F57" w:rsidRDefault="00EE21AB" w:rsidP="005E4ED7">
            <w:pPr>
              <w:rPr>
                <w:bCs/>
                <w:szCs w:val="24"/>
                <w:lang w:val="nb-NO"/>
              </w:rPr>
            </w:pPr>
            <w:r w:rsidRPr="00975F57">
              <w:rPr>
                <w:bCs/>
                <w:szCs w:val="24"/>
                <w:lang w:val="nb-NO"/>
              </w:rPr>
              <w:t>Bjarne Bjørnsen</w:t>
            </w:r>
          </w:p>
          <w:p w14:paraId="03EDBCB1" w14:textId="77777777" w:rsidR="005E4ED7" w:rsidRPr="00975F57" w:rsidRDefault="005E4ED7" w:rsidP="005E4ED7">
            <w:pPr>
              <w:rPr>
                <w:bCs/>
                <w:szCs w:val="24"/>
                <w:lang w:val="nb-NO"/>
              </w:rPr>
            </w:pPr>
            <w:r w:rsidRPr="00975F57">
              <w:rPr>
                <w:bCs/>
                <w:szCs w:val="24"/>
                <w:lang w:val="nb-NO"/>
              </w:rPr>
              <w:t>FANE2</w:t>
            </w:r>
          </w:p>
        </w:tc>
        <w:tc>
          <w:tcPr>
            <w:tcW w:w="2126" w:type="dxa"/>
          </w:tcPr>
          <w:p w14:paraId="18B1D924" w14:textId="55F9D097" w:rsidR="005E4ED7" w:rsidRPr="00975F57" w:rsidRDefault="421884A3" w:rsidP="005E4ED7">
            <w:pPr>
              <w:rPr>
                <w:bCs/>
                <w:lang w:val="nb-NO"/>
              </w:rPr>
            </w:pPr>
            <w:r w:rsidRPr="00975F57">
              <w:rPr>
                <w:bCs/>
                <w:lang w:val="nb-NO"/>
              </w:rPr>
              <w:t>Fane2.Fagforbundet469@gmail.com</w:t>
            </w:r>
          </w:p>
        </w:tc>
        <w:tc>
          <w:tcPr>
            <w:tcW w:w="1276" w:type="dxa"/>
          </w:tcPr>
          <w:p w14:paraId="6B405BB1" w14:textId="2F0D3B38" w:rsidR="005E4ED7" w:rsidRPr="00975F57" w:rsidRDefault="004C4DC4" w:rsidP="005E4ED7">
            <w:pPr>
              <w:rPr>
                <w:bCs/>
                <w:szCs w:val="24"/>
                <w:lang w:val="nb-NO"/>
              </w:rPr>
            </w:pPr>
            <w:r w:rsidRPr="00975F57">
              <w:rPr>
                <w:bCs/>
                <w:szCs w:val="24"/>
                <w:lang w:val="nb-NO"/>
              </w:rPr>
              <w:t>915</w:t>
            </w:r>
            <w:r w:rsidR="009E72C4" w:rsidRPr="00975F57">
              <w:rPr>
                <w:bCs/>
                <w:szCs w:val="24"/>
                <w:lang w:val="nb-NO"/>
              </w:rPr>
              <w:t>96242</w:t>
            </w:r>
          </w:p>
        </w:tc>
      </w:tr>
      <w:tr w:rsidR="005E4ED7" w:rsidRPr="00975F57" w14:paraId="3AEFCB9C" w14:textId="77777777" w:rsidTr="269A595A">
        <w:tc>
          <w:tcPr>
            <w:tcW w:w="2551" w:type="dxa"/>
          </w:tcPr>
          <w:p w14:paraId="47297C67" w14:textId="77777777" w:rsidR="005E4ED7" w:rsidRPr="00975F57" w:rsidRDefault="005E4ED7" w:rsidP="005E4ED7">
            <w:pPr>
              <w:rPr>
                <w:bCs/>
                <w:szCs w:val="24"/>
                <w:lang w:val="nb-NO"/>
              </w:rPr>
            </w:pPr>
          </w:p>
        </w:tc>
        <w:tc>
          <w:tcPr>
            <w:tcW w:w="709" w:type="dxa"/>
          </w:tcPr>
          <w:p w14:paraId="2D79A871" w14:textId="77777777" w:rsidR="005E4ED7" w:rsidRPr="00975F57" w:rsidRDefault="005E4ED7" w:rsidP="005E4ED7">
            <w:pPr>
              <w:jc w:val="center"/>
              <w:rPr>
                <w:bCs/>
                <w:szCs w:val="24"/>
                <w:lang w:val="nb-NO"/>
              </w:rPr>
            </w:pPr>
            <w:r w:rsidRPr="00975F57">
              <w:rPr>
                <w:bCs/>
                <w:szCs w:val="24"/>
                <w:lang w:val="nb-NO"/>
              </w:rPr>
              <w:t>469</w:t>
            </w:r>
          </w:p>
        </w:tc>
        <w:tc>
          <w:tcPr>
            <w:tcW w:w="3044" w:type="dxa"/>
          </w:tcPr>
          <w:p w14:paraId="4EB9BBBE" w14:textId="77777777" w:rsidR="005E4ED7" w:rsidRPr="00975F57" w:rsidRDefault="005E4ED7" w:rsidP="005E4ED7">
            <w:pPr>
              <w:rPr>
                <w:bCs/>
                <w:szCs w:val="24"/>
                <w:lang w:val="nb-NO"/>
              </w:rPr>
            </w:pPr>
            <w:r w:rsidRPr="00975F57">
              <w:rPr>
                <w:bCs/>
                <w:szCs w:val="24"/>
                <w:lang w:val="nb-NO"/>
              </w:rPr>
              <w:t>Bente Emilie Meling</w:t>
            </w:r>
          </w:p>
          <w:p w14:paraId="29453FFF" w14:textId="77777777" w:rsidR="005E4ED7" w:rsidRPr="00975F57" w:rsidRDefault="005E4ED7" w:rsidP="005E4ED7">
            <w:pPr>
              <w:rPr>
                <w:bCs/>
                <w:szCs w:val="24"/>
                <w:lang w:val="nb-NO"/>
              </w:rPr>
            </w:pPr>
            <w:r w:rsidRPr="00975F57">
              <w:rPr>
                <w:bCs/>
                <w:szCs w:val="24"/>
                <w:lang w:val="nb-NO"/>
              </w:rPr>
              <w:t>REGNSKAP</w:t>
            </w:r>
          </w:p>
        </w:tc>
        <w:tc>
          <w:tcPr>
            <w:tcW w:w="2126" w:type="dxa"/>
          </w:tcPr>
          <w:p w14:paraId="26523E1B" w14:textId="77777777" w:rsidR="005E4ED7" w:rsidRPr="00975F57" w:rsidRDefault="005E4ED7" w:rsidP="005E4ED7">
            <w:pPr>
              <w:rPr>
                <w:bCs/>
                <w:szCs w:val="24"/>
                <w:lang w:val="nb-NO"/>
              </w:rPr>
            </w:pPr>
            <w:r w:rsidRPr="00975F57">
              <w:rPr>
                <w:bCs/>
                <w:szCs w:val="24"/>
                <w:lang w:val="nb-NO"/>
              </w:rPr>
              <w:t>bente.emilie.meling@rogfk.no</w:t>
            </w:r>
          </w:p>
        </w:tc>
        <w:tc>
          <w:tcPr>
            <w:tcW w:w="1276" w:type="dxa"/>
          </w:tcPr>
          <w:p w14:paraId="1D8BE207" w14:textId="77777777" w:rsidR="005E4ED7" w:rsidRPr="00975F57" w:rsidRDefault="005E4ED7" w:rsidP="005E4ED7">
            <w:pPr>
              <w:rPr>
                <w:bCs/>
                <w:szCs w:val="24"/>
                <w:lang w:val="nb-NO"/>
              </w:rPr>
            </w:pPr>
            <w:r w:rsidRPr="00975F57">
              <w:rPr>
                <w:bCs/>
                <w:szCs w:val="24"/>
                <w:lang w:val="nb-NO"/>
              </w:rPr>
              <w:t>92413478</w:t>
            </w:r>
          </w:p>
        </w:tc>
      </w:tr>
      <w:tr w:rsidR="005E4ED7" w:rsidRPr="00975F57" w14:paraId="7CD7CC38" w14:textId="77777777" w:rsidTr="269A595A">
        <w:tc>
          <w:tcPr>
            <w:tcW w:w="2551" w:type="dxa"/>
          </w:tcPr>
          <w:p w14:paraId="502B88DE" w14:textId="77777777" w:rsidR="005E4ED7" w:rsidRPr="00975F57" w:rsidRDefault="005E4ED7" w:rsidP="005E4ED7">
            <w:pPr>
              <w:rPr>
                <w:bCs/>
                <w:szCs w:val="24"/>
                <w:lang w:val="nb-NO"/>
              </w:rPr>
            </w:pPr>
            <w:r w:rsidRPr="00975F57">
              <w:rPr>
                <w:bCs/>
                <w:szCs w:val="24"/>
                <w:lang w:val="nb-NO"/>
              </w:rPr>
              <w:t>Fagforbundet Vindafjord</w:t>
            </w:r>
          </w:p>
        </w:tc>
        <w:tc>
          <w:tcPr>
            <w:tcW w:w="709" w:type="dxa"/>
          </w:tcPr>
          <w:p w14:paraId="2FDB71B9" w14:textId="77777777" w:rsidR="005E4ED7" w:rsidRPr="00975F57" w:rsidRDefault="005E4ED7" w:rsidP="005E4ED7">
            <w:pPr>
              <w:jc w:val="center"/>
              <w:rPr>
                <w:bCs/>
                <w:szCs w:val="24"/>
                <w:lang w:val="nb-NO"/>
              </w:rPr>
            </w:pPr>
            <w:r w:rsidRPr="00975F57">
              <w:rPr>
                <w:bCs/>
                <w:szCs w:val="24"/>
                <w:lang w:val="nb-NO"/>
              </w:rPr>
              <w:t>497</w:t>
            </w:r>
          </w:p>
        </w:tc>
        <w:tc>
          <w:tcPr>
            <w:tcW w:w="3044" w:type="dxa"/>
          </w:tcPr>
          <w:p w14:paraId="299202FF" w14:textId="77777777" w:rsidR="005E4ED7" w:rsidRPr="00975F57" w:rsidRDefault="003D3367" w:rsidP="005E4ED7">
            <w:pPr>
              <w:rPr>
                <w:bCs/>
                <w:szCs w:val="24"/>
                <w:lang w:val="nb-NO"/>
              </w:rPr>
            </w:pPr>
            <w:r w:rsidRPr="00975F57">
              <w:rPr>
                <w:bCs/>
                <w:szCs w:val="24"/>
                <w:lang w:val="nb-NO"/>
              </w:rPr>
              <w:t>Kjersti Søvik</w:t>
            </w:r>
          </w:p>
          <w:p w14:paraId="238AB2F8" w14:textId="77777777" w:rsidR="003D3367" w:rsidRPr="00975F57" w:rsidRDefault="003D3367" w:rsidP="005E4ED7">
            <w:pPr>
              <w:rPr>
                <w:bCs/>
                <w:szCs w:val="24"/>
                <w:lang w:val="nb-NO"/>
              </w:rPr>
            </w:pPr>
            <w:r w:rsidRPr="00975F57">
              <w:rPr>
                <w:bCs/>
                <w:szCs w:val="24"/>
                <w:lang w:val="nb-NO"/>
              </w:rPr>
              <w:t>REGNSKAP</w:t>
            </w:r>
          </w:p>
        </w:tc>
        <w:tc>
          <w:tcPr>
            <w:tcW w:w="2126" w:type="dxa"/>
          </w:tcPr>
          <w:p w14:paraId="546C3FBA" w14:textId="64AC1181" w:rsidR="005E4ED7" w:rsidRPr="00975F57" w:rsidRDefault="00753123" w:rsidP="005E4ED7">
            <w:pPr>
              <w:rPr>
                <w:bCs/>
                <w:szCs w:val="24"/>
                <w:lang w:val="nb-NO"/>
              </w:rPr>
            </w:pPr>
            <w:r w:rsidRPr="00975F57">
              <w:rPr>
                <w:bCs/>
                <w:lang w:val="nb-NO"/>
              </w:rPr>
              <w:t>kasserar</w:t>
            </w:r>
            <w:r w:rsidRPr="00975F57">
              <w:rPr>
                <w:bCs/>
                <w:szCs w:val="24"/>
                <w:lang w:val="nb-NO"/>
              </w:rPr>
              <w:t>@fagforbundet-vindafjord.no</w:t>
            </w:r>
          </w:p>
        </w:tc>
        <w:tc>
          <w:tcPr>
            <w:tcW w:w="1276" w:type="dxa"/>
          </w:tcPr>
          <w:p w14:paraId="7E1AF77C" w14:textId="5F3AE947" w:rsidR="005E4ED7" w:rsidRPr="00975F57" w:rsidRDefault="00B27E52" w:rsidP="005E4ED7">
            <w:pPr>
              <w:rPr>
                <w:bCs/>
                <w:szCs w:val="24"/>
                <w:lang w:val="nb-NO"/>
              </w:rPr>
            </w:pPr>
            <w:r w:rsidRPr="00975F57">
              <w:rPr>
                <w:bCs/>
                <w:szCs w:val="24"/>
                <w:lang w:val="nb-NO"/>
              </w:rPr>
              <w:t>9383</w:t>
            </w:r>
            <w:r w:rsidR="0050393D" w:rsidRPr="00975F57">
              <w:rPr>
                <w:bCs/>
                <w:szCs w:val="24"/>
                <w:lang w:val="nb-NO"/>
              </w:rPr>
              <w:t>4039</w:t>
            </w:r>
          </w:p>
        </w:tc>
      </w:tr>
      <w:tr w:rsidR="005E4ED7" w:rsidRPr="00975F57" w14:paraId="0EBA4330" w14:textId="77777777" w:rsidTr="269A595A">
        <w:tc>
          <w:tcPr>
            <w:tcW w:w="2551" w:type="dxa"/>
          </w:tcPr>
          <w:p w14:paraId="048740F3" w14:textId="77777777" w:rsidR="005E4ED7" w:rsidRPr="00975F57" w:rsidRDefault="005E4ED7" w:rsidP="005E4ED7">
            <w:pPr>
              <w:rPr>
                <w:bCs/>
                <w:szCs w:val="24"/>
                <w:lang w:val="nb-NO"/>
              </w:rPr>
            </w:pPr>
          </w:p>
        </w:tc>
        <w:tc>
          <w:tcPr>
            <w:tcW w:w="709" w:type="dxa"/>
          </w:tcPr>
          <w:p w14:paraId="45F0C88C" w14:textId="77777777" w:rsidR="005E4ED7" w:rsidRPr="00975F57" w:rsidRDefault="005E4ED7" w:rsidP="005E4ED7">
            <w:pPr>
              <w:jc w:val="center"/>
              <w:rPr>
                <w:bCs/>
                <w:szCs w:val="24"/>
                <w:lang w:val="nb-NO"/>
              </w:rPr>
            </w:pPr>
            <w:r w:rsidRPr="00975F57">
              <w:rPr>
                <w:bCs/>
                <w:szCs w:val="24"/>
                <w:lang w:val="nb-NO"/>
              </w:rPr>
              <w:t>497</w:t>
            </w:r>
          </w:p>
        </w:tc>
        <w:tc>
          <w:tcPr>
            <w:tcW w:w="3044" w:type="dxa"/>
          </w:tcPr>
          <w:p w14:paraId="593EFBD2" w14:textId="77777777" w:rsidR="005E4ED7" w:rsidRPr="00975F57" w:rsidRDefault="005E4ED7" w:rsidP="005E4ED7">
            <w:pPr>
              <w:rPr>
                <w:bCs/>
                <w:szCs w:val="24"/>
                <w:lang w:val="nb-NO"/>
              </w:rPr>
            </w:pPr>
            <w:r w:rsidRPr="00975F57">
              <w:rPr>
                <w:bCs/>
                <w:szCs w:val="24"/>
                <w:lang w:val="nb-NO"/>
              </w:rPr>
              <w:t>Gerny Else Bollestad</w:t>
            </w:r>
          </w:p>
          <w:p w14:paraId="5E90FCC1" w14:textId="77777777" w:rsidR="005E4ED7" w:rsidRPr="00975F57" w:rsidRDefault="005E4ED7" w:rsidP="005E4ED7">
            <w:pPr>
              <w:rPr>
                <w:bCs/>
                <w:szCs w:val="24"/>
                <w:lang w:val="nb-NO"/>
              </w:rPr>
            </w:pPr>
            <w:r w:rsidRPr="00975F57">
              <w:rPr>
                <w:bCs/>
                <w:szCs w:val="24"/>
                <w:lang w:val="nb-NO"/>
              </w:rPr>
              <w:t>FANE2</w:t>
            </w:r>
          </w:p>
        </w:tc>
        <w:tc>
          <w:tcPr>
            <w:tcW w:w="2126" w:type="dxa"/>
          </w:tcPr>
          <w:p w14:paraId="747CB6B2" w14:textId="06E83007" w:rsidR="005E4ED7" w:rsidRPr="00975F57" w:rsidRDefault="00F60546" w:rsidP="005E4ED7">
            <w:pPr>
              <w:rPr>
                <w:bCs/>
                <w:szCs w:val="24"/>
                <w:lang w:val="nb-NO"/>
              </w:rPr>
            </w:pPr>
            <w:r w:rsidRPr="00975F57">
              <w:rPr>
                <w:bCs/>
                <w:szCs w:val="24"/>
                <w:lang w:val="nb-NO"/>
              </w:rPr>
              <w:t>f</w:t>
            </w:r>
            <w:r w:rsidR="000602F1" w:rsidRPr="00975F57">
              <w:rPr>
                <w:bCs/>
                <w:szCs w:val="24"/>
                <w:lang w:val="nb-NO"/>
              </w:rPr>
              <w:t>ane2</w:t>
            </w:r>
            <w:r w:rsidR="00856038" w:rsidRPr="00975F57">
              <w:rPr>
                <w:bCs/>
                <w:szCs w:val="24"/>
                <w:lang w:val="nb-NO"/>
              </w:rPr>
              <w:t>@fagforbundet</w:t>
            </w:r>
            <w:r w:rsidR="00D70D99" w:rsidRPr="00975F57">
              <w:rPr>
                <w:bCs/>
                <w:szCs w:val="24"/>
                <w:lang w:val="nb-NO"/>
              </w:rPr>
              <w:t>-vindafjord.no</w:t>
            </w:r>
          </w:p>
        </w:tc>
        <w:tc>
          <w:tcPr>
            <w:tcW w:w="1276" w:type="dxa"/>
          </w:tcPr>
          <w:p w14:paraId="38029327" w14:textId="77777777" w:rsidR="005E4ED7" w:rsidRPr="00975F57" w:rsidRDefault="005E4ED7" w:rsidP="005E4ED7">
            <w:pPr>
              <w:rPr>
                <w:bCs/>
                <w:szCs w:val="24"/>
                <w:lang w:val="nb-NO"/>
              </w:rPr>
            </w:pPr>
            <w:r w:rsidRPr="00975F57">
              <w:rPr>
                <w:bCs/>
                <w:szCs w:val="24"/>
                <w:lang w:val="nb-NO"/>
              </w:rPr>
              <w:t>97972068</w:t>
            </w:r>
          </w:p>
        </w:tc>
      </w:tr>
      <w:tr w:rsidR="005E4ED7" w:rsidRPr="00975F57" w14:paraId="5BCF7661" w14:textId="77777777" w:rsidTr="269A595A">
        <w:tc>
          <w:tcPr>
            <w:tcW w:w="2551" w:type="dxa"/>
          </w:tcPr>
          <w:p w14:paraId="7974A5BD" w14:textId="77777777" w:rsidR="005E4ED7" w:rsidRPr="00975F57" w:rsidRDefault="005E4ED7" w:rsidP="005E4ED7">
            <w:pPr>
              <w:rPr>
                <w:bCs/>
                <w:szCs w:val="24"/>
                <w:lang w:val="nb-NO"/>
              </w:rPr>
            </w:pPr>
            <w:r w:rsidRPr="00975F57">
              <w:rPr>
                <w:bCs/>
                <w:szCs w:val="24"/>
                <w:lang w:val="nb-NO"/>
              </w:rPr>
              <w:t>Fagforbundet Tysvær-Bokn</w:t>
            </w:r>
          </w:p>
        </w:tc>
        <w:tc>
          <w:tcPr>
            <w:tcW w:w="709" w:type="dxa"/>
          </w:tcPr>
          <w:p w14:paraId="31FA632F" w14:textId="77777777" w:rsidR="005E4ED7" w:rsidRPr="00975F57" w:rsidRDefault="005E4ED7" w:rsidP="005E4ED7">
            <w:pPr>
              <w:jc w:val="center"/>
              <w:rPr>
                <w:bCs/>
                <w:szCs w:val="24"/>
                <w:lang w:val="nb-NO"/>
              </w:rPr>
            </w:pPr>
            <w:r w:rsidRPr="00975F57">
              <w:rPr>
                <w:bCs/>
                <w:szCs w:val="24"/>
                <w:lang w:val="nb-NO"/>
              </w:rPr>
              <w:t>510</w:t>
            </w:r>
          </w:p>
        </w:tc>
        <w:tc>
          <w:tcPr>
            <w:tcW w:w="3044" w:type="dxa"/>
          </w:tcPr>
          <w:p w14:paraId="2B3ACDBB" w14:textId="77777777" w:rsidR="005E4ED7" w:rsidRPr="00975F57" w:rsidRDefault="005E4ED7" w:rsidP="005E4ED7">
            <w:pPr>
              <w:rPr>
                <w:bCs/>
                <w:szCs w:val="24"/>
                <w:lang w:val="nb-NO"/>
              </w:rPr>
            </w:pPr>
            <w:r w:rsidRPr="00975F57">
              <w:rPr>
                <w:bCs/>
                <w:szCs w:val="24"/>
                <w:lang w:val="nb-NO"/>
              </w:rPr>
              <w:t>Annette Bokneberg</w:t>
            </w:r>
          </w:p>
          <w:p w14:paraId="196C2E1F" w14:textId="77777777" w:rsidR="005E4ED7" w:rsidRPr="00975F57" w:rsidRDefault="005E4ED7" w:rsidP="005E4ED7">
            <w:pPr>
              <w:rPr>
                <w:bCs/>
                <w:szCs w:val="24"/>
                <w:lang w:val="nb-NO"/>
              </w:rPr>
            </w:pPr>
            <w:r w:rsidRPr="00975F57">
              <w:rPr>
                <w:bCs/>
                <w:szCs w:val="24"/>
                <w:lang w:val="nb-NO"/>
              </w:rPr>
              <w:t>REGNSKAP</w:t>
            </w:r>
          </w:p>
        </w:tc>
        <w:tc>
          <w:tcPr>
            <w:tcW w:w="2126" w:type="dxa"/>
          </w:tcPr>
          <w:p w14:paraId="4FB58242" w14:textId="77777777" w:rsidR="005E4ED7" w:rsidRPr="00975F57" w:rsidRDefault="005E4ED7" w:rsidP="005E4ED7">
            <w:pPr>
              <w:rPr>
                <w:bCs/>
                <w:szCs w:val="24"/>
                <w:lang w:val="nb-NO"/>
              </w:rPr>
            </w:pPr>
            <w:r w:rsidRPr="00975F57">
              <w:rPr>
                <w:bCs/>
                <w:szCs w:val="24"/>
                <w:lang w:val="nb-NO"/>
              </w:rPr>
              <w:t>annette.bokneberg@bokn.kommune.no</w:t>
            </w:r>
          </w:p>
        </w:tc>
        <w:tc>
          <w:tcPr>
            <w:tcW w:w="1276" w:type="dxa"/>
          </w:tcPr>
          <w:p w14:paraId="0BA2D323" w14:textId="77777777" w:rsidR="005E4ED7" w:rsidRPr="00975F57" w:rsidRDefault="005E4ED7" w:rsidP="005E4ED7">
            <w:pPr>
              <w:rPr>
                <w:bCs/>
                <w:szCs w:val="24"/>
                <w:lang w:val="nb-NO"/>
              </w:rPr>
            </w:pPr>
            <w:r w:rsidRPr="00975F57">
              <w:rPr>
                <w:bCs/>
                <w:szCs w:val="24"/>
                <w:lang w:val="nb-NO"/>
              </w:rPr>
              <w:t>91328258</w:t>
            </w:r>
          </w:p>
        </w:tc>
      </w:tr>
      <w:tr w:rsidR="005E4ED7" w:rsidRPr="00975F57" w14:paraId="47550135" w14:textId="77777777" w:rsidTr="269A595A">
        <w:tc>
          <w:tcPr>
            <w:tcW w:w="2551" w:type="dxa"/>
          </w:tcPr>
          <w:p w14:paraId="51371A77" w14:textId="77777777" w:rsidR="005E4ED7" w:rsidRPr="00975F57" w:rsidRDefault="005E4ED7" w:rsidP="005E4ED7">
            <w:pPr>
              <w:rPr>
                <w:bCs/>
                <w:szCs w:val="24"/>
                <w:lang w:val="nb-NO"/>
              </w:rPr>
            </w:pPr>
          </w:p>
        </w:tc>
        <w:tc>
          <w:tcPr>
            <w:tcW w:w="709" w:type="dxa"/>
          </w:tcPr>
          <w:p w14:paraId="28BE8FE2" w14:textId="77777777" w:rsidR="005E4ED7" w:rsidRPr="00975F57" w:rsidRDefault="005E4ED7" w:rsidP="005E4ED7">
            <w:pPr>
              <w:jc w:val="center"/>
              <w:rPr>
                <w:bCs/>
                <w:szCs w:val="24"/>
                <w:lang w:val="nb-NO"/>
              </w:rPr>
            </w:pPr>
            <w:r w:rsidRPr="00975F57">
              <w:rPr>
                <w:bCs/>
                <w:szCs w:val="24"/>
                <w:lang w:val="nb-NO"/>
              </w:rPr>
              <w:t>510</w:t>
            </w:r>
          </w:p>
        </w:tc>
        <w:tc>
          <w:tcPr>
            <w:tcW w:w="3044" w:type="dxa"/>
          </w:tcPr>
          <w:p w14:paraId="587BF22D" w14:textId="77777777" w:rsidR="005E4ED7" w:rsidRPr="00975F57" w:rsidRDefault="005E4ED7" w:rsidP="005E4ED7">
            <w:pPr>
              <w:rPr>
                <w:bCs/>
                <w:szCs w:val="24"/>
                <w:lang w:val="nb-NO"/>
              </w:rPr>
            </w:pPr>
            <w:r w:rsidRPr="00975F57">
              <w:rPr>
                <w:bCs/>
                <w:szCs w:val="24"/>
                <w:lang w:val="nb-NO"/>
              </w:rPr>
              <w:t>Randi Sjursen</w:t>
            </w:r>
          </w:p>
          <w:p w14:paraId="5E8B39B5" w14:textId="77777777" w:rsidR="005E4ED7" w:rsidRPr="00975F57" w:rsidRDefault="005E4ED7" w:rsidP="005E4ED7">
            <w:pPr>
              <w:rPr>
                <w:bCs/>
                <w:szCs w:val="24"/>
                <w:lang w:val="nb-NO"/>
              </w:rPr>
            </w:pPr>
            <w:r w:rsidRPr="00975F57">
              <w:rPr>
                <w:bCs/>
                <w:szCs w:val="24"/>
                <w:lang w:val="nb-NO"/>
              </w:rPr>
              <w:t>FANE2</w:t>
            </w:r>
          </w:p>
        </w:tc>
        <w:tc>
          <w:tcPr>
            <w:tcW w:w="2126" w:type="dxa"/>
          </w:tcPr>
          <w:p w14:paraId="1C3E00A2" w14:textId="03654B03" w:rsidR="005E4ED7" w:rsidRPr="00975F57" w:rsidRDefault="005E4ED7" w:rsidP="269A595A">
            <w:pPr>
              <w:rPr>
                <w:lang w:val="nb-NO"/>
              </w:rPr>
            </w:pPr>
            <w:r w:rsidRPr="269A595A">
              <w:rPr>
                <w:lang w:val="nb-NO"/>
              </w:rPr>
              <w:t>idnar63@</w:t>
            </w:r>
            <w:r w:rsidR="49DDFEE7" w:rsidRPr="269A595A">
              <w:rPr>
                <w:lang w:val="nb-NO"/>
              </w:rPr>
              <w:t>outlook.</w:t>
            </w:r>
            <w:r w:rsidRPr="269A595A">
              <w:rPr>
                <w:lang w:val="nb-NO"/>
              </w:rPr>
              <w:t>com</w:t>
            </w:r>
          </w:p>
        </w:tc>
        <w:tc>
          <w:tcPr>
            <w:tcW w:w="1276" w:type="dxa"/>
          </w:tcPr>
          <w:p w14:paraId="2A4C4F27" w14:textId="77777777" w:rsidR="005E4ED7" w:rsidRPr="00975F57" w:rsidRDefault="005E4ED7" w:rsidP="005E4ED7">
            <w:pPr>
              <w:rPr>
                <w:bCs/>
                <w:szCs w:val="24"/>
                <w:lang w:val="nb-NO"/>
              </w:rPr>
            </w:pPr>
            <w:r w:rsidRPr="00975F57">
              <w:rPr>
                <w:bCs/>
                <w:szCs w:val="24"/>
                <w:lang w:val="nb-NO"/>
              </w:rPr>
              <w:t>91123857</w:t>
            </w:r>
          </w:p>
        </w:tc>
      </w:tr>
      <w:tr w:rsidR="00EE23E8" w:rsidRPr="00975F57" w14:paraId="73789CAA" w14:textId="77777777" w:rsidTr="269A595A">
        <w:tc>
          <w:tcPr>
            <w:tcW w:w="2551" w:type="dxa"/>
          </w:tcPr>
          <w:p w14:paraId="4F2DF63B" w14:textId="77777777" w:rsidR="00EE23E8" w:rsidRPr="00975F57" w:rsidRDefault="00EE23E8" w:rsidP="00EE23E8">
            <w:pPr>
              <w:rPr>
                <w:bCs/>
                <w:szCs w:val="24"/>
                <w:lang w:val="nb-NO"/>
              </w:rPr>
            </w:pPr>
            <w:r w:rsidRPr="00975F57">
              <w:rPr>
                <w:bCs/>
                <w:szCs w:val="24"/>
                <w:lang w:val="nb-NO"/>
              </w:rPr>
              <w:t>Fagforbundet Gjesdal</w:t>
            </w:r>
          </w:p>
        </w:tc>
        <w:tc>
          <w:tcPr>
            <w:tcW w:w="709" w:type="dxa"/>
          </w:tcPr>
          <w:p w14:paraId="61717C9D" w14:textId="77777777" w:rsidR="00EE23E8" w:rsidRPr="00975F57" w:rsidRDefault="00EE23E8" w:rsidP="00EE23E8">
            <w:pPr>
              <w:jc w:val="center"/>
              <w:rPr>
                <w:bCs/>
                <w:szCs w:val="24"/>
                <w:lang w:val="nb-NO"/>
              </w:rPr>
            </w:pPr>
            <w:r w:rsidRPr="00975F57">
              <w:rPr>
                <w:bCs/>
                <w:szCs w:val="24"/>
                <w:lang w:val="nb-NO"/>
              </w:rPr>
              <w:t>561</w:t>
            </w:r>
          </w:p>
        </w:tc>
        <w:tc>
          <w:tcPr>
            <w:tcW w:w="3044" w:type="dxa"/>
          </w:tcPr>
          <w:p w14:paraId="732434A0" w14:textId="7406E28F" w:rsidR="00EE23E8" w:rsidRPr="00975F57" w:rsidRDefault="00EE23E8" w:rsidP="00EE23E8">
            <w:pPr>
              <w:rPr>
                <w:bCs/>
                <w:szCs w:val="24"/>
                <w:lang w:val="nb-NO"/>
              </w:rPr>
            </w:pPr>
            <w:r w:rsidRPr="00975F57">
              <w:rPr>
                <w:bCs/>
                <w:szCs w:val="24"/>
                <w:lang w:val="nb-NO"/>
              </w:rPr>
              <w:t>Morten Skahjem</w:t>
            </w:r>
          </w:p>
        </w:tc>
        <w:tc>
          <w:tcPr>
            <w:tcW w:w="2126" w:type="dxa"/>
          </w:tcPr>
          <w:p w14:paraId="60CAF634" w14:textId="285B1E52" w:rsidR="00EE23E8" w:rsidRPr="00975F57" w:rsidRDefault="00AE14AF" w:rsidP="00EE23E8">
            <w:pPr>
              <w:rPr>
                <w:bCs/>
                <w:szCs w:val="24"/>
                <w:lang w:val="nb-NO"/>
              </w:rPr>
            </w:pPr>
            <w:r w:rsidRPr="00975F57">
              <w:rPr>
                <w:bCs/>
                <w:szCs w:val="24"/>
                <w:lang w:val="nb-NO"/>
              </w:rPr>
              <w:t>m</w:t>
            </w:r>
            <w:r w:rsidR="00EE23E8" w:rsidRPr="00975F57">
              <w:rPr>
                <w:bCs/>
                <w:szCs w:val="24"/>
                <w:lang w:val="nb-NO"/>
              </w:rPr>
              <w:t>orten</w:t>
            </w:r>
            <w:r w:rsidRPr="00975F57">
              <w:rPr>
                <w:bCs/>
                <w:szCs w:val="24"/>
                <w:lang w:val="nb-NO"/>
              </w:rPr>
              <w:t>.</w:t>
            </w:r>
            <w:r w:rsidR="00EE23E8" w:rsidRPr="00975F57">
              <w:rPr>
                <w:bCs/>
                <w:szCs w:val="24"/>
                <w:lang w:val="nb-NO"/>
              </w:rPr>
              <w:t>skahjem@gmail.com</w:t>
            </w:r>
          </w:p>
        </w:tc>
        <w:tc>
          <w:tcPr>
            <w:tcW w:w="1276" w:type="dxa"/>
          </w:tcPr>
          <w:p w14:paraId="35C43775" w14:textId="0DE130CD" w:rsidR="00EE23E8" w:rsidRPr="00975F57" w:rsidRDefault="00EE23E8" w:rsidP="00EE23E8">
            <w:pPr>
              <w:rPr>
                <w:bCs/>
                <w:szCs w:val="24"/>
                <w:lang w:val="nb-NO"/>
              </w:rPr>
            </w:pPr>
            <w:r w:rsidRPr="00975F57">
              <w:rPr>
                <w:bCs/>
                <w:szCs w:val="24"/>
                <w:lang w:val="nb-NO"/>
              </w:rPr>
              <w:t>93491490</w:t>
            </w:r>
          </w:p>
        </w:tc>
      </w:tr>
      <w:tr w:rsidR="005E4ED7" w:rsidRPr="00975F57" w14:paraId="44967A0A" w14:textId="77777777" w:rsidTr="269A595A">
        <w:tc>
          <w:tcPr>
            <w:tcW w:w="2551" w:type="dxa"/>
          </w:tcPr>
          <w:p w14:paraId="351C6539" w14:textId="77777777" w:rsidR="005E4ED7" w:rsidRPr="00975F57" w:rsidRDefault="005E4ED7" w:rsidP="005E4ED7">
            <w:pPr>
              <w:rPr>
                <w:bCs/>
                <w:lang w:val="nb-NO"/>
              </w:rPr>
            </w:pPr>
            <w:r w:rsidRPr="00975F57">
              <w:rPr>
                <w:bCs/>
                <w:lang w:val="nb-NO"/>
              </w:rPr>
              <w:t>Fagforbundet Klepp</w:t>
            </w:r>
          </w:p>
        </w:tc>
        <w:tc>
          <w:tcPr>
            <w:tcW w:w="709" w:type="dxa"/>
          </w:tcPr>
          <w:p w14:paraId="47EACF6E" w14:textId="77777777" w:rsidR="005E4ED7" w:rsidRPr="00975F57" w:rsidRDefault="005E4ED7" w:rsidP="005E4ED7">
            <w:pPr>
              <w:jc w:val="center"/>
              <w:rPr>
                <w:bCs/>
                <w:lang w:val="nb-NO"/>
              </w:rPr>
            </w:pPr>
            <w:r w:rsidRPr="00975F57">
              <w:rPr>
                <w:bCs/>
                <w:lang w:val="nb-NO"/>
              </w:rPr>
              <w:t>687</w:t>
            </w:r>
          </w:p>
        </w:tc>
        <w:tc>
          <w:tcPr>
            <w:tcW w:w="3044" w:type="dxa"/>
          </w:tcPr>
          <w:p w14:paraId="6794D183" w14:textId="77777777" w:rsidR="005E4ED7" w:rsidRPr="00975F57" w:rsidRDefault="00D74715" w:rsidP="005E4ED7">
            <w:pPr>
              <w:rPr>
                <w:bCs/>
                <w:lang w:val="nb-NO"/>
              </w:rPr>
            </w:pPr>
            <w:proofErr w:type="spellStart"/>
            <w:r w:rsidRPr="00975F57">
              <w:rPr>
                <w:bCs/>
                <w:lang w:val="nb-NO"/>
              </w:rPr>
              <w:t>Laine</w:t>
            </w:r>
            <w:proofErr w:type="spellEnd"/>
            <w:r w:rsidRPr="00975F57">
              <w:rPr>
                <w:bCs/>
                <w:lang w:val="nb-NO"/>
              </w:rPr>
              <w:t xml:space="preserve"> </w:t>
            </w:r>
            <w:proofErr w:type="spellStart"/>
            <w:r w:rsidRPr="00975F57">
              <w:rPr>
                <w:bCs/>
                <w:lang w:val="nb-NO"/>
              </w:rPr>
              <w:t>Hattrem</w:t>
            </w:r>
            <w:proofErr w:type="spellEnd"/>
          </w:p>
          <w:p w14:paraId="4F60F587" w14:textId="77777777" w:rsidR="00D74715" w:rsidRPr="00975F57" w:rsidRDefault="00D74715" w:rsidP="005E4ED7">
            <w:pPr>
              <w:rPr>
                <w:bCs/>
                <w:lang w:val="nb-NO"/>
              </w:rPr>
            </w:pPr>
            <w:r w:rsidRPr="00975F57">
              <w:rPr>
                <w:bCs/>
                <w:lang w:val="nb-NO"/>
              </w:rPr>
              <w:t>REGNSKAP</w:t>
            </w:r>
          </w:p>
        </w:tc>
        <w:tc>
          <w:tcPr>
            <w:tcW w:w="2126" w:type="dxa"/>
          </w:tcPr>
          <w:p w14:paraId="0A1E08A2" w14:textId="7F5B8008" w:rsidR="005E4ED7" w:rsidRPr="00975F57" w:rsidRDefault="00D74715" w:rsidP="005E4ED7">
            <w:pPr>
              <w:rPr>
                <w:bCs/>
                <w:lang w:val="nb-NO"/>
              </w:rPr>
            </w:pPr>
            <w:r w:rsidRPr="00975F57">
              <w:rPr>
                <w:bCs/>
                <w:lang w:val="nb-NO"/>
              </w:rPr>
              <w:t>laine.h</w:t>
            </w:r>
            <w:r w:rsidR="54020142" w:rsidRPr="00975F57">
              <w:rPr>
                <w:bCs/>
                <w:lang w:val="nb-NO"/>
              </w:rPr>
              <w:t>elene</w:t>
            </w:r>
            <w:r w:rsidRPr="00975F57">
              <w:rPr>
                <w:bCs/>
                <w:lang w:val="nb-NO"/>
              </w:rPr>
              <w:t>.hattrem@klepp.kommune.no</w:t>
            </w:r>
          </w:p>
        </w:tc>
        <w:tc>
          <w:tcPr>
            <w:tcW w:w="1276" w:type="dxa"/>
          </w:tcPr>
          <w:p w14:paraId="1083D22A" w14:textId="77777777" w:rsidR="005E4ED7" w:rsidRPr="00975F57" w:rsidRDefault="00D74715" w:rsidP="005E4ED7">
            <w:pPr>
              <w:rPr>
                <w:bCs/>
                <w:lang w:val="nb-NO"/>
              </w:rPr>
            </w:pPr>
            <w:r w:rsidRPr="00975F57">
              <w:rPr>
                <w:bCs/>
                <w:lang w:val="nb-NO"/>
              </w:rPr>
              <w:t>95428082</w:t>
            </w:r>
          </w:p>
        </w:tc>
      </w:tr>
      <w:tr w:rsidR="00D74715" w:rsidRPr="00975F57" w14:paraId="71715AC8" w14:textId="77777777" w:rsidTr="269A595A">
        <w:tc>
          <w:tcPr>
            <w:tcW w:w="2551" w:type="dxa"/>
          </w:tcPr>
          <w:p w14:paraId="2328BB07" w14:textId="77777777" w:rsidR="00D74715" w:rsidRPr="00975F57" w:rsidRDefault="00D74715" w:rsidP="005E4ED7">
            <w:pPr>
              <w:rPr>
                <w:bCs/>
                <w:lang w:val="nb-NO"/>
              </w:rPr>
            </w:pPr>
          </w:p>
        </w:tc>
        <w:tc>
          <w:tcPr>
            <w:tcW w:w="709" w:type="dxa"/>
          </w:tcPr>
          <w:p w14:paraId="59311BBC" w14:textId="77777777" w:rsidR="00D74715" w:rsidRPr="00975F57" w:rsidRDefault="00D74715" w:rsidP="005E4ED7">
            <w:pPr>
              <w:jc w:val="center"/>
              <w:rPr>
                <w:bCs/>
                <w:lang w:val="nb-NO"/>
              </w:rPr>
            </w:pPr>
            <w:r w:rsidRPr="00975F57">
              <w:rPr>
                <w:bCs/>
                <w:lang w:val="nb-NO"/>
              </w:rPr>
              <w:t>687</w:t>
            </w:r>
          </w:p>
        </w:tc>
        <w:tc>
          <w:tcPr>
            <w:tcW w:w="3044" w:type="dxa"/>
          </w:tcPr>
          <w:p w14:paraId="303D1F68" w14:textId="77777777" w:rsidR="00D74715" w:rsidRPr="00975F57" w:rsidRDefault="00D74715" w:rsidP="005E4ED7">
            <w:pPr>
              <w:rPr>
                <w:bCs/>
                <w:lang w:val="nb-NO"/>
              </w:rPr>
            </w:pPr>
            <w:r w:rsidRPr="00975F57">
              <w:rPr>
                <w:bCs/>
                <w:lang w:val="nb-NO"/>
              </w:rPr>
              <w:t>Kenneth Hatteland</w:t>
            </w:r>
          </w:p>
          <w:p w14:paraId="6507FDE9" w14:textId="77777777" w:rsidR="00D74715" w:rsidRPr="00975F57" w:rsidRDefault="00D74715" w:rsidP="005E4ED7">
            <w:pPr>
              <w:rPr>
                <w:bCs/>
                <w:lang w:val="nb-NO"/>
              </w:rPr>
            </w:pPr>
            <w:r w:rsidRPr="00975F57">
              <w:rPr>
                <w:bCs/>
                <w:lang w:val="nb-NO"/>
              </w:rPr>
              <w:t>FANE2</w:t>
            </w:r>
          </w:p>
        </w:tc>
        <w:tc>
          <w:tcPr>
            <w:tcW w:w="2126" w:type="dxa"/>
          </w:tcPr>
          <w:p w14:paraId="535446D5" w14:textId="77777777" w:rsidR="00D74715" w:rsidRPr="00975F57" w:rsidRDefault="00D74715" w:rsidP="005E4ED7">
            <w:pPr>
              <w:rPr>
                <w:bCs/>
                <w:lang w:val="nb-NO"/>
              </w:rPr>
            </w:pPr>
            <w:r w:rsidRPr="00975F57">
              <w:rPr>
                <w:bCs/>
                <w:lang w:val="nb-NO"/>
              </w:rPr>
              <w:t>kenneth.hatteland.fagforbundet@kleppnett.no</w:t>
            </w:r>
          </w:p>
        </w:tc>
        <w:tc>
          <w:tcPr>
            <w:tcW w:w="1276" w:type="dxa"/>
          </w:tcPr>
          <w:p w14:paraId="7A3D4B01" w14:textId="77777777" w:rsidR="00D74715" w:rsidRPr="00975F57" w:rsidRDefault="00D74715" w:rsidP="005E4ED7">
            <w:pPr>
              <w:rPr>
                <w:bCs/>
                <w:lang w:val="nb-NO"/>
              </w:rPr>
            </w:pPr>
            <w:r w:rsidRPr="00975F57">
              <w:rPr>
                <w:bCs/>
                <w:lang w:val="nb-NO"/>
              </w:rPr>
              <w:t>93496918</w:t>
            </w:r>
          </w:p>
        </w:tc>
      </w:tr>
      <w:tr w:rsidR="005E4ED7" w:rsidRPr="00975F57" w14:paraId="4BEC818F" w14:textId="77777777" w:rsidTr="269A595A">
        <w:tc>
          <w:tcPr>
            <w:tcW w:w="2551" w:type="dxa"/>
          </w:tcPr>
          <w:p w14:paraId="6A713C34" w14:textId="77777777" w:rsidR="005E4ED7" w:rsidRPr="00975F57" w:rsidRDefault="005E4ED7" w:rsidP="005E4ED7">
            <w:pPr>
              <w:rPr>
                <w:bCs/>
                <w:szCs w:val="24"/>
                <w:lang w:val="nb-NO"/>
              </w:rPr>
            </w:pPr>
            <w:r w:rsidRPr="00975F57">
              <w:rPr>
                <w:bCs/>
                <w:szCs w:val="24"/>
                <w:lang w:val="nb-NO"/>
              </w:rPr>
              <w:t>Fagforbundet Time</w:t>
            </w:r>
          </w:p>
        </w:tc>
        <w:tc>
          <w:tcPr>
            <w:tcW w:w="709" w:type="dxa"/>
          </w:tcPr>
          <w:p w14:paraId="71D07E50" w14:textId="77777777" w:rsidR="005E4ED7" w:rsidRPr="00975F57" w:rsidRDefault="005E4ED7" w:rsidP="005E4ED7">
            <w:pPr>
              <w:jc w:val="center"/>
              <w:rPr>
                <w:bCs/>
                <w:szCs w:val="24"/>
                <w:lang w:val="nb-NO"/>
              </w:rPr>
            </w:pPr>
            <w:r w:rsidRPr="00975F57">
              <w:rPr>
                <w:bCs/>
                <w:szCs w:val="24"/>
                <w:lang w:val="nb-NO"/>
              </w:rPr>
              <w:t>688</w:t>
            </w:r>
          </w:p>
        </w:tc>
        <w:tc>
          <w:tcPr>
            <w:tcW w:w="3044" w:type="dxa"/>
          </w:tcPr>
          <w:p w14:paraId="66215FF2" w14:textId="77777777" w:rsidR="005E4ED7" w:rsidRPr="00975F57" w:rsidRDefault="007D7D19" w:rsidP="005E4ED7">
            <w:pPr>
              <w:rPr>
                <w:bCs/>
                <w:szCs w:val="24"/>
                <w:lang w:val="nb-NO"/>
              </w:rPr>
            </w:pPr>
            <w:r w:rsidRPr="00975F57">
              <w:rPr>
                <w:bCs/>
                <w:szCs w:val="24"/>
                <w:lang w:val="nb-NO"/>
              </w:rPr>
              <w:t>Sissel Hølland Herigstad</w:t>
            </w:r>
          </w:p>
          <w:p w14:paraId="01EC334F" w14:textId="64EA5F50" w:rsidR="00FC14D4" w:rsidRPr="00975F57" w:rsidRDefault="00FC14D4" w:rsidP="005E4ED7">
            <w:pPr>
              <w:rPr>
                <w:bCs/>
                <w:szCs w:val="24"/>
                <w:lang w:val="nb-NO"/>
              </w:rPr>
            </w:pPr>
            <w:r w:rsidRPr="00975F57">
              <w:rPr>
                <w:bCs/>
                <w:szCs w:val="24"/>
                <w:lang w:val="nb-NO"/>
              </w:rPr>
              <w:t>REGNSKAP</w:t>
            </w:r>
          </w:p>
        </w:tc>
        <w:tc>
          <w:tcPr>
            <w:tcW w:w="2126" w:type="dxa"/>
          </w:tcPr>
          <w:p w14:paraId="77D7AC68" w14:textId="67D29DDC" w:rsidR="005E4ED7" w:rsidRPr="00975F57" w:rsidRDefault="0022231F" w:rsidP="005E4ED7">
            <w:pPr>
              <w:rPr>
                <w:bCs/>
                <w:szCs w:val="24"/>
                <w:lang w:val="nb-NO"/>
              </w:rPr>
            </w:pPr>
            <w:r w:rsidRPr="00975F57">
              <w:rPr>
                <w:bCs/>
                <w:szCs w:val="24"/>
                <w:lang w:val="nb-NO"/>
              </w:rPr>
              <w:t>s</w:t>
            </w:r>
            <w:r w:rsidR="00083AB0" w:rsidRPr="00975F57">
              <w:rPr>
                <w:bCs/>
                <w:szCs w:val="24"/>
                <w:lang w:val="nb-NO"/>
              </w:rPr>
              <w:t>issel.holland.herigstad@time.kommune.no</w:t>
            </w:r>
          </w:p>
        </w:tc>
        <w:tc>
          <w:tcPr>
            <w:tcW w:w="1276" w:type="dxa"/>
          </w:tcPr>
          <w:p w14:paraId="51E18530" w14:textId="411C50C1" w:rsidR="005E4ED7" w:rsidRPr="00975F57" w:rsidRDefault="0022231F" w:rsidP="005E4ED7">
            <w:pPr>
              <w:rPr>
                <w:bCs/>
                <w:szCs w:val="24"/>
                <w:lang w:val="nb-NO"/>
              </w:rPr>
            </w:pPr>
            <w:r w:rsidRPr="00975F57">
              <w:rPr>
                <w:bCs/>
                <w:szCs w:val="24"/>
                <w:lang w:val="nb-NO"/>
              </w:rPr>
              <w:t>94810774</w:t>
            </w:r>
          </w:p>
        </w:tc>
      </w:tr>
      <w:tr w:rsidR="005E4ED7" w:rsidRPr="00975F57" w14:paraId="4A39BB07" w14:textId="77777777" w:rsidTr="269A595A">
        <w:tc>
          <w:tcPr>
            <w:tcW w:w="2551" w:type="dxa"/>
          </w:tcPr>
          <w:p w14:paraId="256AC6DA" w14:textId="77777777" w:rsidR="005E4ED7" w:rsidRPr="00975F57" w:rsidRDefault="005E4ED7" w:rsidP="005E4ED7">
            <w:pPr>
              <w:rPr>
                <w:bCs/>
                <w:szCs w:val="24"/>
                <w:lang w:val="nb-NO"/>
              </w:rPr>
            </w:pPr>
          </w:p>
        </w:tc>
        <w:tc>
          <w:tcPr>
            <w:tcW w:w="709" w:type="dxa"/>
          </w:tcPr>
          <w:p w14:paraId="11D99ED9" w14:textId="77777777" w:rsidR="005E4ED7" w:rsidRPr="00975F57" w:rsidRDefault="005E4ED7" w:rsidP="005E4ED7">
            <w:pPr>
              <w:jc w:val="center"/>
              <w:rPr>
                <w:bCs/>
                <w:szCs w:val="24"/>
                <w:lang w:val="nb-NO"/>
              </w:rPr>
            </w:pPr>
            <w:r w:rsidRPr="00975F57">
              <w:rPr>
                <w:bCs/>
                <w:szCs w:val="24"/>
                <w:lang w:val="nb-NO"/>
              </w:rPr>
              <w:t>688</w:t>
            </w:r>
          </w:p>
        </w:tc>
        <w:tc>
          <w:tcPr>
            <w:tcW w:w="3044" w:type="dxa"/>
          </w:tcPr>
          <w:p w14:paraId="507F70BB" w14:textId="77777777" w:rsidR="005E4ED7" w:rsidRPr="00975F57" w:rsidRDefault="003A400D" w:rsidP="005E4ED7">
            <w:pPr>
              <w:rPr>
                <w:bCs/>
                <w:szCs w:val="24"/>
                <w:lang w:val="nb-NO"/>
              </w:rPr>
            </w:pPr>
            <w:r w:rsidRPr="00975F57">
              <w:rPr>
                <w:bCs/>
                <w:szCs w:val="24"/>
                <w:lang w:val="nb-NO"/>
              </w:rPr>
              <w:t>Kari Margrethe Hauk</w:t>
            </w:r>
          </w:p>
          <w:p w14:paraId="60291CC1" w14:textId="6B472CB9" w:rsidR="00E11C37" w:rsidRPr="00975F57" w:rsidRDefault="00E11C37" w:rsidP="005E4ED7">
            <w:pPr>
              <w:rPr>
                <w:bCs/>
                <w:szCs w:val="24"/>
                <w:lang w:val="nb-NO"/>
              </w:rPr>
            </w:pPr>
            <w:r w:rsidRPr="00975F57">
              <w:rPr>
                <w:bCs/>
                <w:szCs w:val="24"/>
                <w:lang w:val="nb-NO"/>
              </w:rPr>
              <w:t>FANE2</w:t>
            </w:r>
          </w:p>
        </w:tc>
        <w:tc>
          <w:tcPr>
            <w:tcW w:w="2126" w:type="dxa"/>
          </w:tcPr>
          <w:p w14:paraId="69DDD453" w14:textId="121F4A57" w:rsidR="005E4ED7" w:rsidRPr="00975F57" w:rsidRDefault="00E11C37" w:rsidP="005E4ED7">
            <w:pPr>
              <w:rPr>
                <w:bCs/>
                <w:szCs w:val="24"/>
                <w:lang w:val="nb-NO"/>
              </w:rPr>
            </w:pPr>
            <w:r w:rsidRPr="00975F57">
              <w:rPr>
                <w:bCs/>
                <w:szCs w:val="24"/>
                <w:lang w:val="nb-NO"/>
              </w:rPr>
              <w:t>k</w:t>
            </w:r>
            <w:r w:rsidR="003A400D" w:rsidRPr="00975F57">
              <w:rPr>
                <w:bCs/>
                <w:szCs w:val="24"/>
                <w:lang w:val="nb-NO"/>
              </w:rPr>
              <w:t>ari.margrethe.hauk@time.kommune.no</w:t>
            </w:r>
          </w:p>
        </w:tc>
        <w:tc>
          <w:tcPr>
            <w:tcW w:w="1276" w:type="dxa"/>
          </w:tcPr>
          <w:p w14:paraId="6FE64B57" w14:textId="70E4691C" w:rsidR="005E4ED7" w:rsidRPr="00975F57" w:rsidRDefault="00E11C37" w:rsidP="005E4ED7">
            <w:pPr>
              <w:rPr>
                <w:bCs/>
                <w:szCs w:val="24"/>
                <w:lang w:val="nb-NO"/>
              </w:rPr>
            </w:pPr>
            <w:r w:rsidRPr="00975F57">
              <w:rPr>
                <w:bCs/>
                <w:szCs w:val="24"/>
                <w:lang w:val="nb-NO"/>
              </w:rPr>
              <w:t>95934502</w:t>
            </w:r>
          </w:p>
        </w:tc>
      </w:tr>
      <w:tr w:rsidR="005E4ED7" w:rsidRPr="00975F57" w14:paraId="23DF72DC" w14:textId="77777777" w:rsidTr="269A595A">
        <w:tc>
          <w:tcPr>
            <w:tcW w:w="2551" w:type="dxa"/>
          </w:tcPr>
          <w:p w14:paraId="3BD61463" w14:textId="77777777" w:rsidR="005E4ED7" w:rsidRPr="00975F57" w:rsidRDefault="005E4ED7" w:rsidP="005E4ED7">
            <w:pPr>
              <w:rPr>
                <w:bCs/>
                <w:szCs w:val="24"/>
              </w:rPr>
            </w:pPr>
            <w:r w:rsidRPr="00975F57">
              <w:rPr>
                <w:bCs/>
                <w:szCs w:val="24"/>
                <w:lang w:val="nb-NO"/>
              </w:rPr>
              <w:t>Fagforbundet Randaberg</w:t>
            </w:r>
          </w:p>
        </w:tc>
        <w:tc>
          <w:tcPr>
            <w:tcW w:w="709" w:type="dxa"/>
          </w:tcPr>
          <w:p w14:paraId="3F1A1A03" w14:textId="77777777" w:rsidR="005E4ED7" w:rsidRPr="00975F57" w:rsidRDefault="005E4ED7" w:rsidP="005E4ED7">
            <w:pPr>
              <w:jc w:val="center"/>
              <w:rPr>
                <w:bCs/>
                <w:szCs w:val="24"/>
                <w:lang w:val="nb-NO"/>
              </w:rPr>
            </w:pPr>
            <w:r w:rsidRPr="00975F57">
              <w:rPr>
                <w:bCs/>
                <w:szCs w:val="24"/>
                <w:lang w:val="nb-NO"/>
              </w:rPr>
              <w:t>760</w:t>
            </w:r>
          </w:p>
          <w:p w14:paraId="38AA98D6" w14:textId="77777777" w:rsidR="005E4ED7" w:rsidRPr="00975F57" w:rsidRDefault="005E4ED7" w:rsidP="005E4ED7">
            <w:pPr>
              <w:jc w:val="center"/>
              <w:rPr>
                <w:bCs/>
                <w:szCs w:val="24"/>
                <w:lang w:val="nb-NO"/>
              </w:rPr>
            </w:pPr>
          </w:p>
        </w:tc>
        <w:tc>
          <w:tcPr>
            <w:tcW w:w="3044" w:type="dxa"/>
          </w:tcPr>
          <w:p w14:paraId="147C460B" w14:textId="71AB0FB8" w:rsidR="005E4ED7" w:rsidRPr="00975F57" w:rsidRDefault="00E15970" w:rsidP="005E4ED7">
            <w:pPr>
              <w:rPr>
                <w:bCs/>
                <w:szCs w:val="24"/>
                <w:lang w:val="nb-NO"/>
              </w:rPr>
            </w:pPr>
            <w:r w:rsidRPr="00975F57">
              <w:rPr>
                <w:bCs/>
                <w:szCs w:val="24"/>
                <w:lang w:val="nb-NO"/>
              </w:rPr>
              <w:t>Monica Solberg-Hansen</w:t>
            </w:r>
          </w:p>
          <w:p w14:paraId="3016D483" w14:textId="77777777" w:rsidR="005E4ED7" w:rsidRPr="00975F57" w:rsidRDefault="005E4ED7" w:rsidP="005E4ED7">
            <w:pPr>
              <w:rPr>
                <w:bCs/>
                <w:szCs w:val="24"/>
                <w:lang w:val="nb-NO"/>
              </w:rPr>
            </w:pPr>
            <w:r w:rsidRPr="00975F57">
              <w:rPr>
                <w:bCs/>
                <w:szCs w:val="24"/>
                <w:lang w:val="nb-NO"/>
              </w:rPr>
              <w:t>REGNSKAP</w:t>
            </w:r>
          </w:p>
        </w:tc>
        <w:tc>
          <w:tcPr>
            <w:tcW w:w="2126" w:type="dxa"/>
          </w:tcPr>
          <w:p w14:paraId="112B9492" w14:textId="3EF606C4" w:rsidR="005E4ED7" w:rsidRPr="00975F57" w:rsidRDefault="001C3283" w:rsidP="005E4ED7">
            <w:pPr>
              <w:rPr>
                <w:bCs/>
                <w:lang w:val="nb-NO"/>
              </w:rPr>
            </w:pPr>
            <w:r w:rsidRPr="00975F57">
              <w:rPr>
                <w:bCs/>
              </w:rPr>
              <w:t>m</w:t>
            </w:r>
            <w:r w:rsidRPr="00975F57">
              <w:rPr>
                <w:bCs/>
                <w:lang w:val="nb-NO"/>
              </w:rPr>
              <w:t>onica.</w:t>
            </w:r>
            <w:r w:rsidR="045DB5E1" w:rsidRPr="00975F57">
              <w:rPr>
                <w:bCs/>
                <w:lang w:val="nb-NO"/>
              </w:rPr>
              <w:t>solberghansen</w:t>
            </w:r>
            <w:r w:rsidRPr="00975F57">
              <w:rPr>
                <w:bCs/>
                <w:lang w:val="nb-NO"/>
              </w:rPr>
              <w:t>@gmail.com</w:t>
            </w:r>
          </w:p>
        </w:tc>
        <w:tc>
          <w:tcPr>
            <w:tcW w:w="1276" w:type="dxa"/>
          </w:tcPr>
          <w:p w14:paraId="540EE793" w14:textId="59F9B91F" w:rsidR="005E4ED7" w:rsidRPr="00975F57" w:rsidRDefault="00E40FD3" w:rsidP="005E4ED7">
            <w:pPr>
              <w:rPr>
                <w:bCs/>
                <w:szCs w:val="24"/>
                <w:lang w:val="nb-NO"/>
              </w:rPr>
            </w:pPr>
            <w:r w:rsidRPr="00975F57">
              <w:rPr>
                <w:bCs/>
                <w:szCs w:val="24"/>
                <w:lang w:val="nb-NO"/>
              </w:rPr>
              <w:t>93829007</w:t>
            </w:r>
          </w:p>
        </w:tc>
      </w:tr>
      <w:tr w:rsidR="005E4ED7" w:rsidRPr="00975F57" w14:paraId="2EDECE35" w14:textId="77777777" w:rsidTr="269A595A">
        <w:tc>
          <w:tcPr>
            <w:tcW w:w="2551" w:type="dxa"/>
          </w:tcPr>
          <w:p w14:paraId="665A1408" w14:textId="77777777" w:rsidR="005E4ED7" w:rsidRPr="00975F57" w:rsidRDefault="005E4ED7" w:rsidP="005E4ED7">
            <w:pPr>
              <w:rPr>
                <w:szCs w:val="24"/>
              </w:rPr>
            </w:pPr>
          </w:p>
        </w:tc>
        <w:tc>
          <w:tcPr>
            <w:tcW w:w="709" w:type="dxa"/>
          </w:tcPr>
          <w:p w14:paraId="5C882DBA" w14:textId="77777777" w:rsidR="005E4ED7" w:rsidRPr="00975F57" w:rsidRDefault="005E4ED7" w:rsidP="005E4ED7">
            <w:pPr>
              <w:jc w:val="center"/>
              <w:rPr>
                <w:szCs w:val="24"/>
                <w:lang w:val="nb-NO"/>
              </w:rPr>
            </w:pPr>
            <w:r w:rsidRPr="00975F57">
              <w:rPr>
                <w:szCs w:val="24"/>
                <w:lang w:val="nb-NO"/>
              </w:rPr>
              <w:t>760</w:t>
            </w:r>
          </w:p>
        </w:tc>
        <w:tc>
          <w:tcPr>
            <w:tcW w:w="3044" w:type="dxa"/>
          </w:tcPr>
          <w:p w14:paraId="64C429F1" w14:textId="5E7A65CD" w:rsidR="005E4ED7" w:rsidRPr="00975F57" w:rsidRDefault="0086405A" w:rsidP="005E4ED7">
            <w:pPr>
              <w:rPr>
                <w:lang w:val="nb-NO"/>
              </w:rPr>
            </w:pPr>
            <w:r w:rsidRPr="00975F57">
              <w:rPr>
                <w:lang w:val="nb-NO"/>
              </w:rPr>
              <w:t xml:space="preserve">Solveig </w:t>
            </w:r>
            <w:proofErr w:type="spellStart"/>
            <w:r w:rsidRPr="00975F57">
              <w:rPr>
                <w:lang w:val="nb-NO"/>
              </w:rPr>
              <w:t>Oldereide</w:t>
            </w:r>
            <w:proofErr w:type="spellEnd"/>
          </w:p>
          <w:p w14:paraId="58C49063" w14:textId="77777777" w:rsidR="005E4ED7" w:rsidRPr="00975F57" w:rsidRDefault="005E4ED7" w:rsidP="005E4ED7">
            <w:pPr>
              <w:rPr>
                <w:szCs w:val="24"/>
                <w:lang w:val="nb-NO"/>
              </w:rPr>
            </w:pPr>
            <w:r w:rsidRPr="00975F57">
              <w:rPr>
                <w:szCs w:val="24"/>
                <w:lang w:val="nb-NO"/>
              </w:rPr>
              <w:t>FANE 2</w:t>
            </w:r>
          </w:p>
        </w:tc>
        <w:tc>
          <w:tcPr>
            <w:tcW w:w="2126" w:type="dxa"/>
          </w:tcPr>
          <w:p w14:paraId="6175BFE5" w14:textId="7BC24220" w:rsidR="005E4ED7" w:rsidRPr="00975F57" w:rsidRDefault="00434620" w:rsidP="43B99F7A">
            <w:pPr>
              <w:rPr>
                <w:lang w:val="nb-NO"/>
              </w:rPr>
            </w:pPr>
            <w:r w:rsidRPr="00975F57">
              <w:rPr>
                <w:lang w:val="nb-NO"/>
              </w:rPr>
              <w:t>s</w:t>
            </w:r>
            <w:r w:rsidR="00324157" w:rsidRPr="00975F57">
              <w:rPr>
                <w:lang w:val="nb-NO"/>
              </w:rPr>
              <w:t>olveig_oldereide@hotmail.com</w:t>
            </w:r>
          </w:p>
        </w:tc>
        <w:tc>
          <w:tcPr>
            <w:tcW w:w="1276" w:type="dxa"/>
          </w:tcPr>
          <w:p w14:paraId="7A78419B" w14:textId="715F8323" w:rsidR="005E4ED7" w:rsidRPr="00975F57" w:rsidRDefault="00434620" w:rsidP="4DC31AE2">
            <w:pPr>
              <w:rPr>
                <w:lang w:val="nb-NO"/>
              </w:rPr>
            </w:pPr>
            <w:r w:rsidRPr="00975F57">
              <w:rPr>
                <w:lang w:val="nb-NO"/>
              </w:rPr>
              <w:t>41402742</w:t>
            </w:r>
          </w:p>
        </w:tc>
      </w:tr>
    </w:tbl>
    <w:p w14:paraId="7730E85F" w14:textId="77777777" w:rsidR="00E80B54" w:rsidRPr="00A35C1D" w:rsidRDefault="00C717E6" w:rsidP="00E80B54">
      <w:pPr>
        <w:rPr>
          <w:szCs w:val="24"/>
          <w:lang w:val="nb-NO"/>
        </w:rPr>
      </w:pPr>
      <w:r>
        <w:rPr>
          <w:szCs w:val="24"/>
          <w:lang w:val="nb-NO"/>
        </w:rPr>
        <w:tab/>
        <w:t>Fane 2 - medlemsregister</w:t>
      </w:r>
    </w:p>
    <w:p w14:paraId="71049383" w14:textId="58D75B31" w:rsidR="00E80B54" w:rsidRPr="00A35C1D" w:rsidRDefault="00E80B54">
      <w:pPr>
        <w:spacing w:after="160" w:line="259" w:lineRule="auto"/>
      </w:pPr>
      <w:r w:rsidRPr="00A35C1D">
        <w:br w:type="page"/>
      </w:r>
    </w:p>
    <w:tbl>
      <w:tblPr>
        <w:tblW w:w="100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3"/>
        <w:gridCol w:w="709"/>
        <w:gridCol w:w="2193"/>
        <w:gridCol w:w="3345"/>
        <w:gridCol w:w="1470"/>
      </w:tblGrid>
      <w:tr w:rsidR="003701AF" w:rsidRPr="00A35C1D" w14:paraId="2F57F459" w14:textId="77777777" w:rsidTr="07D73D42">
        <w:tc>
          <w:tcPr>
            <w:tcW w:w="2343" w:type="dxa"/>
          </w:tcPr>
          <w:p w14:paraId="7AB6E3DB" w14:textId="77777777" w:rsidR="003701AF" w:rsidRPr="00A35C1D" w:rsidRDefault="0018477F" w:rsidP="0041201F">
            <w:pPr>
              <w:rPr>
                <w:b/>
                <w:bCs/>
                <w:szCs w:val="24"/>
                <w:lang w:val="nb-NO"/>
              </w:rPr>
            </w:pPr>
            <w:r>
              <w:rPr>
                <w:b/>
                <w:bCs/>
                <w:szCs w:val="24"/>
                <w:lang w:val="nb-NO"/>
              </w:rPr>
              <w:lastRenderedPageBreak/>
              <w:t xml:space="preserve">FTV – FRIKJØPT </w:t>
            </w:r>
            <w:r w:rsidR="00C717E6">
              <w:rPr>
                <w:b/>
                <w:bCs/>
                <w:szCs w:val="24"/>
                <w:lang w:val="nb-NO"/>
              </w:rPr>
              <w:t>TILLITSVALGT</w:t>
            </w:r>
          </w:p>
        </w:tc>
        <w:tc>
          <w:tcPr>
            <w:tcW w:w="709" w:type="dxa"/>
          </w:tcPr>
          <w:p w14:paraId="443DC37D" w14:textId="77777777" w:rsidR="003701AF" w:rsidRPr="00A35C1D" w:rsidRDefault="003701AF" w:rsidP="0041201F">
            <w:pPr>
              <w:jc w:val="center"/>
              <w:rPr>
                <w:b/>
                <w:bCs/>
                <w:szCs w:val="24"/>
                <w:lang w:val="nb-NO"/>
              </w:rPr>
            </w:pPr>
            <w:r w:rsidRPr="00A35C1D">
              <w:rPr>
                <w:b/>
                <w:bCs/>
                <w:szCs w:val="24"/>
                <w:lang w:val="nb-NO"/>
              </w:rPr>
              <w:t>AVD</w:t>
            </w:r>
          </w:p>
        </w:tc>
        <w:tc>
          <w:tcPr>
            <w:tcW w:w="2193" w:type="dxa"/>
          </w:tcPr>
          <w:p w14:paraId="39C137AD" w14:textId="77777777" w:rsidR="003701AF" w:rsidRPr="00A35C1D" w:rsidRDefault="003701AF" w:rsidP="0041201F">
            <w:pPr>
              <w:rPr>
                <w:b/>
                <w:bCs/>
                <w:szCs w:val="24"/>
                <w:lang w:val="nb-NO"/>
              </w:rPr>
            </w:pPr>
            <w:r w:rsidRPr="00A35C1D">
              <w:rPr>
                <w:b/>
                <w:bCs/>
                <w:szCs w:val="24"/>
                <w:lang w:val="nb-NO"/>
              </w:rPr>
              <w:t>NAVN</w:t>
            </w:r>
          </w:p>
        </w:tc>
        <w:tc>
          <w:tcPr>
            <w:tcW w:w="3345" w:type="dxa"/>
          </w:tcPr>
          <w:p w14:paraId="7958FC80" w14:textId="77777777" w:rsidR="003701AF" w:rsidRPr="00A35C1D" w:rsidRDefault="003701AF" w:rsidP="0041201F">
            <w:pPr>
              <w:rPr>
                <w:b/>
                <w:bCs/>
                <w:szCs w:val="24"/>
                <w:lang w:val="de-DE"/>
              </w:rPr>
            </w:pPr>
            <w:r w:rsidRPr="00A35C1D">
              <w:rPr>
                <w:b/>
                <w:bCs/>
                <w:szCs w:val="24"/>
                <w:lang w:val="de-DE"/>
              </w:rPr>
              <w:t>E-POST</w:t>
            </w:r>
          </w:p>
        </w:tc>
        <w:tc>
          <w:tcPr>
            <w:tcW w:w="1470" w:type="dxa"/>
          </w:tcPr>
          <w:p w14:paraId="786CDA71" w14:textId="77777777" w:rsidR="003701AF" w:rsidRPr="00A35C1D" w:rsidRDefault="003701AF" w:rsidP="0041201F">
            <w:pPr>
              <w:rPr>
                <w:b/>
                <w:bCs/>
                <w:szCs w:val="24"/>
                <w:lang w:val="de-DE"/>
              </w:rPr>
            </w:pPr>
            <w:r w:rsidRPr="00A35C1D">
              <w:rPr>
                <w:b/>
                <w:bCs/>
                <w:szCs w:val="24"/>
                <w:lang w:val="de-DE"/>
              </w:rPr>
              <w:t>TLF</w:t>
            </w:r>
          </w:p>
        </w:tc>
      </w:tr>
      <w:tr w:rsidR="00FF5931" w:rsidRPr="00975F57" w14:paraId="67AD77BE" w14:textId="77777777" w:rsidTr="07D73D42">
        <w:trPr>
          <w:trHeight w:val="289"/>
        </w:trPr>
        <w:tc>
          <w:tcPr>
            <w:tcW w:w="2343" w:type="dxa"/>
          </w:tcPr>
          <w:p w14:paraId="7F385710" w14:textId="77777777" w:rsidR="00FF5931" w:rsidRPr="00975F57" w:rsidRDefault="00FF5931" w:rsidP="00FF5931">
            <w:pPr>
              <w:rPr>
                <w:szCs w:val="24"/>
                <w:lang w:val="nb-NO"/>
              </w:rPr>
            </w:pPr>
            <w:r w:rsidRPr="00975F57">
              <w:rPr>
                <w:szCs w:val="24"/>
                <w:lang w:val="nb-NO"/>
              </w:rPr>
              <w:t>Fagforbundet Stavanger og Kvitsøy</w:t>
            </w:r>
          </w:p>
        </w:tc>
        <w:tc>
          <w:tcPr>
            <w:tcW w:w="709" w:type="dxa"/>
          </w:tcPr>
          <w:p w14:paraId="303D7349" w14:textId="77777777" w:rsidR="00FF5931" w:rsidRPr="00975F57" w:rsidRDefault="00FF5931" w:rsidP="00FF5931">
            <w:pPr>
              <w:jc w:val="center"/>
              <w:rPr>
                <w:szCs w:val="24"/>
                <w:lang w:val="nb-NO"/>
              </w:rPr>
            </w:pPr>
            <w:r w:rsidRPr="00975F57">
              <w:rPr>
                <w:szCs w:val="24"/>
                <w:lang w:val="nb-NO"/>
              </w:rPr>
              <w:t>019</w:t>
            </w:r>
          </w:p>
        </w:tc>
        <w:tc>
          <w:tcPr>
            <w:tcW w:w="2193" w:type="dxa"/>
          </w:tcPr>
          <w:p w14:paraId="2B86CEF9" w14:textId="34DEE115" w:rsidR="00FF5931" w:rsidRPr="00975F57" w:rsidRDefault="00FF5931" w:rsidP="00FF5931">
            <w:pPr>
              <w:rPr>
                <w:szCs w:val="24"/>
                <w:lang w:val="de-DE"/>
              </w:rPr>
            </w:pPr>
            <w:r w:rsidRPr="00975F57">
              <w:rPr>
                <w:szCs w:val="24"/>
                <w:lang w:val="nb-NO"/>
              </w:rPr>
              <w:t>Aud-Åse Lien</w:t>
            </w:r>
          </w:p>
        </w:tc>
        <w:tc>
          <w:tcPr>
            <w:tcW w:w="3345" w:type="dxa"/>
          </w:tcPr>
          <w:p w14:paraId="545EB703" w14:textId="247D8293" w:rsidR="00FF5931" w:rsidRPr="00975F57" w:rsidRDefault="00FF5931" w:rsidP="00FF5931">
            <w:pPr>
              <w:rPr>
                <w:szCs w:val="24"/>
                <w:lang w:val="de-DE"/>
              </w:rPr>
            </w:pPr>
            <w:proofErr w:type="spellStart"/>
            <w:r w:rsidRPr="00975F57">
              <w:rPr>
                <w:szCs w:val="24"/>
                <w:lang w:val="nb-NO"/>
              </w:rPr>
              <w:t>aud-</w:t>
            </w:r>
            <w:proofErr w:type="gramStart"/>
            <w:r w:rsidRPr="00975F57">
              <w:rPr>
                <w:szCs w:val="24"/>
                <w:lang w:val="nb-NO"/>
              </w:rPr>
              <w:t>ase.lien</w:t>
            </w:r>
            <w:proofErr w:type="gramEnd"/>
            <w:r w:rsidRPr="00975F57">
              <w:rPr>
                <w:szCs w:val="24"/>
                <w:lang w:val="nb-NO"/>
              </w:rPr>
              <w:t>@stavanger</w:t>
            </w:r>
            <w:proofErr w:type="spellEnd"/>
            <w:r w:rsidRPr="00975F57">
              <w:rPr>
                <w:szCs w:val="24"/>
                <w:lang w:val="nb-NO"/>
              </w:rPr>
              <w:t>. kommune.no</w:t>
            </w:r>
          </w:p>
        </w:tc>
        <w:tc>
          <w:tcPr>
            <w:tcW w:w="1470" w:type="dxa"/>
          </w:tcPr>
          <w:p w14:paraId="59A6245C" w14:textId="5760F82C" w:rsidR="00FF5931" w:rsidRPr="00975F57" w:rsidRDefault="00FF5931" w:rsidP="00FF5931">
            <w:pPr>
              <w:rPr>
                <w:szCs w:val="24"/>
                <w:lang w:val="de-DE"/>
              </w:rPr>
            </w:pPr>
            <w:r w:rsidRPr="00975F57">
              <w:rPr>
                <w:szCs w:val="24"/>
                <w:lang w:val="nb-NO"/>
              </w:rPr>
              <w:t>48892168</w:t>
            </w:r>
          </w:p>
        </w:tc>
      </w:tr>
      <w:tr w:rsidR="0000591C" w:rsidRPr="00975F57" w14:paraId="1AD9CCAE" w14:textId="77777777" w:rsidTr="07D73D42">
        <w:tc>
          <w:tcPr>
            <w:tcW w:w="2343" w:type="dxa"/>
          </w:tcPr>
          <w:p w14:paraId="2B8542DA" w14:textId="77777777" w:rsidR="0000591C" w:rsidRPr="00975F57" w:rsidRDefault="0000591C">
            <w:pPr>
              <w:rPr>
                <w:szCs w:val="24"/>
                <w:lang w:val="nb-NO"/>
              </w:rPr>
            </w:pPr>
            <w:r w:rsidRPr="00975F57">
              <w:rPr>
                <w:szCs w:val="24"/>
                <w:lang w:val="nb-NO"/>
              </w:rPr>
              <w:t>- Stavanger kommune</w:t>
            </w:r>
          </w:p>
        </w:tc>
        <w:tc>
          <w:tcPr>
            <w:tcW w:w="709" w:type="dxa"/>
          </w:tcPr>
          <w:p w14:paraId="32627EF6" w14:textId="77777777" w:rsidR="0000591C" w:rsidRPr="00975F57" w:rsidRDefault="0000591C">
            <w:pPr>
              <w:jc w:val="center"/>
              <w:rPr>
                <w:szCs w:val="24"/>
                <w:lang w:val="nb-NO"/>
              </w:rPr>
            </w:pPr>
            <w:r w:rsidRPr="00975F57">
              <w:rPr>
                <w:szCs w:val="24"/>
                <w:lang w:val="nb-NO"/>
              </w:rPr>
              <w:t>019</w:t>
            </w:r>
          </w:p>
        </w:tc>
        <w:tc>
          <w:tcPr>
            <w:tcW w:w="2193" w:type="dxa"/>
          </w:tcPr>
          <w:p w14:paraId="07AD6E13" w14:textId="77777777" w:rsidR="0000591C" w:rsidRPr="00975F57" w:rsidRDefault="0000591C">
            <w:pPr>
              <w:rPr>
                <w:szCs w:val="24"/>
                <w:lang w:val="nb-NO"/>
              </w:rPr>
            </w:pPr>
            <w:r w:rsidRPr="00975F57">
              <w:rPr>
                <w:szCs w:val="24"/>
                <w:lang w:val="nb-NO"/>
              </w:rPr>
              <w:t>Monica Wold</w:t>
            </w:r>
          </w:p>
        </w:tc>
        <w:tc>
          <w:tcPr>
            <w:tcW w:w="3345" w:type="dxa"/>
          </w:tcPr>
          <w:p w14:paraId="2364860D" w14:textId="77777777" w:rsidR="0000591C" w:rsidRPr="00975F57" w:rsidRDefault="0000591C">
            <w:pPr>
              <w:rPr>
                <w:szCs w:val="24"/>
                <w:lang w:val="nb-NO"/>
              </w:rPr>
            </w:pPr>
            <w:r w:rsidRPr="00975F57">
              <w:rPr>
                <w:szCs w:val="24"/>
                <w:lang w:val="nb-NO"/>
              </w:rPr>
              <w:t>monica.wold@stavanger.kommune.no</w:t>
            </w:r>
          </w:p>
        </w:tc>
        <w:tc>
          <w:tcPr>
            <w:tcW w:w="1470" w:type="dxa"/>
          </w:tcPr>
          <w:p w14:paraId="62776E92" w14:textId="77777777" w:rsidR="0000591C" w:rsidRPr="00975F57" w:rsidRDefault="0000591C">
            <w:pPr>
              <w:rPr>
                <w:szCs w:val="24"/>
                <w:lang w:val="nb-NO"/>
              </w:rPr>
            </w:pPr>
            <w:r w:rsidRPr="00975F57">
              <w:rPr>
                <w:szCs w:val="24"/>
                <w:lang w:val="nb-NO"/>
              </w:rPr>
              <w:t>51507784 – 99493378</w:t>
            </w:r>
          </w:p>
        </w:tc>
      </w:tr>
      <w:tr w:rsidR="00E2734D" w:rsidRPr="00975F57" w14:paraId="222C419E" w14:textId="77777777" w:rsidTr="07D73D42">
        <w:trPr>
          <w:trHeight w:val="259"/>
        </w:trPr>
        <w:tc>
          <w:tcPr>
            <w:tcW w:w="2343" w:type="dxa"/>
          </w:tcPr>
          <w:p w14:paraId="5E9AFB2D" w14:textId="77777777" w:rsidR="00E2734D" w:rsidRPr="00975F57" w:rsidRDefault="00E2734D">
            <w:pPr>
              <w:rPr>
                <w:szCs w:val="24"/>
                <w:lang w:val="nb-NO"/>
              </w:rPr>
            </w:pPr>
            <w:r w:rsidRPr="00975F57">
              <w:rPr>
                <w:szCs w:val="24"/>
                <w:lang w:val="nb-NO"/>
              </w:rPr>
              <w:t>- Stavanger kommune</w:t>
            </w:r>
          </w:p>
        </w:tc>
        <w:tc>
          <w:tcPr>
            <w:tcW w:w="709" w:type="dxa"/>
          </w:tcPr>
          <w:p w14:paraId="7AA2D3EC" w14:textId="77777777" w:rsidR="00E2734D" w:rsidRPr="00975F57" w:rsidRDefault="00E2734D">
            <w:pPr>
              <w:jc w:val="center"/>
              <w:rPr>
                <w:szCs w:val="24"/>
                <w:lang w:val="nb-NO"/>
              </w:rPr>
            </w:pPr>
            <w:r w:rsidRPr="00975F57">
              <w:rPr>
                <w:szCs w:val="24"/>
                <w:lang w:val="nb-NO"/>
              </w:rPr>
              <w:t>019</w:t>
            </w:r>
          </w:p>
        </w:tc>
        <w:tc>
          <w:tcPr>
            <w:tcW w:w="2193" w:type="dxa"/>
          </w:tcPr>
          <w:p w14:paraId="53A8F820" w14:textId="77777777" w:rsidR="00E2734D" w:rsidRPr="00975F57" w:rsidRDefault="00E2734D">
            <w:pPr>
              <w:rPr>
                <w:szCs w:val="24"/>
                <w:lang w:val="nb-NO"/>
              </w:rPr>
            </w:pPr>
            <w:r w:rsidRPr="00975F57">
              <w:rPr>
                <w:szCs w:val="24"/>
                <w:lang w:val="nb-NO"/>
              </w:rPr>
              <w:t>Torbjørn Liabø Dale</w:t>
            </w:r>
          </w:p>
        </w:tc>
        <w:tc>
          <w:tcPr>
            <w:tcW w:w="3345" w:type="dxa"/>
          </w:tcPr>
          <w:p w14:paraId="1443B2FA" w14:textId="77777777" w:rsidR="00E2734D" w:rsidRPr="00975F57" w:rsidRDefault="00E2734D">
            <w:pPr>
              <w:rPr>
                <w:szCs w:val="24"/>
                <w:lang w:val="nb-NO"/>
              </w:rPr>
            </w:pPr>
            <w:r w:rsidRPr="00975F57">
              <w:rPr>
                <w:szCs w:val="24"/>
                <w:lang w:val="nb-NO"/>
              </w:rPr>
              <w:t>torbjorn.liabo.dale@stavanger.kommune.no</w:t>
            </w:r>
          </w:p>
        </w:tc>
        <w:tc>
          <w:tcPr>
            <w:tcW w:w="1470" w:type="dxa"/>
          </w:tcPr>
          <w:p w14:paraId="0435E203" w14:textId="77777777" w:rsidR="00E2734D" w:rsidRPr="00975F57" w:rsidRDefault="00E2734D">
            <w:pPr>
              <w:rPr>
                <w:szCs w:val="24"/>
                <w:lang w:val="nb-NO"/>
              </w:rPr>
            </w:pPr>
            <w:r w:rsidRPr="00975F57">
              <w:rPr>
                <w:szCs w:val="24"/>
                <w:lang w:val="nb-NO"/>
              </w:rPr>
              <w:t>91356059</w:t>
            </w:r>
          </w:p>
        </w:tc>
      </w:tr>
      <w:tr w:rsidR="00982B81" w:rsidRPr="00975F57" w14:paraId="13321945" w14:textId="77777777" w:rsidTr="07D73D42">
        <w:trPr>
          <w:trHeight w:val="297"/>
        </w:trPr>
        <w:tc>
          <w:tcPr>
            <w:tcW w:w="2343" w:type="dxa"/>
          </w:tcPr>
          <w:p w14:paraId="623B69FE" w14:textId="77777777" w:rsidR="00982B81" w:rsidRPr="00975F57" w:rsidRDefault="00982B81">
            <w:pPr>
              <w:rPr>
                <w:szCs w:val="24"/>
                <w:lang w:val="nb-NO"/>
              </w:rPr>
            </w:pPr>
            <w:r w:rsidRPr="00975F57">
              <w:rPr>
                <w:szCs w:val="24"/>
                <w:lang w:val="nb-NO"/>
              </w:rPr>
              <w:t>- Stavanger kommune</w:t>
            </w:r>
          </w:p>
        </w:tc>
        <w:tc>
          <w:tcPr>
            <w:tcW w:w="709" w:type="dxa"/>
          </w:tcPr>
          <w:p w14:paraId="1C5E3135" w14:textId="77777777" w:rsidR="00982B81" w:rsidRPr="00975F57" w:rsidRDefault="00982B81">
            <w:pPr>
              <w:jc w:val="center"/>
              <w:rPr>
                <w:szCs w:val="24"/>
                <w:lang w:val="nb-NO"/>
              </w:rPr>
            </w:pPr>
            <w:r w:rsidRPr="00975F57">
              <w:rPr>
                <w:szCs w:val="24"/>
                <w:lang w:val="nb-NO"/>
              </w:rPr>
              <w:t>019</w:t>
            </w:r>
          </w:p>
        </w:tc>
        <w:tc>
          <w:tcPr>
            <w:tcW w:w="2193" w:type="dxa"/>
          </w:tcPr>
          <w:p w14:paraId="6492825D" w14:textId="77777777" w:rsidR="00982B81" w:rsidRPr="00975F57" w:rsidRDefault="00982B81">
            <w:pPr>
              <w:rPr>
                <w:szCs w:val="24"/>
                <w:lang w:val="nb-NO"/>
              </w:rPr>
            </w:pPr>
            <w:r w:rsidRPr="00975F57">
              <w:rPr>
                <w:szCs w:val="24"/>
                <w:lang w:val="nb-NO"/>
              </w:rPr>
              <w:t>Synnøve K. Christensen</w:t>
            </w:r>
          </w:p>
        </w:tc>
        <w:tc>
          <w:tcPr>
            <w:tcW w:w="3345" w:type="dxa"/>
          </w:tcPr>
          <w:p w14:paraId="63A007E5" w14:textId="77777777" w:rsidR="00982B81" w:rsidRPr="00975F57" w:rsidRDefault="00982B81">
            <w:pPr>
              <w:rPr>
                <w:szCs w:val="24"/>
                <w:lang w:val="nb-NO"/>
              </w:rPr>
            </w:pPr>
            <w:r w:rsidRPr="00975F57">
              <w:rPr>
                <w:szCs w:val="24"/>
                <w:lang w:val="nb-NO"/>
              </w:rPr>
              <w:t>skch@stavanger.kommune.no</w:t>
            </w:r>
          </w:p>
        </w:tc>
        <w:tc>
          <w:tcPr>
            <w:tcW w:w="1470" w:type="dxa"/>
          </w:tcPr>
          <w:p w14:paraId="0D5BBB6E" w14:textId="77777777" w:rsidR="00982B81" w:rsidRPr="00975F57" w:rsidRDefault="00982B81">
            <w:pPr>
              <w:rPr>
                <w:szCs w:val="24"/>
                <w:lang w:val="nb-NO"/>
              </w:rPr>
            </w:pPr>
            <w:r w:rsidRPr="00975F57">
              <w:rPr>
                <w:szCs w:val="24"/>
                <w:lang w:val="nb-NO"/>
              </w:rPr>
              <w:t>94018397</w:t>
            </w:r>
          </w:p>
        </w:tc>
      </w:tr>
      <w:tr w:rsidR="00C70C1D" w:rsidRPr="00975F57" w14:paraId="39D6E340" w14:textId="77777777" w:rsidTr="07D73D42">
        <w:tc>
          <w:tcPr>
            <w:tcW w:w="2343" w:type="dxa"/>
          </w:tcPr>
          <w:p w14:paraId="40B81385" w14:textId="77777777" w:rsidR="00C70C1D" w:rsidRPr="00975F57" w:rsidRDefault="00C70C1D">
            <w:pPr>
              <w:rPr>
                <w:szCs w:val="24"/>
                <w:lang w:val="nb-NO"/>
              </w:rPr>
            </w:pPr>
            <w:r w:rsidRPr="00975F57">
              <w:rPr>
                <w:szCs w:val="24"/>
                <w:lang w:val="nb-NO"/>
              </w:rPr>
              <w:t>- Kvitsøy kommune</w:t>
            </w:r>
          </w:p>
        </w:tc>
        <w:tc>
          <w:tcPr>
            <w:tcW w:w="709" w:type="dxa"/>
          </w:tcPr>
          <w:p w14:paraId="70D19A9F" w14:textId="77777777" w:rsidR="00C70C1D" w:rsidRPr="00975F57" w:rsidRDefault="00C70C1D">
            <w:pPr>
              <w:jc w:val="center"/>
              <w:rPr>
                <w:szCs w:val="24"/>
                <w:lang w:val="nb-NO"/>
              </w:rPr>
            </w:pPr>
            <w:r w:rsidRPr="00975F57">
              <w:rPr>
                <w:szCs w:val="24"/>
                <w:lang w:val="nb-NO"/>
              </w:rPr>
              <w:t>019</w:t>
            </w:r>
          </w:p>
        </w:tc>
        <w:tc>
          <w:tcPr>
            <w:tcW w:w="2193" w:type="dxa"/>
          </w:tcPr>
          <w:p w14:paraId="3425C6A4" w14:textId="77777777" w:rsidR="00C70C1D" w:rsidRPr="00975F57" w:rsidRDefault="00C70C1D">
            <w:pPr>
              <w:rPr>
                <w:szCs w:val="24"/>
                <w:lang w:val="nb-NO"/>
              </w:rPr>
            </w:pPr>
            <w:r w:rsidRPr="00975F57">
              <w:rPr>
                <w:szCs w:val="24"/>
                <w:lang w:val="nb-NO"/>
              </w:rPr>
              <w:t xml:space="preserve">Ingunn Meling Pedersen </w:t>
            </w:r>
          </w:p>
        </w:tc>
        <w:tc>
          <w:tcPr>
            <w:tcW w:w="3345" w:type="dxa"/>
          </w:tcPr>
          <w:p w14:paraId="2842453D" w14:textId="77777777" w:rsidR="00C70C1D" w:rsidRPr="00975F57" w:rsidRDefault="00C70C1D">
            <w:pPr>
              <w:rPr>
                <w:szCs w:val="24"/>
                <w:lang w:val="nb-NO"/>
              </w:rPr>
            </w:pPr>
            <w:r w:rsidRPr="00975F57">
              <w:rPr>
                <w:szCs w:val="24"/>
                <w:lang w:val="nb-NO"/>
              </w:rPr>
              <w:t>ipederse@hotmail.no</w:t>
            </w:r>
          </w:p>
        </w:tc>
        <w:tc>
          <w:tcPr>
            <w:tcW w:w="1470" w:type="dxa"/>
          </w:tcPr>
          <w:p w14:paraId="11670FD4" w14:textId="77777777" w:rsidR="00C70C1D" w:rsidRPr="00975F57" w:rsidRDefault="00C70C1D">
            <w:pPr>
              <w:rPr>
                <w:szCs w:val="24"/>
                <w:lang w:val="nb-NO"/>
              </w:rPr>
            </w:pPr>
            <w:r w:rsidRPr="00975F57">
              <w:rPr>
                <w:szCs w:val="24"/>
                <w:lang w:val="nb-NO"/>
              </w:rPr>
              <w:t>97646630</w:t>
            </w:r>
          </w:p>
        </w:tc>
      </w:tr>
      <w:tr w:rsidR="00104072" w:rsidRPr="00975F57" w14:paraId="63CDDB8F" w14:textId="77777777" w:rsidTr="07D73D42">
        <w:tc>
          <w:tcPr>
            <w:tcW w:w="2343" w:type="dxa"/>
          </w:tcPr>
          <w:p w14:paraId="17E8EE4B" w14:textId="77777777" w:rsidR="00104072" w:rsidRPr="00975F57" w:rsidRDefault="00BD0A3C" w:rsidP="00BD0A3C">
            <w:pPr>
              <w:rPr>
                <w:szCs w:val="24"/>
                <w:lang w:val="nb-NO"/>
              </w:rPr>
            </w:pPr>
            <w:r w:rsidRPr="00975F57">
              <w:rPr>
                <w:szCs w:val="24"/>
                <w:lang w:val="nb-NO"/>
              </w:rPr>
              <w:t>- Stavanger kommune</w:t>
            </w:r>
          </w:p>
        </w:tc>
        <w:tc>
          <w:tcPr>
            <w:tcW w:w="709" w:type="dxa"/>
          </w:tcPr>
          <w:p w14:paraId="0AFFCF38" w14:textId="77777777" w:rsidR="00104072" w:rsidRPr="00975F57" w:rsidRDefault="00104072" w:rsidP="00104072">
            <w:pPr>
              <w:jc w:val="center"/>
              <w:rPr>
                <w:szCs w:val="24"/>
                <w:lang w:val="nb-NO"/>
              </w:rPr>
            </w:pPr>
            <w:r w:rsidRPr="00975F57">
              <w:rPr>
                <w:szCs w:val="24"/>
                <w:lang w:val="nb-NO"/>
              </w:rPr>
              <w:t>019</w:t>
            </w:r>
          </w:p>
        </w:tc>
        <w:tc>
          <w:tcPr>
            <w:tcW w:w="2193" w:type="dxa"/>
          </w:tcPr>
          <w:p w14:paraId="21258F83" w14:textId="3A084DD2" w:rsidR="00104072" w:rsidRPr="00975F57" w:rsidRDefault="00E12CF6" w:rsidP="00104072">
            <w:pPr>
              <w:rPr>
                <w:szCs w:val="24"/>
                <w:lang w:val="nb-NO"/>
              </w:rPr>
            </w:pPr>
            <w:r w:rsidRPr="00975F57">
              <w:rPr>
                <w:szCs w:val="24"/>
                <w:lang w:val="nb-NO"/>
              </w:rPr>
              <w:t>Vegard Monsen</w:t>
            </w:r>
          </w:p>
        </w:tc>
        <w:tc>
          <w:tcPr>
            <w:tcW w:w="3345" w:type="dxa"/>
          </w:tcPr>
          <w:p w14:paraId="0A65322C" w14:textId="71A4E9E9" w:rsidR="00104072" w:rsidRPr="00975F57" w:rsidRDefault="00257D46" w:rsidP="00104072">
            <w:pPr>
              <w:rPr>
                <w:szCs w:val="24"/>
                <w:lang w:val="nb-NO"/>
              </w:rPr>
            </w:pPr>
            <w:r w:rsidRPr="00975F57">
              <w:rPr>
                <w:szCs w:val="24"/>
                <w:lang w:val="nb-NO"/>
              </w:rPr>
              <w:t>v</w:t>
            </w:r>
            <w:r w:rsidR="00E12CF6" w:rsidRPr="00975F57">
              <w:rPr>
                <w:szCs w:val="24"/>
                <w:lang w:val="nb-NO"/>
              </w:rPr>
              <w:t>egard.monsen@</w:t>
            </w:r>
            <w:r w:rsidRPr="00975F57">
              <w:rPr>
                <w:szCs w:val="24"/>
                <w:lang w:val="nb-NO"/>
              </w:rPr>
              <w:t>stavanger.kommune.no</w:t>
            </w:r>
          </w:p>
        </w:tc>
        <w:tc>
          <w:tcPr>
            <w:tcW w:w="1470" w:type="dxa"/>
          </w:tcPr>
          <w:p w14:paraId="19DB2BDC" w14:textId="03AD125F" w:rsidR="00104072" w:rsidRPr="00975F57" w:rsidRDefault="00C30802" w:rsidP="00104072">
            <w:pPr>
              <w:rPr>
                <w:szCs w:val="24"/>
                <w:lang w:val="nb-NO"/>
              </w:rPr>
            </w:pPr>
            <w:r w:rsidRPr="00975F57">
              <w:rPr>
                <w:szCs w:val="24"/>
                <w:lang w:val="nb-NO"/>
              </w:rPr>
              <w:t>90187876</w:t>
            </w:r>
          </w:p>
        </w:tc>
      </w:tr>
      <w:tr w:rsidR="00104072" w:rsidRPr="00975F57" w14:paraId="378434BA" w14:textId="77777777" w:rsidTr="07D73D42">
        <w:tc>
          <w:tcPr>
            <w:tcW w:w="2343" w:type="dxa"/>
          </w:tcPr>
          <w:p w14:paraId="30E50562" w14:textId="77777777" w:rsidR="00104072" w:rsidRPr="00975F57" w:rsidRDefault="00BD0A3C" w:rsidP="00104072">
            <w:pPr>
              <w:rPr>
                <w:szCs w:val="24"/>
                <w:lang w:val="nb-NO"/>
              </w:rPr>
            </w:pPr>
            <w:r w:rsidRPr="00975F57">
              <w:rPr>
                <w:szCs w:val="24"/>
                <w:lang w:val="nb-NO"/>
              </w:rPr>
              <w:t>- Stavanger kommune</w:t>
            </w:r>
          </w:p>
        </w:tc>
        <w:tc>
          <w:tcPr>
            <w:tcW w:w="709" w:type="dxa"/>
          </w:tcPr>
          <w:p w14:paraId="5162DDFC" w14:textId="77777777" w:rsidR="00104072" w:rsidRPr="00975F57" w:rsidRDefault="00104072" w:rsidP="00104072">
            <w:pPr>
              <w:jc w:val="center"/>
              <w:rPr>
                <w:szCs w:val="24"/>
                <w:lang w:val="nb-NO"/>
              </w:rPr>
            </w:pPr>
            <w:r w:rsidRPr="00975F57">
              <w:rPr>
                <w:szCs w:val="24"/>
                <w:lang w:val="nb-NO"/>
              </w:rPr>
              <w:t>019</w:t>
            </w:r>
          </w:p>
        </w:tc>
        <w:tc>
          <w:tcPr>
            <w:tcW w:w="2193" w:type="dxa"/>
          </w:tcPr>
          <w:p w14:paraId="452950D4" w14:textId="0A561FAD" w:rsidR="00104072" w:rsidRPr="00975F57" w:rsidRDefault="00DF49B9" w:rsidP="00104072">
            <w:pPr>
              <w:rPr>
                <w:szCs w:val="24"/>
                <w:lang w:val="nb-NO"/>
              </w:rPr>
            </w:pPr>
            <w:r w:rsidRPr="00975F57">
              <w:rPr>
                <w:szCs w:val="24"/>
                <w:lang w:val="nb-NO"/>
              </w:rPr>
              <w:t>Magnus Vagle Knutsen</w:t>
            </w:r>
          </w:p>
        </w:tc>
        <w:tc>
          <w:tcPr>
            <w:tcW w:w="3345" w:type="dxa"/>
          </w:tcPr>
          <w:p w14:paraId="7B8F22AE" w14:textId="1DCA5BA5" w:rsidR="00104072" w:rsidRPr="00975F57" w:rsidRDefault="00072CBB" w:rsidP="00104072">
            <w:pPr>
              <w:rPr>
                <w:szCs w:val="24"/>
                <w:lang w:val="nb-NO"/>
              </w:rPr>
            </w:pPr>
            <w:r w:rsidRPr="00975F57">
              <w:rPr>
                <w:szCs w:val="24"/>
                <w:lang w:val="nb-NO"/>
              </w:rPr>
              <w:t>m</w:t>
            </w:r>
            <w:r w:rsidR="00AB36DB" w:rsidRPr="00975F57">
              <w:rPr>
                <w:szCs w:val="24"/>
                <w:lang w:val="nb-NO"/>
              </w:rPr>
              <w:t>agnus.vagle.knutsen@stavanger.kommune.no</w:t>
            </w:r>
          </w:p>
        </w:tc>
        <w:tc>
          <w:tcPr>
            <w:tcW w:w="1470" w:type="dxa"/>
          </w:tcPr>
          <w:p w14:paraId="028365B8" w14:textId="75FBC8C9" w:rsidR="00104072" w:rsidRPr="00975F57" w:rsidRDefault="00072CBB" w:rsidP="00104072">
            <w:pPr>
              <w:rPr>
                <w:szCs w:val="24"/>
                <w:lang w:val="nb-NO"/>
              </w:rPr>
            </w:pPr>
            <w:r w:rsidRPr="00975F57">
              <w:rPr>
                <w:szCs w:val="24"/>
                <w:lang w:val="nb-NO"/>
              </w:rPr>
              <w:t>96949783</w:t>
            </w:r>
          </w:p>
        </w:tc>
      </w:tr>
      <w:tr w:rsidR="001663BB" w:rsidRPr="00975F57" w14:paraId="28553F0E" w14:textId="77777777" w:rsidTr="07D73D42">
        <w:tc>
          <w:tcPr>
            <w:tcW w:w="2343" w:type="dxa"/>
          </w:tcPr>
          <w:p w14:paraId="2E565684" w14:textId="77777777" w:rsidR="001663BB" w:rsidRPr="00975F57" w:rsidRDefault="001663BB" w:rsidP="001663BB">
            <w:pPr>
              <w:rPr>
                <w:szCs w:val="24"/>
                <w:lang w:val="nb-NO"/>
              </w:rPr>
            </w:pPr>
            <w:r w:rsidRPr="00975F57">
              <w:rPr>
                <w:szCs w:val="24"/>
                <w:lang w:val="nb-NO"/>
              </w:rPr>
              <w:t>Fagforbundet Haugesund-Utsira</w:t>
            </w:r>
          </w:p>
        </w:tc>
        <w:tc>
          <w:tcPr>
            <w:tcW w:w="709" w:type="dxa"/>
          </w:tcPr>
          <w:p w14:paraId="57EB4471" w14:textId="77777777" w:rsidR="001663BB" w:rsidRPr="00975F57" w:rsidRDefault="001663BB" w:rsidP="001663BB">
            <w:pPr>
              <w:jc w:val="center"/>
              <w:rPr>
                <w:szCs w:val="24"/>
                <w:lang w:val="nb-NO"/>
              </w:rPr>
            </w:pPr>
            <w:r w:rsidRPr="00975F57">
              <w:rPr>
                <w:szCs w:val="24"/>
                <w:lang w:val="nb-NO"/>
              </w:rPr>
              <w:t>033</w:t>
            </w:r>
          </w:p>
        </w:tc>
        <w:tc>
          <w:tcPr>
            <w:tcW w:w="2193" w:type="dxa"/>
          </w:tcPr>
          <w:p w14:paraId="769AE1EC" w14:textId="583E4F7B" w:rsidR="001663BB" w:rsidRPr="00975F57" w:rsidRDefault="001663BB" w:rsidP="001663BB">
            <w:pPr>
              <w:rPr>
                <w:szCs w:val="24"/>
                <w:lang w:val="nb-NO"/>
              </w:rPr>
            </w:pPr>
            <w:r w:rsidRPr="00975F57">
              <w:rPr>
                <w:szCs w:val="24"/>
                <w:lang w:val="nb-NO"/>
              </w:rPr>
              <w:t>May Britt Storum</w:t>
            </w:r>
          </w:p>
        </w:tc>
        <w:tc>
          <w:tcPr>
            <w:tcW w:w="3345" w:type="dxa"/>
          </w:tcPr>
          <w:p w14:paraId="1F2348E4" w14:textId="4002983B" w:rsidR="001663BB" w:rsidRPr="00975F57" w:rsidRDefault="001663BB" w:rsidP="001663BB">
            <w:pPr>
              <w:rPr>
                <w:szCs w:val="24"/>
                <w:lang w:val="nb-NO"/>
              </w:rPr>
            </w:pPr>
            <w:r w:rsidRPr="00975F57">
              <w:rPr>
                <w:szCs w:val="24"/>
                <w:lang w:val="nb-NO"/>
              </w:rPr>
              <w:t>may.britt.storum@haugesund.kommune.no</w:t>
            </w:r>
          </w:p>
        </w:tc>
        <w:tc>
          <w:tcPr>
            <w:tcW w:w="1470" w:type="dxa"/>
          </w:tcPr>
          <w:p w14:paraId="32031C24" w14:textId="4A6D6E19" w:rsidR="001663BB" w:rsidRPr="00975F57" w:rsidRDefault="001663BB" w:rsidP="001663BB">
            <w:pPr>
              <w:rPr>
                <w:szCs w:val="24"/>
                <w:lang w:val="nb-NO"/>
              </w:rPr>
            </w:pPr>
            <w:r w:rsidRPr="00975F57">
              <w:rPr>
                <w:lang w:val="nb-NO"/>
              </w:rPr>
              <w:t>52743707 – 47276183</w:t>
            </w:r>
          </w:p>
        </w:tc>
      </w:tr>
      <w:tr w:rsidR="001B3D78" w:rsidRPr="00975F57" w14:paraId="6F849AA2" w14:textId="77777777" w:rsidTr="07D73D42">
        <w:trPr>
          <w:trHeight w:val="281"/>
        </w:trPr>
        <w:tc>
          <w:tcPr>
            <w:tcW w:w="2343" w:type="dxa"/>
          </w:tcPr>
          <w:p w14:paraId="22D32A2C" w14:textId="77777777" w:rsidR="001B3D78" w:rsidRPr="00975F57" w:rsidRDefault="001B3D78" w:rsidP="001B3D78">
            <w:pPr>
              <w:rPr>
                <w:szCs w:val="24"/>
                <w:lang w:val="nb-NO"/>
              </w:rPr>
            </w:pPr>
            <w:r w:rsidRPr="00975F57">
              <w:rPr>
                <w:szCs w:val="24"/>
                <w:lang w:val="nb-NO"/>
              </w:rPr>
              <w:t>- Haugesund kommune</w:t>
            </w:r>
          </w:p>
        </w:tc>
        <w:tc>
          <w:tcPr>
            <w:tcW w:w="709" w:type="dxa"/>
          </w:tcPr>
          <w:p w14:paraId="3F9EC164" w14:textId="77777777" w:rsidR="001B3D78" w:rsidRPr="00975F57" w:rsidRDefault="001B3D78" w:rsidP="001B3D78">
            <w:pPr>
              <w:jc w:val="center"/>
              <w:rPr>
                <w:szCs w:val="24"/>
                <w:lang w:val="nb-NO"/>
              </w:rPr>
            </w:pPr>
            <w:r w:rsidRPr="00975F57">
              <w:rPr>
                <w:szCs w:val="24"/>
                <w:lang w:val="nb-NO"/>
              </w:rPr>
              <w:t>033</w:t>
            </w:r>
          </w:p>
        </w:tc>
        <w:tc>
          <w:tcPr>
            <w:tcW w:w="2193" w:type="dxa"/>
          </w:tcPr>
          <w:p w14:paraId="67D74D82" w14:textId="2DD5FAAC" w:rsidR="001B3D78" w:rsidRPr="00975F57" w:rsidRDefault="00CE2BA2" w:rsidP="001B3D78">
            <w:pPr>
              <w:rPr>
                <w:szCs w:val="24"/>
                <w:lang w:val="nb-NO"/>
              </w:rPr>
            </w:pPr>
            <w:r w:rsidRPr="00975F57">
              <w:rPr>
                <w:szCs w:val="24"/>
                <w:lang w:val="nb-NO"/>
              </w:rPr>
              <w:t>Mette Marie Nordheim</w:t>
            </w:r>
          </w:p>
        </w:tc>
        <w:tc>
          <w:tcPr>
            <w:tcW w:w="3345" w:type="dxa"/>
          </w:tcPr>
          <w:p w14:paraId="5DA4BA61" w14:textId="78AE4A8B" w:rsidR="001B3D78" w:rsidRPr="00975F57" w:rsidRDefault="43A8243E" w:rsidP="07D73D42">
            <w:pPr>
              <w:rPr>
                <w:lang w:val="nb-NO"/>
              </w:rPr>
            </w:pPr>
            <w:r w:rsidRPr="07D73D42">
              <w:rPr>
                <w:lang w:val="nb-NO"/>
              </w:rPr>
              <w:t>mettemarienordheim@gmail.com</w:t>
            </w:r>
          </w:p>
        </w:tc>
        <w:tc>
          <w:tcPr>
            <w:tcW w:w="1470" w:type="dxa"/>
          </w:tcPr>
          <w:p w14:paraId="4BD767E5" w14:textId="47730F09" w:rsidR="001B3D78" w:rsidRPr="00975F57" w:rsidRDefault="001D6F61" w:rsidP="001B3D78">
            <w:pPr>
              <w:rPr>
                <w:szCs w:val="24"/>
                <w:lang w:val="nb-NO"/>
              </w:rPr>
            </w:pPr>
            <w:r w:rsidRPr="00975F57">
              <w:rPr>
                <w:szCs w:val="24"/>
                <w:lang w:val="nb-NO"/>
              </w:rPr>
              <w:t>92450267</w:t>
            </w:r>
          </w:p>
        </w:tc>
      </w:tr>
      <w:tr w:rsidR="006F1792" w:rsidRPr="00975F57" w14:paraId="7D8EAEC6" w14:textId="77777777" w:rsidTr="07D73D42">
        <w:trPr>
          <w:trHeight w:val="281"/>
        </w:trPr>
        <w:tc>
          <w:tcPr>
            <w:tcW w:w="2343" w:type="dxa"/>
          </w:tcPr>
          <w:p w14:paraId="50F9ACA2" w14:textId="1DC5DCC1" w:rsidR="006F1792" w:rsidRPr="00975F57" w:rsidRDefault="006F1792" w:rsidP="006F1792">
            <w:pPr>
              <w:rPr>
                <w:szCs w:val="24"/>
                <w:lang w:val="nb-NO"/>
              </w:rPr>
            </w:pPr>
            <w:r w:rsidRPr="00975F57">
              <w:rPr>
                <w:szCs w:val="24"/>
                <w:lang w:val="nb-NO"/>
              </w:rPr>
              <w:t>-Haugesund kommune</w:t>
            </w:r>
          </w:p>
        </w:tc>
        <w:tc>
          <w:tcPr>
            <w:tcW w:w="709" w:type="dxa"/>
          </w:tcPr>
          <w:p w14:paraId="15609580" w14:textId="2B26DE79" w:rsidR="006F1792" w:rsidRPr="00975F57" w:rsidRDefault="00BD1E79" w:rsidP="001B3D78">
            <w:pPr>
              <w:jc w:val="center"/>
              <w:rPr>
                <w:szCs w:val="24"/>
                <w:lang w:val="nb-NO"/>
              </w:rPr>
            </w:pPr>
            <w:r w:rsidRPr="00975F57">
              <w:rPr>
                <w:szCs w:val="24"/>
                <w:lang w:val="nb-NO"/>
              </w:rPr>
              <w:t>033</w:t>
            </w:r>
          </w:p>
        </w:tc>
        <w:tc>
          <w:tcPr>
            <w:tcW w:w="2193" w:type="dxa"/>
          </w:tcPr>
          <w:p w14:paraId="35541064" w14:textId="5C25C105" w:rsidR="006F1792" w:rsidRPr="00975F57" w:rsidRDefault="00BD1E79" w:rsidP="001B3D78">
            <w:pPr>
              <w:rPr>
                <w:szCs w:val="24"/>
                <w:lang w:val="nb-NO"/>
              </w:rPr>
            </w:pPr>
            <w:r w:rsidRPr="00975F57">
              <w:rPr>
                <w:szCs w:val="24"/>
                <w:lang w:val="nb-NO"/>
              </w:rPr>
              <w:t>Alf Nøkling</w:t>
            </w:r>
          </w:p>
        </w:tc>
        <w:tc>
          <w:tcPr>
            <w:tcW w:w="3345" w:type="dxa"/>
          </w:tcPr>
          <w:p w14:paraId="75058B57" w14:textId="7B9D5ECE" w:rsidR="006F1792" w:rsidRPr="00975F57" w:rsidRDefault="00BD1E79" w:rsidP="001B3D78">
            <w:pPr>
              <w:rPr>
                <w:lang w:val="nb-NO"/>
              </w:rPr>
            </w:pPr>
            <w:r w:rsidRPr="00975F57">
              <w:rPr>
                <w:lang w:val="nb-NO"/>
              </w:rPr>
              <w:t>alfnokling@gmail.com</w:t>
            </w:r>
          </w:p>
        </w:tc>
        <w:tc>
          <w:tcPr>
            <w:tcW w:w="1470" w:type="dxa"/>
          </w:tcPr>
          <w:p w14:paraId="70BF7F97" w14:textId="679D3DA4" w:rsidR="006F1792" w:rsidRPr="00975F57" w:rsidRDefault="0047579C" w:rsidP="001B3D78">
            <w:pPr>
              <w:rPr>
                <w:szCs w:val="24"/>
                <w:lang w:val="nb-NO"/>
              </w:rPr>
            </w:pPr>
            <w:r w:rsidRPr="00975F57">
              <w:rPr>
                <w:szCs w:val="24"/>
                <w:lang w:val="nb-NO"/>
              </w:rPr>
              <w:t>91351175</w:t>
            </w:r>
          </w:p>
        </w:tc>
      </w:tr>
      <w:tr w:rsidR="001B3D78" w:rsidRPr="00975F57" w14:paraId="6EBCD7F1" w14:textId="77777777" w:rsidTr="07D73D42">
        <w:tc>
          <w:tcPr>
            <w:tcW w:w="2343" w:type="dxa"/>
          </w:tcPr>
          <w:p w14:paraId="023675CF" w14:textId="77777777" w:rsidR="001B3D78" w:rsidRPr="00975F57" w:rsidRDefault="001B3D78" w:rsidP="001B3D78">
            <w:pPr>
              <w:rPr>
                <w:szCs w:val="24"/>
                <w:lang w:val="nb-NO"/>
              </w:rPr>
            </w:pPr>
            <w:r w:rsidRPr="00975F57">
              <w:rPr>
                <w:szCs w:val="24"/>
                <w:lang w:val="nb-NO"/>
              </w:rPr>
              <w:t>Fagforbundet Ryfylke</w:t>
            </w:r>
          </w:p>
          <w:p w14:paraId="30219341" w14:textId="77777777" w:rsidR="001B3D78" w:rsidRPr="00975F57" w:rsidRDefault="001B3D78" w:rsidP="001B3D78">
            <w:pPr>
              <w:rPr>
                <w:szCs w:val="24"/>
                <w:lang w:val="nb-NO"/>
              </w:rPr>
            </w:pPr>
            <w:r w:rsidRPr="00975F57">
              <w:rPr>
                <w:szCs w:val="24"/>
                <w:lang w:val="nb-NO"/>
              </w:rPr>
              <w:t>- Hjelmeland kommune</w:t>
            </w:r>
          </w:p>
        </w:tc>
        <w:tc>
          <w:tcPr>
            <w:tcW w:w="709" w:type="dxa"/>
          </w:tcPr>
          <w:p w14:paraId="6C9EEE26" w14:textId="77777777" w:rsidR="001B3D78" w:rsidRPr="00975F57" w:rsidRDefault="001B3D78" w:rsidP="001B3D78">
            <w:pPr>
              <w:jc w:val="center"/>
              <w:rPr>
                <w:szCs w:val="24"/>
                <w:lang w:val="nb-NO"/>
              </w:rPr>
            </w:pPr>
            <w:r w:rsidRPr="00975F57">
              <w:rPr>
                <w:szCs w:val="24"/>
                <w:lang w:val="nb-NO"/>
              </w:rPr>
              <w:t>074</w:t>
            </w:r>
          </w:p>
        </w:tc>
        <w:tc>
          <w:tcPr>
            <w:tcW w:w="2193" w:type="dxa"/>
          </w:tcPr>
          <w:p w14:paraId="073ACB99" w14:textId="77777777" w:rsidR="001B3D78" w:rsidRPr="00975F57" w:rsidRDefault="001B3D78" w:rsidP="001B3D78">
            <w:pPr>
              <w:rPr>
                <w:szCs w:val="24"/>
                <w:lang w:val="nb-NO"/>
              </w:rPr>
            </w:pPr>
            <w:r w:rsidRPr="00975F57">
              <w:rPr>
                <w:szCs w:val="24"/>
                <w:lang w:val="nb-NO"/>
              </w:rPr>
              <w:t>Siri Viga</w:t>
            </w:r>
          </w:p>
        </w:tc>
        <w:tc>
          <w:tcPr>
            <w:tcW w:w="3345" w:type="dxa"/>
          </w:tcPr>
          <w:p w14:paraId="2EFFBC50" w14:textId="77777777" w:rsidR="001B3D78" w:rsidRPr="00975F57" w:rsidRDefault="001B3D78" w:rsidP="001B3D78">
            <w:pPr>
              <w:rPr>
                <w:szCs w:val="24"/>
                <w:lang w:val="nb-NO"/>
              </w:rPr>
            </w:pPr>
            <w:r w:rsidRPr="00975F57">
              <w:rPr>
                <w:szCs w:val="24"/>
                <w:lang w:val="nb-NO"/>
              </w:rPr>
              <w:t>siri.viga@hjelmeland.kommune.no</w:t>
            </w:r>
          </w:p>
        </w:tc>
        <w:tc>
          <w:tcPr>
            <w:tcW w:w="1470" w:type="dxa"/>
          </w:tcPr>
          <w:p w14:paraId="15D6D370" w14:textId="72AE63EA" w:rsidR="001B3D78" w:rsidRPr="00975F57" w:rsidRDefault="518AB1FC" w:rsidP="07D73D42">
            <w:pPr>
              <w:rPr>
                <w:lang w:val="nb-NO"/>
              </w:rPr>
            </w:pPr>
            <w:r w:rsidRPr="07D73D42">
              <w:rPr>
                <w:lang w:val="nb-NO"/>
              </w:rPr>
              <w:t>40431379</w:t>
            </w:r>
          </w:p>
          <w:p w14:paraId="5A2C7794" w14:textId="6B124789" w:rsidR="001B3D78" w:rsidRPr="00975F57" w:rsidRDefault="518AB1FC" w:rsidP="07D73D42">
            <w:pPr>
              <w:rPr>
                <w:lang w:val="nb-NO"/>
              </w:rPr>
            </w:pPr>
            <w:r w:rsidRPr="07D73D42">
              <w:rPr>
                <w:lang w:val="nb-NO"/>
              </w:rPr>
              <w:t>91850784</w:t>
            </w:r>
          </w:p>
        </w:tc>
      </w:tr>
      <w:tr w:rsidR="001B3D78" w:rsidRPr="00975F57" w14:paraId="7971F4D0" w14:textId="77777777" w:rsidTr="07D73D42">
        <w:tc>
          <w:tcPr>
            <w:tcW w:w="2343" w:type="dxa"/>
          </w:tcPr>
          <w:p w14:paraId="5150E9B2" w14:textId="3CCB3539" w:rsidR="001B3D78" w:rsidRPr="00975F57" w:rsidRDefault="001B3D78" w:rsidP="001B3D78">
            <w:pPr>
              <w:rPr>
                <w:szCs w:val="24"/>
                <w:lang w:val="nb-NO"/>
              </w:rPr>
            </w:pPr>
            <w:r w:rsidRPr="00975F57">
              <w:rPr>
                <w:szCs w:val="24"/>
                <w:lang w:val="nb-NO"/>
              </w:rPr>
              <w:t>-Suldal kommune</w:t>
            </w:r>
          </w:p>
        </w:tc>
        <w:tc>
          <w:tcPr>
            <w:tcW w:w="709" w:type="dxa"/>
          </w:tcPr>
          <w:p w14:paraId="65366462" w14:textId="367568B7" w:rsidR="001B3D78" w:rsidRPr="00975F57" w:rsidRDefault="001B3D78" w:rsidP="001B3D78">
            <w:pPr>
              <w:jc w:val="center"/>
              <w:rPr>
                <w:szCs w:val="24"/>
                <w:lang w:val="nb-NO"/>
              </w:rPr>
            </w:pPr>
            <w:r w:rsidRPr="00975F57">
              <w:rPr>
                <w:szCs w:val="24"/>
                <w:lang w:val="nb-NO"/>
              </w:rPr>
              <w:t>074</w:t>
            </w:r>
          </w:p>
        </w:tc>
        <w:tc>
          <w:tcPr>
            <w:tcW w:w="2193" w:type="dxa"/>
          </w:tcPr>
          <w:p w14:paraId="7759C499" w14:textId="6C1198FC" w:rsidR="001B3D78" w:rsidRPr="00975F57" w:rsidRDefault="001B3D78" w:rsidP="001B3D78">
            <w:pPr>
              <w:rPr>
                <w:szCs w:val="24"/>
                <w:lang w:val="nb-NO"/>
              </w:rPr>
            </w:pPr>
            <w:r w:rsidRPr="00975F57">
              <w:rPr>
                <w:szCs w:val="24"/>
                <w:lang w:val="nb-NO"/>
              </w:rPr>
              <w:t>Anne Tove Lillehammer</w:t>
            </w:r>
          </w:p>
        </w:tc>
        <w:tc>
          <w:tcPr>
            <w:tcW w:w="3345" w:type="dxa"/>
          </w:tcPr>
          <w:p w14:paraId="21D92A56" w14:textId="5AA67566" w:rsidR="001B3D78" w:rsidRPr="00975F57" w:rsidRDefault="001B3D78" w:rsidP="001B3D78">
            <w:pPr>
              <w:rPr>
                <w:szCs w:val="24"/>
                <w:lang w:val="nb-NO"/>
              </w:rPr>
            </w:pPr>
            <w:r w:rsidRPr="00975F57">
              <w:rPr>
                <w:szCs w:val="24"/>
                <w:lang w:val="nb-NO"/>
              </w:rPr>
              <w:t>anne.tove.lillehammer@suldal.kommune.no</w:t>
            </w:r>
          </w:p>
        </w:tc>
        <w:tc>
          <w:tcPr>
            <w:tcW w:w="1470" w:type="dxa"/>
          </w:tcPr>
          <w:p w14:paraId="75770873" w14:textId="24FEC7BF" w:rsidR="001B3D78" w:rsidRPr="00975F57" w:rsidRDefault="00E2121F" w:rsidP="001B3D78">
            <w:pPr>
              <w:rPr>
                <w:szCs w:val="24"/>
                <w:lang w:val="nb-NO"/>
              </w:rPr>
            </w:pPr>
            <w:r w:rsidRPr="00975F57">
              <w:rPr>
                <w:szCs w:val="24"/>
                <w:lang w:val="nb-NO"/>
              </w:rPr>
              <w:t>41584049</w:t>
            </w:r>
          </w:p>
        </w:tc>
      </w:tr>
      <w:tr w:rsidR="001B3D78" w:rsidRPr="00975F57" w14:paraId="1FCB6670" w14:textId="77777777" w:rsidTr="07D73D42">
        <w:trPr>
          <w:trHeight w:val="483"/>
        </w:trPr>
        <w:tc>
          <w:tcPr>
            <w:tcW w:w="2343" w:type="dxa"/>
          </w:tcPr>
          <w:p w14:paraId="3762173D" w14:textId="11F69CDB" w:rsidR="001B3D78" w:rsidRPr="00975F57" w:rsidRDefault="001B3D78" w:rsidP="001B3D78">
            <w:pPr>
              <w:rPr>
                <w:szCs w:val="24"/>
                <w:lang w:val="nb-NO"/>
              </w:rPr>
            </w:pPr>
            <w:r w:rsidRPr="00975F57">
              <w:rPr>
                <w:szCs w:val="24"/>
                <w:lang w:val="nb-NO"/>
              </w:rPr>
              <w:t>Haugesund Brannkorpsforening</w:t>
            </w:r>
          </w:p>
        </w:tc>
        <w:tc>
          <w:tcPr>
            <w:tcW w:w="709" w:type="dxa"/>
          </w:tcPr>
          <w:p w14:paraId="7B9BC674" w14:textId="77777777" w:rsidR="001B3D78" w:rsidRPr="00975F57" w:rsidRDefault="001B3D78" w:rsidP="001B3D78">
            <w:pPr>
              <w:jc w:val="center"/>
              <w:rPr>
                <w:szCs w:val="24"/>
                <w:lang w:val="nb-NO"/>
              </w:rPr>
            </w:pPr>
            <w:r w:rsidRPr="00975F57">
              <w:rPr>
                <w:szCs w:val="24"/>
                <w:lang w:val="nb-NO"/>
              </w:rPr>
              <w:t>107</w:t>
            </w:r>
          </w:p>
        </w:tc>
        <w:tc>
          <w:tcPr>
            <w:tcW w:w="2193" w:type="dxa"/>
          </w:tcPr>
          <w:p w14:paraId="482BFEF2" w14:textId="1C9F3D10" w:rsidR="001B3D78" w:rsidRPr="00975F57" w:rsidRDefault="001B3D78" w:rsidP="001B3D78">
            <w:pPr>
              <w:rPr>
                <w:lang w:val="nb-NO"/>
              </w:rPr>
            </w:pPr>
          </w:p>
        </w:tc>
        <w:tc>
          <w:tcPr>
            <w:tcW w:w="3345" w:type="dxa"/>
          </w:tcPr>
          <w:p w14:paraId="7EE88869" w14:textId="23F650C0" w:rsidR="001B3D78" w:rsidRPr="00975F57" w:rsidRDefault="001B3D78" w:rsidP="001B3D78">
            <w:pPr>
              <w:rPr>
                <w:lang w:val="de-DE"/>
              </w:rPr>
            </w:pPr>
          </w:p>
        </w:tc>
        <w:tc>
          <w:tcPr>
            <w:tcW w:w="1470" w:type="dxa"/>
          </w:tcPr>
          <w:p w14:paraId="1205A091" w14:textId="3B84A998" w:rsidR="001B3D78" w:rsidRPr="00975F57" w:rsidRDefault="001B3D78" w:rsidP="001B3D78">
            <w:pPr>
              <w:rPr>
                <w:lang w:val="de-DE"/>
              </w:rPr>
            </w:pPr>
          </w:p>
        </w:tc>
      </w:tr>
      <w:tr w:rsidR="001B3D78" w:rsidRPr="00975F57" w14:paraId="25106EF6" w14:textId="77777777" w:rsidTr="07D73D42">
        <w:tc>
          <w:tcPr>
            <w:tcW w:w="2343" w:type="dxa"/>
          </w:tcPr>
          <w:p w14:paraId="54A443BE" w14:textId="77777777" w:rsidR="001B3D78" w:rsidRPr="00975F57" w:rsidRDefault="001B3D78" w:rsidP="001B3D78">
            <w:pPr>
              <w:rPr>
                <w:szCs w:val="24"/>
                <w:lang w:val="nb-NO"/>
              </w:rPr>
            </w:pPr>
            <w:r w:rsidRPr="00975F57">
              <w:rPr>
                <w:szCs w:val="24"/>
                <w:lang w:val="nb-NO"/>
              </w:rPr>
              <w:t>Fagforbundet Rogaland Brannkorpsforening</w:t>
            </w:r>
          </w:p>
        </w:tc>
        <w:tc>
          <w:tcPr>
            <w:tcW w:w="709" w:type="dxa"/>
          </w:tcPr>
          <w:p w14:paraId="08BCFB05" w14:textId="77777777" w:rsidR="001B3D78" w:rsidRPr="00975F57" w:rsidRDefault="001B3D78" w:rsidP="001B3D78">
            <w:pPr>
              <w:jc w:val="center"/>
              <w:rPr>
                <w:szCs w:val="24"/>
                <w:lang w:val="nb-NO"/>
              </w:rPr>
            </w:pPr>
            <w:r w:rsidRPr="00975F57">
              <w:rPr>
                <w:szCs w:val="24"/>
                <w:lang w:val="nb-NO"/>
              </w:rPr>
              <w:t>110</w:t>
            </w:r>
          </w:p>
        </w:tc>
        <w:tc>
          <w:tcPr>
            <w:tcW w:w="2193" w:type="dxa"/>
          </w:tcPr>
          <w:p w14:paraId="79D8DEFC" w14:textId="77777777" w:rsidR="001B3D78" w:rsidRPr="00975F57" w:rsidRDefault="001B3D78" w:rsidP="001B3D78">
            <w:pPr>
              <w:rPr>
                <w:szCs w:val="24"/>
                <w:lang w:val="nb-NO"/>
              </w:rPr>
            </w:pPr>
            <w:r w:rsidRPr="00975F57">
              <w:rPr>
                <w:szCs w:val="24"/>
                <w:lang w:val="nb-NO"/>
              </w:rPr>
              <w:t>Alfhild Randi Håheim</w:t>
            </w:r>
          </w:p>
        </w:tc>
        <w:tc>
          <w:tcPr>
            <w:tcW w:w="3345" w:type="dxa"/>
          </w:tcPr>
          <w:p w14:paraId="7DAF7763" w14:textId="47BC7C3A" w:rsidR="001B3D78" w:rsidRPr="00975F57" w:rsidRDefault="008F137E" w:rsidP="001B3D78">
            <w:pPr>
              <w:rPr>
                <w:szCs w:val="24"/>
                <w:lang w:val="nb-NO"/>
              </w:rPr>
            </w:pPr>
            <w:r w:rsidRPr="00975F57">
              <w:rPr>
                <w:szCs w:val="24"/>
                <w:lang w:val="nb-NO"/>
              </w:rPr>
              <w:t>alfhild.randi.haheim@rogbr.no</w:t>
            </w:r>
          </w:p>
        </w:tc>
        <w:tc>
          <w:tcPr>
            <w:tcW w:w="1470" w:type="dxa"/>
          </w:tcPr>
          <w:p w14:paraId="04FA3E9B" w14:textId="77777777" w:rsidR="001B3D78" w:rsidRPr="00975F57" w:rsidRDefault="001B3D78" w:rsidP="001B3D78">
            <w:pPr>
              <w:rPr>
                <w:szCs w:val="24"/>
                <w:lang w:val="nb-NO"/>
              </w:rPr>
            </w:pPr>
            <w:r w:rsidRPr="00975F57">
              <w:rPr>
                <w:szCs w:val="24"/>
                <w:lang w:val="nb-NO"/>
              </w:rPr>
              <w:t>41331740</w:t>
            </w:r>
          </w:p>
        </w:tc>
      </w:tr>
      <w:tr w:rsidR="005274A9" w:rsidRPr="00975F57" w14:paraId="25B5A7C9" w14:textId="77777777" w:rsidTr="07D73D42">
        <w:tc>
          <w:tcPr>
            <w:tcW w:w="2343" w:type="dxa"/>
          </w:tcPr>
          <w:p w14:paraId="13A66ADD" w14:textId="77777777" w:rsidR="005274A9" w:rsidRPr="00975F57" w:rsidRDefault="005274A9" w:rsidP="005274A9">
            <w:pPr>
              <w:rPr>
                <w:szCs w:val="24"/>
                <w:lang w:val="de-DE"/>
              </w:rPr>
            </w:pPr>
            <w:r w:rsidRPr="00975F57">
              <w:rPr>
                <w:szCs w:val="24"/>
                <w:lang w:val="de-DE"/>
              </w:rPr>
              <w:t xml:space="preserve">Fagforbundet Dalane </w:t>
            </w:r>
          </w:p>
          <w:p w14:paraId="5713D06E" w14:textId="5F2F016A" w:rsidR="005274A9" w:rsidRPr="00975F57" w:rsidRDefault="005274A9" w:rsidP="005274A9">
            <w:pPr>
              <w:rPr>
                <w:szCs w:val="24"/>
                <w:lang w:val="de-DE"/>
              </w:rPr>
            </w:pPr>
            <w:r w:rsidRPr="00975F57">
              <w:rPr>
                <w:szCs w:val="24"/>
                <w:lang w:val="de-DE"/>
              </w:rPr>
              <w:t xml:space="preserve">- </w:t>
            </w:r>
            <w:proofErr w:type="spellStart"/>
            <w:r w:rsidRPr="00975F57">
              <w:rPr>
                <w:szCs w:val="24"/>
                <w:lang w:val="de-DE"/>
              </w:rPr>
              <w:t>Eigersund</w:t>
            </w:r>
            <w:proofErr w:type="spellEnd"/>
            <w:r w:rsidRPr="00975F57">
              <w:rPr>
                <w:szCs w:val="24"/>
                <w:lang w:val="de-DE"/>
              </w:rPr>
              <w:t xml:space="preserve"> kommune</w:t>
            </w:r>
          </w:p>
        </w:tc>
        <w:tc>
          <w:tcPr>
            <w:tcW w:w="709" w:type="dxa"/>
          </w:tcPr>
          <w:p w14:paraId="01B69328" w14:textId="77777777" w:rsidR="005274A9" w:rsidRPr="00975F57" w:rsidRDefault="005274A9" w:rsidP="005274A9">
            <w:pPr>
              <w:jc w:val="center"/>
              <w:rPr>
                <w:szCs w:val="24"/>
                <w:lang w:val="nb-NO"/>
              </w:rPr>
            </w:pPr>
            <w:r w:rsidRPr="00975F57">
              <w:rPr>
                <w:szCs w:val="24"/>
                <w:lang w:val="nb-NO"/>
              </w:rPr>
              <w:t>151</w:t>
            </w:r>
          </w:p>
        </w:tc>
        <w:tc>
          <w:tcPr>
            <w:tcW w:w="2193" w:type="dxa"/>
          </w:tcPr>
          <w:p w14:paraId="4D16AC41" w14:textId="5397C4AA" w:rsidR="005274A9" w:rsidRPr="00975F57" w:rsidRDefault="005274A9" w:rsidP="005274A9">
            <w:pPr>
              <w:rPr>
                <w:szCs w:val="24"/>
                <w:lang w:val="nb-NO"/>
              </w:rPr>
            </w:pPr>
            <w:r w:rsidRPr="00975F57">
              <w:rPr>
                <w:szCs w:val="24"/>
                <w:lang w:val="nb-NO"/>
              </w:rPr>
              <w:t>Torhild Nesvåg</w:t>
            </w:r>
          </w:p>
        </w:tc>
        <w:tc>
          <w:tcPr>
            <w:tcW w:w="3345" w:type="dxa"/>
          </w:tcPr>
          <w:p w14:paraId="4F8E8E31" w14:textId="3C63B10E" w:rsidR="005274A9" w:rsidRPr="00975F57" w:rsidRDefault="005274A9" w:rsidP="005274A9">
            <w:pPr>
              <w:rPr>
                <w:szCs w:val="24"/>
                <w:lang w:val="nb-NO"/>
              </w:rPr>
            </w:pPr>
            <w:r w:rsidRPr="00975F57">
              <w:rPr>
                <w:szCs w:val="24"/>
                <w:lang w:val="nb-NO"/>
              </w:rPr>
              <w:t>torhild.nesvaag@eigersund.kommune.no</w:t>
            </w:r>
          </w:p>
        </w:tc>
        <w:tc>
          <w:tcPr>
            <w:tcW w:w="1470" w:type="dxa"/>
          </w:tcPr>
          <w:p w14:paraId="73043A64" w14:textId="101E9BC1" w:rsidR="005274A9" w:rsidRPr="00975F57" w:rsidRDefault="0B868D9D" w:rsidP="07D73D42">
            <w:pPr>
              <w:rPr>
                <w:lang w:val="nb-NO"/>
              </w:rPr>
            </w:pPr>
            <w:r w:rsidRPr="07D73D42">
              <w:rPr>
                <w:lang w:val="nb-NO"/>
              </w:rPr>
              <w:t xml:space="preserve">90090239 - </w:t>
            </w:r>
            <w:r w:rsidR="005274A9">
              <w:br/>
            </w:r>
          </w:p>
        </w:tc>
      </w:tr>
      <w:tr w:rsidR="005274A9" w:rsidRPr="00975F57" w14:paraId="2FEA7533" w14:textId="77777777" w:rsidTr="07D73D42">
        <w:trPr>
          <w:trHeight w:val="295"/>
        </w:trPr>
        <w:tc>
          <w:tcPr>
            <w:tcW w:w="2343" w:type="dxa"/>
          </w:tcPr>
          <w:p w14:paraId="3E627112" w14:textId="77777777" w:rsidR="005274A9" w:rsidRPr="00975F57" w:rsidRDefault="005274A9" w:rsidP="005274A9">
            <w:pPr>
              <w:rPr>
                <w:szCs w:val="24"/>
                <w:lang w:val="de-DE"/>
              </w:rPr>
            </w:pPr>
            <w:r w:rsidRPr="00975F57">
              <w:rPr>
                <w:szCs w:val="24"/>
                <w:lang w:val="de-DE"/>
              </w:rPr>
              <w:t xml:space="preserve">- </w:t>
            </w:r>
            <w:proofErr w:type="spellStart"/>
            <w:r w:rsidRPr="00975F57">
              <w:rPr>
                <w:szCs w:val="24"/>
                <w:lang w:val="de-DE"/>
              </w:rPr>
              <w:t>Eigersund</w:t>
            </w:r>
            <w:proofErr w:type="spellEnd"/>
            <w:r w:rsidRPr="00975F57">
              <w:rPr>
                <w:szCs w:val="24"/>
                <w:lang w:val="de-DE"/>
              </w:rPr>
              <w:t xml:space="preserve"> kommune</w:t>
            </w:r>
          </w:p>
        </w:tc>
        <w:tc>
          <w:tcPr>
            <w:tcW w:w="709" w:type="dxa"/>
          </w:tcPr>
          <w:p w14:paraId="59C0D47B" w14:textId="77777777" w:rsidR="005274A9" w:rsidRPr="00975F57" w:rsidRDefault="005274A9" w:rsidP="005274A9">
            <w:pPr>
              <w:jc w:val="center"/>
              <w:rPr>
                <w:szCs w:val="24"/>
                <w:lang w:val="nb-NO"/>
              </w:rPr>
            </w:pPr>
            <w:r w:rsidRPr="00975F57">
              <w:rPr>
                <w:szCs w:val="24"/>
                <w:lang w:val="nb-NO"/>
              </w:rPr>
              <w:t>151</w:t>
            </w:r>
          </w:p>
        </w:tc>
        <w:tc>
          <w:tcPr>
            <w:tcW w:w="2193" w:type="dxa"/>
          </w:tcPr>
          <w:p w14:paraId="46D24FF1" w14:textId="77777777" w:rsidR="005274A9" w:rsidRPr="00975F57" w:rsidRDefault="005274A9" w:rsidP="005274A9">
            <w:pPr>
              <w:rPr>
                <w:szCs w:val="24"/>
                <w:lang w:val="nb-NO"/>
              </w:rPr>
            </w:pPr>
            <w:r w:rsidRPr="00975F57">
              <w:rPr>
                <w:szCs w:val="24"/>
                <w:lang w:val="nb-NO"/>
              </w:rPr>
              <w:t>Lillian Løyning</w:t>
            </w:r>
          </w:p>
        </w:tc>
        <w:tc>
          <w:tcPr>
            <w:tcW w:w="3345" w:type="dxa"/>
          </w:tcPr>
          <w:p w14:paraId="7BB8F519" w14:textId="77777777" w:rsidR="005274A9" w:rsidRPr="00975F57" w:rsidRDefault="005274A9" w:rsidP="005274A9">
            <w:pPr>
              <w:rPr>
                <w:szCs w:val="24"/>
                <w:lang w:val="nb-NO"/>
              </w:rPr>
            </w:pPr>
            <w:r w:rsidRPr="00975F57">
              <w:rPr>
                <w:szCs w:val="24"/>
                <w:lang w:val="nb-NO"/>
              </w:rPr>
              <w:t>lillian.loeyning@eigersund.kommune.no</w:t>
            </w:r>
          </w:p>
        </w:tc>
        <w:tc>
          <w:tcPr>
            <w:tcW w:w="1470" w:type="dxa"/>
          </w:tcPr>
          <w:p w14:paraId="7C9CCC6A" w14:textId="77777777" w:rsidR="005274A9" w:rsidRPr="00975F57" w:rsidRDefault="005274A9" w:rsidP="005274A9">
            <w:pPr>
              <w:rPr>
                <w:szCs w:val="24"/>
                <w:lang w:val="nb-NO"/>
              </w:rPr>
            </w:pPr>
            <w:r w:rsidRPr="00975F57">
              <w:rPr>
                <w:szCs w:val="24"/>
                <w:lang w:val="nb-NO"/>
              </w:rPr>
              <w:t>97092965</w:t>
            </w:r>
          </w:p>
        </w:tc>
      </w:tr>
      <w:tr w:rsidR="005274A9" w:rsidRPr="00975F57" w14:paraId="15D4D15C" w14:textId="77777777" w:rsidTr="07D73D42">
        <w:trPr>
          <w:trHeight w:val="271"/>
        </w:trPr>
        <w:tc>
          <w:tcPr>
            <w:tcW w:w="2343" w:type="dxa"/>
          </w:tcPr>
          <w:p w14:paraId="1C6056F3" w14:textId="77777777" w:rsidR="005274A9" w:rsidRPr="00975F57" w:rsidRDefault="005274A9" w:rsidP="005274A9">
            <w:pPr>
              <w:rPr>
                <w:szCs w:val="24"/>
                <w:lang w:val="de-DE"/>
              </w:rPr>
            </w:pPr>
            <w:r w:rsidRPr="00975F57">
              <w:rPr>
                <w:szCs w:val="24"/>
                <w:lang w:val="de-DE"/>
              </w:rPr>
              <w:t>- Lund kommune</w:t>
            </w:r>
          </w:p>
        </w:tc>
        <w:tc>
          <w:tcPr>
            <w:tcW w:w="709" w:type="dxa"/>
          </w:tcPr>
          <w:p w14:paraId="391EDC5E" w14:textId="77777777" w:rsidR="005274A9" w:rsidRPr="00975F57" w:rsidRDefault="005274A9" w:rsidP="005274A9">
            <w:pPr>
              <w:jc w:val="center"/>
              <w:rPr>
                <w:szCs w:val="24"/>
                <w:lang w:val="nb-NO"/>
              </w:rPr>
            </w:pPr>
            <w:r w:rsidRPr="00975F57">
              <w:rPr>
                <w:szCs w:val="24"/>
                <w:lang w:val="nb-NO"/>
              </w:rPr>
              <w:t>151</w:t>
            </w:r>
          </w:p>
        </w:tc>
        <w:tc>
          <w:tcPr>
            <w:tcW w:w="2193" w:type="dxa"/>
          </w:tcPr>
          <w:p w14:paraId="10FC4E08" w14:textId="7C49AFC4" w:rsidR="005274A9" w:rsidRPr="00975F57" w:rsidRDefault="005274A9" w:rsidP="005274A9">
            <w:pPr>
              <w:rPr>
                <w:szCs w:val="24"/>
                <w:lang w:val="nb-NO"/>
              </w:rPr>
            </w:pPr>
            <w:r w:rsidRPr="00975F57">
              <w:rPr>
                <w:lang w:val="nb-NO"/>
              </w:rPr>
              <w:t>Tatjana Vida</w:t>
            </w:r>
          </w:p>
        </w:tc>
        <w:tc>
          <w:tcPr>
            <w:tcW w:w="3345" w:type="dxa"/>
          </w:tcPr>
          <w:p w14:paraId="1440F8EB" w14:textId="780D4419" w:rsidR="005274A9" w:rsidRPr="00975F57" w:rsidRDefault="4CD36F51" w:rsidP="005274A9">
            <w:pPr>
              <w:rPr>
                <w:lang w:val="nb-NO"/>
              </w:rPr>
            </w:pPr>
            <w:r w:rsidRPr="07D73D42">
              <w:rPr>
                <w:lang w:val="nb-NO"/>
              </w:rPr>
              <w:t>T</w:t>
            </w:r>
            <w:r w:rsidR="0B868D9D" w:rsidRPr="07D73D42">
              <w:rPr>
                <w:lang w:val="nb-NO"/>
              </w:rPr>
              <w:t>a</w:t>
            </w:r>
            <w:r w:rsidR="64F69BF3" w:rsidRPr="07D73D42">
              <w:rPr>
                <w:lang w:val="nb-NO"/>
              </w:rPr>
              <w:t>vida@</w:t>
            </w:r>
            <w:r w:rsidR="3456337D" w:rsidRPr="07D73D42">
              <w:rPr>
                <w:lang w:val="nb-NO"/>
              </w:rPr>
              <w:t>hotmail.no</w:t>
            </w:r>
          </w:p>
        </w:tc>
        <w:tc>
          <w:tcPr>
            <w:tcW w:w="1470" w:type="dxa"/>
          </w:tcPr>
          <w:p w14:paraId="542C10CB" w14:textId="7735E806" w:rsidR="005274A9" w:rsidRPr="00975F57" w:rsidRDefault="005274A9" w:rsidP="005274A9">
            <w:pPr>
              <w:rPr>
                <w:lang w:val="nb-NO"/>
              </w:rPr>
            </w:pPr>
            <w:r w:rsidRPr="00975F57">
              <w:rPr>
                <w:lang w:val="nb-NO"/>
              </w:rPr>
              <w:t>95125271</w:t>
            </w:r>
          </w:p>
        </w:tc>
      </w:tr>
      <w:tr w:rsidR="005274A9" w:rsidRPr="00975F57" w14:paraId="34A332B1" w14:textId="77777777" w:rsidTr="07D73D42">
        <w:trPr>
          <w:trHeight w:val="276"/>
        </w:trPr>
        <w:tc>
          <w:tcPr>
            <w:tcW w:w="2343" w:type="dxa"/>
          </w:tcPr>
          <w:p w14:paraId="0C7BFFCE" w14:textId="77777777" w:rsidR="005274A9" w:rsidRPr="00975F57" w:rsidRDefault="005274A9" w:rsidP="005274A9">
            <w:pPr>
              <w:rPr>
                <w:szCs w:val="24"/>
                <w:lang w:val="de-DE"/>
              </w:rPr>
            </w:pPr>
            <w:r w:rsidRPr="00975F57">
              <w:rPr>
                <w:szCs w:val="24"/>
                <w:lang w:val="de-DE"/>
              </w:rPr>
              <w:t xml:space="preserve">- </w:t>
            </w:r>
            <w:proofErr w:type="spellStart"/>
            <w:r w:rsidRPr="00975F57">
              <w:rPr>
                <w:szCs w:val="24"/>
                <w:lang w:val="de-DE"/>
              </w:rPr>
              <w:t>Sokndal</w:t>
            </w:r>
            <w:proofErr w:type="spellEnd"/>
            <w:r w:rsidRPr="00975F57">
              <w:rPr>
                <w:szCs w:val="24"/>
                <w:lang w:val="de-DE"/>
              </w:rPr>
              <w:t xml:space="preserve"> kommune</w:t>
            </w:r>
          </w:p>
        </w:tc>
        <w:tc>
          <w:tcPr>
            <w:tcW w:w="709" w:type="dxa"/>
          </w:tcPr>
          <w:p w14:paraId="563A2ACC" w14:textId="77777777" w:rsidR="005274A9" w:rsidRPr="00975F57" w:rsidRDefault="005274A9" w:rsidP="005274A9">
            <w:pPr>
              <w:jc w:val="center"/>
              <w:rPr>
                <w:szCs w:val="24"/>
                <w:lang w:val="nb-NO"/>
              </w:rPr>
            </w:pPr>
            <w:r w:rsidRPr="00975F57">
              <w:rPr>
                <w:szCs w:val="24"/>
                <w:lang w:val="nb-NO"/>
              </w:rPr>
              <w:t>151</w:t>
            </w:r>
          </w:p>
        </w:tc>
        <w:tc>
          <w:tcPr>
            <w:tcW w:w="2193" w:type="dxa"/>
          </w:tcPr>
          <w:p w14:paraId="3E550184" w14:textId="77777777" w:rsidR="005274A9" w:rsidRPr="00975F57" w:rsidRDefault="005274A9" w:rsidP="005274A9">
            <w:pPr>
              <w:rPr>
                <w:szCs w:val="24"/>
                <w:lang w:val="nb-NO"/>
              </w:rPr>
            </w:pPr>
            <w:r w:rsidRPr="00975F57">
              <w:rPr>
                <w:szCs w:val="24"/>
                <w:lang w:val="nb-NO"/>
              </w:rPr>
              <w:t>Merete Frøyland Støle</w:t>
            </w:r>
          </w:p>
        </w:tc>
        <w:tc>
          <w:tcPr>
            <w:tcW w:w="3345" w:type="dxa"/>
          </w:tcPr>
          <w:p w14:paraId="079EB3D7" w14:textId="77777777" w:rsidR="005274A9" w:rsidRPr="00975F57" w:rsidRDefault="005274A9" w:rsidP="005274A9">
            <w:pPr>
              <w:rPr>
                <w:szCs w:val="24"/>
                <w:lang w:val="nb-NO"/>
              </w:rPr>
            </w:pPr>
            <w:r w:rsidRPr="00975F57">
              <w:rPr>
                <w:szCs w:val="24"/>
                <w:lang w:val="nb-NO"/>
              </w:rPr>
              <w:t>merete.froyland@gmail.com</w:t>
            </w:r>
          </w:p>
        </w:tc>
        <w:tc>
          <w:tcPr>
            <w:tcW w:w="1470" w:type="dxa"/>
          </w:tcPr>
          <w:p w14:paraId="055ED19D" w14:textId="77777777" w:rsidR="005274A9" w:rsidRPr="00975F57" w:rsidRDefault="005274A9" w:rsidP="005274A9">
            <w:pPr>
              <w:rPr>
                <w:szCs w:val="24"/>
                <w:lang w:val="nb-NO"/>
              </w:rPr>
            </w:pPr>
            <w:r w:rsidRPr="00975F57">
              <w:rPr>
                <w:szCs w:val="24"/>
                <w:lang w:val="nb-NO"/>
              </w:rPr>
              <w:t>47864709</w:t>
            </w:r>
          </w:p>
        </w:tc>
      </w:tr>
      <w:tr w:rsidR="005274A9" w:rsidRPr="00975F57" w14:paraId="0340824B" w14:textId="77777777" w:rsidTr="07D73D42">
        <w:trPr>
          <w:trHeight w:val="549"/>
        </w:trPr>
        <w:tc>
          <w:tcPr>
            <w:tcW w:w="2343" w:type="dxa"/>
          </w:tcPr>
          <w:p w14:paraId="0AEAFE24" w14:textId="77777777" w:rsidR="005274A9" w:rsidRPr="00975F57" w:rsidRDefault="005274A9" w:rsidP="005274A9">
            <w:pPr>
              <w:rPr>
                <w:szCs w:val="24"/>
                <w:lang w:val="de-DE"/>
              </w:rPr>
            </w:pPr>
            <w:r w:rsidRPr="00975F57">
              <w:rPr>
                <w:szCs w:val="24"/>
                <w:lang w:val="de-DE"/>
              </w:rPr>
              <w:t xml:space="preserve">- </w:t>
            </w:r>
            <w:proofErr w:type="spellStart"/>
            <w:r w:rsidRPr="00975F57">
              <w:rPr>
                <w:szCs w:val="24"/>
                <w:lang w:val="de-DE"/>
              </w:rPr>
              <w:t>Bjerkreim</w:t>
            </w:r>
            <w:proofErr w:type="spellEnd"/>
            <w:r w:rsidRPr="00975F57">
              <w:rPr>
                <w:szCs w:val="24"/>
                <w:lang w:val="de-DE"/>
              </w:rPr>
              <w:t xml:space="preserve"> kommune</w:t>
            </w:r>
          </w:p>
        </w:tc>
        <w:tc>
          <w:tcPr>
            <w:tcW w:w="709" w:type="dxa"/>
          </w:tcPr>
          <w:p w14:paraId="0FD506B1" w14:textId="77777777" w:rsidR="005274A9" w:rsidRPr="00975F57" w:rsidRDefault="005274A9" w:rsidP="005274A9">
            <w:pPr>
              <w:jc w:val="center"/>
              <w:rPr>
                <w:szCs w:val="24"/>
                <w:lang w:val="nb-NO"/>
              </w:rPr>
            </w:pPr>
            <w:r w:rsidRPr="00975F57">
              <w:rPr>
                <w:szCs w:val="24"/>
                <w:lang w:val="nb-NO"/>
              </w:rPr>
              <w:t>151</w:t>
            </w:r>
          </w:p>
        </w:tc>
        <w:tc>
          <w:tcPr>
            <w:tcW w:w="2193" w:type="dxa"/>
          </w:tcPr>
          <w:p w14:paraId="7F641894" w14:textId="77777777" w:rsidR="005274A9" w:rsidRPr="00975F57" w:rsidRDefault="005274A9" w:rsidP="005274A9">
            <w:pPr>
              <w:rPr>
                <w:szCs w:val="24"/>
                <w:lang w:val="nb-NO"/>
              </w:rPr>
            </w:pPr>
            <w:r w:rsidRPr="00975F57">
              <w:rPr>
                <w:szCs w:val="24"/>
                <w:lang w:val="nb-NO"/>
              </w:rPr>
              <w:t>Berit Versland Herredsvela</w:t>
            </w:r>
          </w:p>
        </w:tc>
        <w:tc>
          <w:tcPr>
            <w:tcW w:w="3345" w:type="dxa"/>
          </w:tcPr>
          <w:p w14:paraId="00145655" w14:textId="77777777" w:rsidR="005274A9" w:rsidRPr="00975F57" w:rsidRDefault="005274A9" w:rsidP="005274A9">
            <w:pPr>
              <w:rPr>
                <w:szCs w:val="24"/>
                <w:lang w:val="nb-NO"/>
              </w:rPr>
            </w:pPr>
            <w:r w:rsidRPr="00975F57">
              <w:rPr>
                <w:szCs w:val="24"/>
                <w:lang w:val="nb-NO"/>
              </w:rPr>
              <w:t>beritvh@hotmail.no</w:t>
            </w:r>
          </w:p>
        </w:tc>
        <w:tc>
          <w:tcPr>
            <w:tcW w:w="1470" w:type="dxa"/>
          </w:tcPr>
          <w:p w14:paraId="1CE86C9A" w14:textId="77777777" w:rsidR="005274A9" w:rsidRPr="00975F57" w:rsidRDefault="005274A9" w:rsidP="005274A9">
            <w:pPr>
              <w:rPr>
                <w:szCs w:val="24"/>
                <w:lang w:val="nb-NO"/>
              </w:rPr>
            </w:pPr>
            <w:r w:rsidRPr="00975F57">
              <w:rPr>
                <w:szCs w:val="24"/>
                <w:lang w:val="nb-NO"/>
              </w:rPr>
              <w:t>91186714</w:t>
            </w:r>
          </w:p>
        </w:tc>
      </w:tr>
      <w:tr w:rsidR="005274A9" w:rsidRPr="00975F57" w14:paraId="7821F677" w14:textId="77777777" w:rsidTr="07D73D42">
        <w:trPr>
          <w:trHeight w:val="273"/>
        </w:trPr>
        <w:tc>
          <w:tcPr>
            <w:tcW w:w="2343" w:type="dxa"/>
          </w:tcPr>
          <w:p w14:paraId="4971B663" w14:textId="36114C36" w:rsidR="005274A9" w:rsidRPr="00975F57" w:rsidRDefault="005274A9" w:rsidP="005274A9">
            <w:pPr>
              <w:rPr>
                <w:szCs w:val="24"/>
                <w:lang w:val="nb-NO"/>
              </w:rPr>
            </w:pPr>
            <w:r w:rsidRPr="00975F57">
              <w:rPr>
                <w:szCs w:val="24"/>
                <w:lang w:val="nb-NO"/>
              </w:rPr>
              <w:t>Fagforbundet Strand</w:t>
            </w:r>
          </w:p>
          <w:p w14:paraId="04C7730F" w14:textId="1D8D1BD7" w:rsidR="005274A9" w:rsidRPr="00975F57" w:rsidRDefault="005274A9" w:rsidP="005274A9">
            <w:pPr>
              <w:rPr>
                <w:szCs w:val="24"/>
                <w:lang w:val="nb-NO"/>
              </w:rPr>
            </w:pPr>
            <w:r w:rsidRPr="00975F57">
              <w:rPr>
                <w:szCs w:val="24"/>
                <w:lang w:val="nb-NO"/>
              </w:rPr>
              <w:t>- Fagforbundet Strand</w:t>
            </w:r>
          </w:p>
        </w:tc>
        <w:tc>
          <w:tcPr>
            <w:tcW w:w="709" w:type="dxa"/>
          </w:tcPr>
          <w:p w14:paraId="5386F70B" w14:textId="77777777" w:rsidR="005274A9" w:rsidRPr="00975F57" w:rsidRDefault="005274A9" w:rsidP="005274A9">
            <w:pPr>
              <w:jc w:val="center"/>
              <w:rPr>
                <w:szCs w:val="24"/>
                <w:lang w:val="nb-NO"/>
              </w:rPr>
            </w:pPr>
            <w:r w:rsidRPr="00975F57">
              <w:rPr>
                <w:szCs w:val="24"/>
                <w:lang w:val="nb-NO"/>
              </w:rPr>
              <w:t>192</w:t>
            </w:r>
          </w:p>
        </w:tc>
        <w:tc>
          <w:tcPr>
            <w:tcW w:w="2193" w:type="dxa"/>
          </w:tcPr>
          <w:p w14:paraId="7A43AB46" w14:textId="28BACEE6" w:rsidR="005274A9" w:rsidRPr="00975F57" w:rsidRDefault="005274A9" w:rsidP="005274A9">
            <w:pPr>
              <w:rPr>
                <w:szCs w:val="24"/>
                <w:lang w:val="nb-NO"/>
              </w:rPr>
            </w:pPr>
            <w:r w:rsidRPr="00975F57">
              <w:rPr>
                <w:szCs w:val="24"/>
                <w:lang w:val="nb-NO"/>
              </w:rPr>
              <w:t xml:space="preserve">Nina Nordbø </w:t>
            </w:r>
            <w:proofErr w:type="spellStart"/>
            <w:r w:rsidRPr="00975F57">
              <w:rPr>
                <w:szCs w:val="24"/>
                <w:lang w:val="nb-NO"/>
              </w:rPr>
              <w:t>Helmikstøl</w:t>
            </w:r>
            <w:proofErr w:type="spellEnd"/>
            <w:r w:rsidRPr="00975F57">
              <w:rPr>
                <w:szCs w:val="24"/>
                <w:lang w:val="nb-NO"/>
              </w:rPr>
              <w:t xml:space="preserve"> (</w:t>
            </w:r>
            <w:r w:rsidR="00032272" w:rsidRPr="00975F57">
              <w:rPr>
                <w:szCs w:val="24"/>
                <w:lang w:val="nb-NO"/>
              </w:rPr>
              <w:t>tom 29.02.24)</w:t>
            </w:r>
          </w:p>
        </w:tc>
        <w:tc>
          <w:tcPr>
            <w:tcW w:w="3345" w:type="dxa"/>
          </w:tcPr>
          <w:p w14:paraId="1FF84A81" w14:textId="77777777" w:rsidR="005274A9" w:rsidRPr="00975F57" w:rsidRDefault="005274A9" w:rsidP="005274A9">
            <w:pPr>
              <w:rPr>
                <w:szCs w:val="24"/>
                <w:lang w:val="nb-NO"/>
              </w:rPr>
            </w:pPr>
            <w:r w:rsidRPr="00975F57">
              <w:rPr>
                <w:szCs w:val="24"/>
                <w:lang w:val="nb-NO"/>
              </w:rPr>
              <w:t>nina.nordbo@strand.kommune.no</w:t>
            </w:r>
          </w:p>
        </w:tc>
        <w:tc>
          <w:tcPr>
            <w:tcW w:w="1470" w:type="dxa"/>
          </w:tcPr>
          <w:p w14:paraId="6DFA1336" w14:textId="77777777" w:rsidR="005274A9" w:rsidRPr="00975F57" w:rsidRDefault="005274A9" w:rsidP="005274A9">
            <w:pPr>
              <w:rPr>
                <w:szCs w:val="24"/>
                <w:lang w:val="nb-NO"/>
              </w:rPr>
            </w:pPr>
            <w:r w:rsidRPr="00975F57">
              <w:rPr>
                <w:szCs w:val="24"/>
                <w:lang w:val="nb-NO"/>
              </w:rPr>
              <w:t>91649196</w:t>
            </w:r>
          </w:p>
        </w:tc>
      </w:tr>
      <w:tr w:rsidR="005274A9" w:rsidRPr="00975F57" w14:paraId="002D6C3A" w14:textId="77777777" w:rsidTr="07D73D42">
        <w:trPr>
          <w:trHeight w:val="273"/>
        </w:trPr>
        <w:tc>
          <w:tcPr>
            <w:tcW w:w="2343" w:type="dxa"/>
          </w:tcPr>
          <w:p w14:paraId="0EEFA5DB" w14:textId="351487E4" w:rsidR="005274A9" w:rsidRPr="00975F57" w:rsidRDefault="005274A9" w:rsidP="005274A9">
            <w:pPr>
              <w:rPr>
                <w:szCs w:val="24"/>
                <w:lang w:val="nb-NO"/>
              </w:rPr>
            </w:pPr>
            <w:r w:rsidRPr="00975F57">
              <w:rPr>
                <w:szCs w:val="24"/>
                <w:lang w:val="nb-NO"/>
              </w:rPr>
              <w:t>-Fagforbundet Strand</w:t>
            </w:r>
          </w:p>
        </w:tc>
        <w:tc>
          <w:tcPr>
            <w:tcW w:w="709" w:type="dxa"/>
          </w:tcPr>
          <w:p w14:paraId="1ABA7B95" w14:textId="290D1669" w:rsidR="005274A9" w:rsidRPr="00975F57" w:rsidRDefault="005274A9" w:rsidP="005274A9">
            <w:pPr>
              <w:jc w:val="center"/>
              <w:rPr>
                <w:szCs w:val="24"/>
                <w:lang w:val="nb-NO"/>
              </w:rPr>
            </w:pPr>
            <w:r w:rsidRPr="00975F57">
              <w:rPr>
                <w:szCs w:val="24"/>
                <w:lang w:val="nb-NO"/>
              </w:rPr>
              <w:t>192</w:t>
            </w:r>
          </w:p>
        </w:tc>
        <w:tc>
          <w:tcPr>
            <w:tcW w:w="2193" w:type="dxa"/>
          </w:tcPr>
          <w:p w14:paraId="7F23BF5E" w14:textId="138A5A7C" w:rsidR="005274A9" w:rsidRPr="00975F57" w:rsidRDefault="005274A9" w:rsidP="005274A9">
            <w:pPr>
              <w:rPr>
                <w:szCs w:val="24"/>
                <w:lang w:val="nb-NO"/>
              </w:rPr>
            </w:pPr>
            <w:r w:rsidRPr="00975F57">
              <w:rPr>
                <w:szCs w:val="24"/>
                <w:lang w:val="nb-NO"/>
              </w:rPr>
              <w:t>Torunn Melberg Apall</w:t>
            </w:r>
            <w:r w:rsidR="00B75ED1" w:rsidRPr="00975F57">
              <w:rPr>
                <w:szCs w:val="24"/>
                <w:lang w:val="nb-NO"/>
              </w:rPr>
              <w:t xml:space="preserve"> (</w:t>
            </w:r>
            <w:proofErr w:type="spellStart"/>
            <w:r w:rsidR="00B75ED1" w:rsidRPr="00975F57">
              <w:rPr>
                <w:szCs w:val="24"/>
                <w:lang w:val="nb-NO"/>
              </w:rPr>
              <w:t>fom</w:t>
            </w:r>
            <w:proofErr w:type="spellEnd"/>
            <w:r w:rsidR="007C6D9B" w:rsidRPr="00975F57">
              <w:rPr>
                <w:szCs w:val="24"/>
                <w:lang w:val="nb-NO"/>
              </w:rPr>
              <w:t xml:space="preserve"> </w:t>
            </w:r>
            <w:r w:rsidR="00633EFE" w:rsidRPr="00975F57">
              <w:rPr>
                <w:szCs w:val="24"/>
                <w:lang w:val="nb-NO"/>
              </w:rPr>
              <w:t>01.03.24)</w:t>
            </w:r>
          </w:p>
        </w:tc>
        <w:tc>
          <w:tcPr>
            <w:tcW w:w="3345" w:type="dxa"/>
          </w:tcPr>
          <w:p w14:paraId="19717ADA" w14:textId="4FA08D84" w:rsidR="005274A9" w:rsidRPr="00975F57" w:rsidRDefault="005274A9" w:rsidP="005274A9">
            <w:pPr>
              <w:rPr>
                <w:szCs w:val="24"/>
                <w:lang w:val="nb-NO"/>
              </w:rPr>
            </w:pPr>
            <w:r w:rsidRPr="00975F57">
              <w:rPr>
                <w:szCs w:val="24"/>
                <w:lang w:val="nb-NO"/>
              </w:rPr>
              <w:t>torunn.apall@strand.kommune.no</w:t>
            </w:r>
          </w:p>
        </w:tc>
        <w:tc>
          <w:tcPr>
            <w:tcW w:w="1470" w:type="dxa"/>
          </w:tcPr>
          <w:p w14:paraId="3182C0DB" w14:textId="1054246A" w:rsidR="005274A9" w:rsidRPr="00975F57" w:rsidRDefault="005274A9" w:rsidP="005274A9">
            <w:pPr>
              <w:rPr>
                <w:szCs w:val="24"/>
                <w:lang w:val="nb-NO"/>
              </w:rPr>
            </w:pPr>
            <w:r w:rsidRPr="00975F57">
              <w:rPr>
                <w:szCs w:val="24"/>
                <w:lang w:val="nb-NO"/>
              </w:rPr>
              <w:t>48009781</w:t>
            </w:r>
          </w:p>
        </w:tc>
      </w:tr>
      <w:tr w:rsidR="005274A9" w:rsidRPr="00975F57" w14:paraId="39F3BF24" w14:textId="77777777" w:rsidTr="07D73D42">
        <w:trPr>
          <w:trHeight w:val="264"/>
        </w:trPr>
        <w:tc>
          <w:tcPr>
            <w:tcW w:w="2343" w:type="dxa"/>
          </w:tcPr>
          <w:p w14:paraId="3BE57C56" w14:textId="77777777" w:rsidR="005274A9" w:rsidRPr="00975F57" w:rsidRDefault="005274A9" w:rsidP="005274A9">
            <w:pPr>
              <w:rPr>
                <w:szCs w:val="24"/>
                <w:lang w:val="nb-NO"/>
              </w:rPr>
            </w:pPr>
            <w:r w:rsidRPr="00975F57">
              <w:rPr>
                <w:szCs w:val="24"/>
                <w:lang w:val="nb-NO"/>
              </w:rPr>
              <w:t>Fagforbundet Helse Stavanger</w:t>
            </w:r>
          </w:p>
        </w:tc>
        <w:tc>
          <w:tcPr>
            <w:tcW w:w="709" w:type="dxa"/>
          </w:tcPr>
          <w:p w14:paraId="5696E670" w14:textId="77777777" w:rsidR="005274A9" w:rsidRPr="00975F57" w:rsidRDefault="005274A9" w:rsidP="005274A9">
            <w:pPr>
              <w:jc w:val="center"/>
              <w:rPr>
                <w:szCs w:val="24"/>
                <w:lang w:val="nb-NO"/>
              </w:rPr>
            </w:pPr>
            <w:r w:rsidRPr="00975F57">
              <w:rPr>
                <w:szCs w:val="24"/>
                <w:lang w:val="nb-NO"/>
              </w:rPr>
              <w:t>211</w:t>
            </w:r>
          </w:p>
        </w:tc>
        <w:tc>
          <w:tcPr>
            <w:tcW w:w="2193" w:type="dxa"/>
          </w:tcPr>
          <w:p w14:paraId="161C6D03" w14:textId="19697D2F" w:rsidR="005274A9" w:rsidRPr="00975F57" w:rsidRDefault="005274A9" w:rsidP="005274A9">
            <w:pPr>
              <w:rPr>
                <w:lang w:val="nb-NO"/>
              </w:rPr>
            </w:pPr>
            <w:r w:rsidRPr="00975F57">
              <w:rPr>
                <w:lang w:val="nb-NO"/>
              </w:rPr>
              <w:t xml:space="preserve">Richard K. Haga </w:t>
            </w:r>
          </w:p>
        </w:tc>
        <w:tc>
          <w:tcPr>
            <w:tcW w:w="3345" w:type="dxa"/>
          </w:tcPr>
          <w:p w14:paraId="4815A8A7" w14:textId="02731EA5" w:rsidR="005274A9" w:rsidRPr="00975F57" w:rsidRDefault="005274A9" w:rsidP="005274A9">
            <w:pPr>
              <w:rPr>
                <w:szCs w:val="24"/>
                <w:lang w:val="nb-NO"/>
              </w:rPr>
            </w:pPr>
            <w:r w:rsidRPr="00975F57">
              <w:rPr>
                <w:szCs w:val="24"/>
                <w:lang w:val="nb-NO"/>
              </w:rPr>
              <w:t>richag@sus.no</w:t>
            </w:r>
          </w:p>
        </w:tc>
        <w:tc>
          <w:tcPr>
            <w:tcW w:w="1470" w:type="dxa"/>
          </w:tcPr>
          <w:p w14:paraId="5FDEC147" w14:textId="01859EF5" w:rsidR="005274A9" w:rsidRPr="00975F57" w:rsidRDefault="005274A9" w:rsidP="005274A9">
            <w:pPr>
              <w:rPr>
                <w:szCs w:val="24"/>
                <w:lang w:val="nb-NO"/>
              </w:rPr>
            </w:pPr>
            <w:r w:rsidRPr="00975F57">
              <w:rPr>
                <w:szCs w:val="24"/>
                <w:lang w:val="nb-NO"/>
              </w:rPr>
              <w:t>41103412</w:t>
            </w:r>
          </w:p>
        </w:tc>
      </w:tr>
      <w:tr w:rsidR="005274A9" w:rsidRPr="00975F57" w14:paraId="3E9D452E" w14:textId="77777777" w:rsidTr="07D73D42">
        <w:tc>
          <w:tcPr>
            <w:tcW w:w="2343" w:type="dxa"/>
          </w:tcPr>
          <w:p w14:paraId="573C9189" w14:textId="77777777" w:rsidR="005274A9" w:rsidRPr="00975F57" w:rsidRDefault="005274A9" w:rsidP="005274A9">
            <w:pPr>
              <w:rPr>
                <w:szCs w:val="24"/>
                <w:lang w:val="nb-NO"/>
              </w:rPr>
            </w:pPr>
            <w:r w:rsidRPr="00975F57">
              <w:rPr>
                <w:szCs w:val="24"/>
                <w:lang w:val="nb-NO"/>
              </w:rPr>
              <w:t xml:space="preserve">FTV </w:t>
            </w:r>
          </w:p>
        </w:tc>
        <w:tc>
          <w:tcPr>
            <w:tcW w:w="709" w:type="dxa"/>
          </w:tcPr>
          <w:p w14:paraId="33C10693" w14:textId="77777777" w:rsidR="005274A9" w:rsidRPr="00975F57" w:rsidRDefault="005274A9" w:rsidP="005274A9">
            <w:pPr>
              <w:jc w:val="center"/>
              <w:rPr>
                <w:szCs w:val="24"/>
              </w:rPr>
            </w:pPr>
            <w:r w:rsidRPr="00975F57">
              <w:rPr>
                <w:szCs w:val="24"/>
              </w:rPr>
              <w:t>211</w:t>
            </w:r>
          </w:p>
        </w:tc>
        <w:tc>
          <w:tcPr>
            <w:tcW w:w="2193" w:type="dxa"/>
          </w:tcPr>
          <w:p w14:paraId="02BBB44F" w14:textId="77777777" w:rsidR="005274A9" w:rsidRPr="00975F57" w:rsidRDefault="005274A9" w:rsidP="005274A9">
            <w:pPr>
              <w:rPr>
                <w:szCs w:val="24"/>
                <w:lang w:val="nb-NO"/>
              </w:rPr>
            </w:pPr>
            <w:r w:rsidRPr="00975F57">
              <w:rPr>
                <w:szCs w:val="24"/>
                <w:lang w:val="nb-NO"/>
              </w:rPr>
              <w:t>Anne Keth Nilsson</w:t>
            </w:r>
          </w:p>
        </w:tc>
        <w:tc>
          <w:tcPr>
            <w:tcW w:w="3345" w:type="dxa"/>
          </w:tcPr>
          <w:p w14:paraId="06EBD40C" w14:textId="77777777" w:rsidR="005274A9" w:rsidRPr="00975F57" w:rsidRDefault="005274A9" w:rsidP="005274A9">
            <w:pPr>
              <w:rPr>
                <w:szCs w:val="24"/>
                <w:lang w:val="nb-NO"/>
              </w:rPr>
            </w:pPr>
            <w:r w:rsidRPr="00975F57">
              <w:rPr>
                <w:szCs w:val="24"/>
                <w:lang w:val="nb-NO"/>
              </w:rPr>
              <w:t xml:space="preserve">annarn@sus.no </w:t>
            </w:r>
          </w:p>
        </w:tc>
        <w:tc>
          <w:tcPr>
            <w:tcW w:w="1470" w:type="dxa"/>
          </w:tcPr>
          <w:p w14:paraId="18A4DDA7" w14:textId="4819C9C8" w:rsidR="005274A9" w:rsidRPr="00975F57" w:rsidRDefault="005274A9" w:rsidP="005274A9">
            <w:pPr>
              <w:rPr>
                <w:szCs w:val="24"/>
                <w:lang w:val="nb-NO"/>
              </w:rPr>
            </w:pPr>
            <w:r w:rsidRPr="00975F57">
              <w:rPr>
                <w:szCs w:val="24"/>
                <w:lang w:val="nb-NO"/>
              </w:rPr>
              <w:t>51518000/</w:t>
            </w:r>
            <w:r w:rsidRPr="00975F57">
              <w:rPr>
                <w:szCs w:val="24"/>
                <w:lang w:val="nb-NO"/>
              </w:rPr>
              <w:br/>
              <w:t>47674761</w:t>
            </w:r>
          </w:p>
        </w:tc>
      </w:tr>
      <w:tr w:rsidR="005274A9" w:rsidRPr="00975F57" w14:paraId="7EB0CD81" w14:textId="77777777" w:rsidTr="07D73D42">
        <w:tc>
          <w:tcPr>
            <w:tcW w:w="2343" w:type="dxa"/>
          </w:tcPr>
          <w:p w14:paraId="74FD3CF7" w14:textId="77777777" w:rsidR="005274A9" w:rsidRPr="00975F57" w:rsidRDefault="005274A9" w:rsidP="005274A9">
            <w:pPr>
              <w:rPr>
                <w:szCs w:val="24"/>
                <w:lang w:val="nb-NO"/>
              </w:rPr>
            </w:pPr>
            <w:r w:rsidRPr="00975F57">
              <w:rPr>
                <w:szCs w:val="24"/>
                <w:lang w:val="nb-NO"/>
              </w:rPr>
              <w:lastRenderedPageBreak/>
              <w:t>FTV</w:t>
            </w:r>
          </w:p>
        </w:tc>
        <w:tc>
          <w:tcPr>
            <w:tcW w:w="709" w:type="dxa"/>
          </w:tcPr>
          <w:p w14:paraId="6B1B4B50" w14:textId="77777777" w:rsidR="005274A9" w:rsidRPr="00975F57" w:rsidRDefault="005274A9" w:rsidP="005274A9">
            <w:pPr>
              <w:jc w:val="center"/>
              <w:rPr>
                <w:szCs w:val="24"/>
                <w:lang w:val="nb-NO"/>
              </w:rPr>
            </w:pPr>
            <w:r w:rsidRPr="00975F57">
              <w:rPr>
                <w:szCs w:val="24"/>
                <w:lang w:val="nb-NO"/>
              </w:rPr>
              <w:t>211</w:t>
            </w:r>
          </w:p>
        </w:tc>
        <w:tc>
          <w:tcPr>
            <w:tcW w:w="2193" w:type="dxa"/>
          </w:tcPr>
          <w:p w14:paraId="4F250C8B" w14:textId="77777777" w:rsidR="005274A9" w:rsidRPr="00975F57" w:rsidRDefault="005274A9" w:rsidP="005274A9">
            <w:pPr>
              <w:rPr>
                <w:szCs w:val="24"/>
                <w:lang w:val="nb-NO"/>
              </w:rPr>
            </w:pPr>
            <w:r w:rsidRPr="00975F57">
              <w:rPr>
                <w:szCs w:val="24"/>
                <w:lang w:val="nb-NO"/>
              </w:rPr>
              <w:t>Aud A. Mydland</w:t>
            </w:r>
          </w:p>
        </w:tc>
        <w:tc>
          <w:tcPr>
            <w:tcW w:w="3345" w:type="dxa"/>
            <w:tcBorders>
              <w:bottom w:val="single" w:sz="4" w:space="0" w:color="auto"/>
            </w:tcBorders>
          </w:tcPr>
          <w:p w14:paraId="25405DDB" w14:textId="77777777" w:rsidR="005274A9" w:rsidRPr="00975F57" w:rsidRDefault="005274A9" w:rsidP="005274A9">
            <w:pPr>
              <w:rPr>
                <w:szCs w:val="24"/>
                <w:lang w:val="nb-NO"/>
              </w:rPr>
            </w:pPr>
            <w:r w:rsidRPr="00975F57">
              <w:rPr>
                <w:szCs w:val="24"/>
                <w:lang w:val="nb-NO"/>
              </w:rPr>
              <w:t>amyd@sus.no</w:t>
            </w:r>
          </w:p>
        </w:tc>
        <w:tc>
          <w:tcPr>
            <w:tcW w:w="1470" w:type="dxa"/>
            <w:tcBorders>
              <w:bottom w:val="single" w:sz="4" w:space="0" w:color="auto"/>
            </w:tcBorders>
          </w:tcPr>
          <w:p w14:paraId="263EF883" w14:textId="77777777" w:rsidR="005274A9" w:rsidRPr="00975F57" w:rsidRDefault="005274A9" w:rsidP="005274A9">
            <w:pPr>
              <w:rPr>
                <w:szCs w:val="24"/>
                <w:lang w:val="nb-NO"/>
              </w:rPr>
            </w:pPr>
            <w:r w:rsidRPr="00975F57">
              <w:rPr>
                <w:szCs w:val="24"/>
                <w:lang w:val="nb-NO"/>
              </w:rPr>
              <w:t>51518148 – 90846680</w:t>
            </w:r>
          </w:p>
        </w:tc>
      </w:tr>
      <w:tr w:rsidR="005274A9" w:rsidRPr="00975F57" w14:paraId="26B30260" w14:textId="77777777" w:rsidTr="07D73D42">
        <w:tc>
          <w:tcPr>
            <w:tcW w:w="2343" w:type="dxa"/>
          </w:tcPr>
          <w:p w14:paraId="1B4469F8" w14:textId="77777777" w:rsidR="005274A9" w:rsidRPr="00975F57" w:rsidRDefault="005274A9" w:rsidP="005274A9">
            <w:pPr>
              <w:rPr>
                <w:szCs w:val="24"/>
                <w:lang w:val="nb-NO"/>
              </w:rPr>
            </w:pPr>
            <w:r w:rsidRPr="00975F57">
              <w:rPr>
                <w:szCs w:val="24"/>
                <w:lang w:val="nb-NO"/>
              </w:rPr>
              <w:t>Fagforbundet Hå</w:t>
            </w:r>
          </w:p>
        </w:tc>
        <w:tc>
          <w:tcPr>
            <w:tcW w:w="709" w:type="dxa"/>
          </w:tcPr>
          <w:p w14:paraId="3176B799" w14:textId="77777777" w:rsidR="005274A9" w:rsidRPr="00975F57" w:rsidRDefault="005274A9" w:rsidP="005274A9">
            <w:pPr>
              <w:jc w:val="center"/>
              <w:rPr>
                <w:szCs w:val="24"/>
                <w:lang w:val="nb-NO"/>
              </w:rPr>
            </w:pPr>
            <w:r w:rsidRPr="00975F57">
              <w:rPr>
                <w:szCs w:val="24"/>
                <w:lang w:val="nb-NO"/>
              </w:rPr>
              <w:t>279</w:t>
            </w:r>
          </w:p>
        </w:tc>
        <w:tc>
          <w:tcPr>
            <w:tcW w:w="2193" w:type="dxa"/>
          </w:tcPr>
          <w:p w14:paraId="17F62B41" w14:textId="45117C09" w:rsidR="005274A9" w:rsidRPr="00975F57" w:rsidRDefault="005274A9" w:rsidP="005274A9">
            <w:pPr>
              <w:rPr>
                <w:szCs w:val="24"/>
                <w:lang w:val="nb-NO"/>
              </w:rPr>
            </w:pPr>
            <w:r w:rsidRPr="00975F57">
              <w:rPr>
                <w:szCs w:val="24"/>
                <w:lang w:val="nb-NO"/>
              </w:rPr>
              <w:t>Heidi Underhaug</w:t>
            </w:r>
          </w:p>
        </w:tc>
        <w:tc>
          <w:tcPr>
            <w:tcW w:w="3345" w:type="dxa"/>
            <w:tcBorders>
              <w:right w:val="single" w:sz="4" w:space="0" w:color="auto"/>
            </w:tcBorders>
          </w:tcPr>
          <w:p w14:paraId="1467CD98" w14:textId="3C64D064" w:rsidR="005274A9" w:rsidRPr="00975F57" w:rsidRDefault="005274A9" w:rsidP="005274A9">
            <w:pPr>
              <w:rPr>
                <w:szCs w:val="24"/>
                <w:lang w:val="nb-NO"/>
              </w:rPr>
            </w:pPr>
            <w:r w:rsidRPr="00975F57">
              <w:rPr>
                <w:lang w:val="nb-NO"/>
              </w:rPr>
              <w:t>h</w:t>
            </w:r>
            <w:r w:rsidRPr="00975F57">
              <w:rPr>
                <w:szCs w:val="24"/>
                <w:lang w:val="nb-NO"/>
              </w:rPr>
              <w:t>eidi.underhaug@ha.kommune.no</w:t>
            </w:r>
          </w:p>
        </w:tc>
        <w:tc>
          <w:tcPr>
            <w:tcW w:w="1470" w:type="dxa"/>
            <w:tcBorders>
              <w:top w:val="single" w:sz="4" w:space="0" w:color="auto"/>
              <w:left w:val="single" w:sz="4" w:space="0" w:color="auto"/>
              <w:bottom w:val="single" w:sz="4" w:space="0" w:color="auto"/>
              <w:right w:val="single" w:sz="4" w:space="0" w:color="auto"/>
            </w:tcBorders>
          </w:tcPr>
          <w:p w14:paraId="4AB3237F" w14:textId="71D33EAA" w:rsidR="005274A9" w:rsidRPr="00975F57" w:rsidRDefault="005274A9" w:rsidP="005274A9">
            <w:pPr>
              <w:rPr>
                <w:szCs w:val="24"/>
                <w:lang w:val="nb-NO"/>
              </w:rPr>
            </w:pPr>
            <w:r w:rsidRPr="00975F57">
              <w:rPr>
                <w:szCs w:val="24"/>
                <w:lang w:val="nb-NO"/>
              </w:rPr>
              <w:t>92292164</w:t>
            </w:r>
          </w:p>
        </w:tc>
      </w:tr>
      <w:tr w:rsidR="005274A9" w:rsidRPr="00975F57" w14:paraId="61285096" w14:textId="77777777" w:rsidTr="07D73D42">
        <w:trPr>
          <w:trHeight w:val="254"/>
        </w:trPr>
        <w:tc>
          <w:tcPr>
            <w:tcW w:w="2343" w:type="dxa"/>
          </w:tcPr>
          <w:p w14:paraId="0BB55ADE" w14:textId="77777777" w:rsidR="005274A9" w:rsidRPr="00975F57" w:rsidRDefault="005274A9" w:rsidP="005274A9">
            <w:pPr>
              <w:rPr>
                <w:szCs w:val="24"/>
                <w:lang w:val="nb-NO"/>
              </w:rPr>
            </w:pPr>
            <w:r w:rsidRPr="00975F57">
              <w:rPr>
                <w:szCs w:val="24"/>
                <w:lang w:val="nb-NO"/>
              </w:rPr>
              <w:t>FTV</w:t>
            </w:r>
          </w:p>
        </w:tc>
        <w:tc>
          <w:tcPr>
            <w:tcW w:w="709" w:type="dxa"/>
          </w:tcPr>
          <w:p w14:paraId="6B5A56ED" w14:textId="77777777" w:rsidR="005274A9" w:rsidRPr="00975F57" w:rsidRDefault="005274A9" w:rsidP="005274A9">
            <w:pPr>
              <w:jc w:val="center"/>
              <w:rPr>
                <w:szCs w:val="24"/>
                <w:lang w:val="nb-NO"/>
              </w:rPr>
            </w:pPr>
            <w:r w:rsidRPr="00975F57">
              <w:rPr>
                <w:szCs w:val="24"/>
                <w:lang w:val="nb-NO"/>
              </w:rPr>
              <w:t>279</w:t>
            </w:r>
          </w:p>
        </w:tc>
        <w:tc>
          <w:tcPr>
            <w:tcW w:w="2193" w:type="dxa"/>
          </w:tcPr>
          <w:p w14:paraId="20B93404" w14:textId="77777777" w:rsidR="005274A9" w:rsidRPr="00975F57" w:rsidRDefault="005274A9" w:rsidP="005274A9">
            <w:pPr>
              <w:rPr>
                <w:szCs w:val="24"/>
                <w:lang w:val="nb-NO"/>
              </w:rPr>
            </w:pPr>
            <w:r w:rsidRPr="00975F57">
              <w:rPr>
                <w:szCs w:val="24"/>
                <w:lang w:val="nb-NO"/>
              </w:rPr>
              <w:t>Gunn Søyland</w:t>
            </w:r>
          </w:p>
        </w:tc>
        <w:tc>
          <w:tcPr>
            <w:tcW w:w="3345" w:type="dxa"/>
          </w:tcPr>
          <w:p w14:paraId="4416BAA2" w14:textId="133A4EF5" w:rsidR="005274A9" w:rsidRPr="00975F57" w:rsidRDefault="005274A9" w:rsidP="005274A9">
            <w:pPr>
              <w:rPr>
                <w:szCs w:val="24"/>
                <w:lang w:val="nb-NO"/>
              </w:rPr>
            </w:pPr>
            <w:r w:rsidRPr="00975F57">
              <w:rPr>
                <w:szCs w:val="24"/>
                <w:lang w:val="nb-NO"/>
              </w:rPr>
              <w:t>gunn.soyland@ha.kommune.no</w:t>
            </w:r>
          </w:p>
        </w:tc>
        <w:tc>
          <w:tcPr>
            <w:tcW w:w="1470" w:type="dxa"/>
          </w:tcPr>
          <w:p w14:paraId="18F09647" w14:textId="77777777" w:rsidR="005274A9" w:rsidRPr="00975F57" w:rsidRDefault="005274A9" w:rsidP="005274A9">
            <w:pPr>
              <w:rPr>
                <w:szCs w:val="24"/>
                <w:lang w:val="nb-NO"/>
              </w:rPr>
            </w:pPr>
            <w:r w:rsidRPr="00975F57">
              <w:rPr>
                <w:szCs w:val="24"/>
                <w:lang w:val="nb-NO"/>
              </w:rPr>
              <w:t>90059538</w:t>
            </w:r>
          </w:p>
        </w:tc>
      </w:tr>
      <w:tr w:rsidR="005274A9" w:rsidRPr="00975F57" w14:paraId="110D5758" w14:textId="77777777" w:rsidTr="07D73D42">
        <w:trPr>
          <w:trHeight w:val="262"/>
        </w:trPr>
        <w:tc>
          <w:tcPr>
            <w:tcW w:w="2343" w:type="dxa"/>
          </w:tcPr>
          <w:p w14:paraId="56B49960" w14:textId="77777777" w:rsidR="005274A9" w:rsidRPr="00975F57" w:rsidRDefault="005274A9" w:rsidP="005274A9">
            <w:pPr>
              <w:rPr>
                <w:lang w:val="nb-NO"/>
              </w:rPr>
            </w:pPr>
            <w:r w:rsidRPr="00975F57">
              <w:rPr>
                <w:lang w:val="nb-NO"/>
              </w:rPr>
              <w:t>Fagforbundet Sandnes</w:t>
            </w:r>
          </w:p>
        </w:tc>
        <w:tc>
          <w:tcPr>
            <w:tcW w:w="709" w:type="dxa"/>
          </w:tcPr>
          <w:p w14:paraId="5FD33FFE" w14:textId="77777777" w:rsidR="005274A9" w:rsidRPr="00975F57" w:rsidRDefault="005274A9" w:rsidP="005274A9">
            <w:pPr>
              <w:jc w:val="center"/>
              <w:rPr>
                <w:lang w:val="nb-NO"/>
              </w:rPr>
            </w:pPr>
            <w:r w:rsidRPr="00975F57">
              <w:rPr>
                <w:lang w:val="nb-NO"/>
              </w:rPr>
              <w:t>281</w:t>
            </w:r>
          </w:p>
        </w:tc>
        <w:tc>
          <w:tcPr>
            <w:tcW w:w="2193" w:type="dxa"/>
          </w:tcPr>
          <w:p w14:paraId="6376651A" w14:textId="724198AD" w:rsidR="005274A9" w:rsidRPr="00975F57" w:rsidRDefault="3A16FCE6" w:rsidP="005274A9">
            <w:pPr>
              <w:rPr>
                <w:lang w:val="nb-NO"/>
              </w:rPr>
            </w:pPr>
            <w:r w:rsidRPr="00975F57">
              <w:rPr>
                <w:lang w:val="nb-NO"/>
              </w:rPr>
              <w:t>Siri Andersen</w:t>
            </w:r>
          </w:p>
        </w:tc>
        <w:tc>
          <w:tcPr>
            <w:tcW w:w="3345" w:type="dxa"/>
          </w:tcPr>
          <w:p w14:paraId="7465654A" w14:textId="1CC90AEB" w:rsidR="005274A9" w:rsidRPr="00975F57" w:rsidRDefault="5B73A9D9" w:rsidP="005274A9">
            <w:pPr>
              <w:rPr>
                <w:lang w:val="nb-NO"/>
              </w:rPr>
            </w:pPr>
            <w:r w:rsidRPr="00975F57">
              <w:rPr>
                <w:lang w:val="nb-NO"/>
              </w:rPr>
              <w:t>siri.andersen@sandnes.kommune.no</w:t>
            </w:r>
          </w:p>
        </w:tc>
        <w:tc>
          <w:tcPr>
            <w:tcW w:w="1470" w:type="dxa"/>
          </w:tcPr>
          <w:p w14:paraId="7AB1D85C" w14:textId="2F88E8AF" w:rsidR="005274A9" w:rsidRPr="00975F57" w:rsidRDefault="5B73A9D9" w:rsidP="005274A9">
            <w:pPr>
              <w:rPr>
                <w:lang w:val="nb-NO"/>
              </w:rPr>
            </w:pPr>
            <w:r w:rsidRPr="00975F57">
              <w:rPr>
                <w:lang w:val="nb-NO"/>
              </w:rPr>
              <w:t>92670431</w:t>
            </w:r>
          </w:p>
        </w:tc>
      </w:tr>
      <w:tr w:rsidR="005274A9" w:rsidRPr="00975F57" w14:paraId="10D4A69F" w14:textId="77777777" w:rsidTr="07D73D42">
        <w:trPr>
          <w:trHeight w:val="397"/>
        </w:trPr>
        <w:tc>
          <w:tcPr>
            <w:tcW w:w="2343" w:type="dxa"/>
          </w:tcPr>
          <w:p w14:paraId="44563813" w14:textId="77777777" w:rsidR="005274A9" w:rsidRPr="00975F57" w:rsidRDefault="005274A9" w:rsidP="005274A9">
            <w:pPr>
              <w:rPr>
                <w:lang w:val="nb-NO"/>
              </w:rPr>
            </w:pPr>
            <w:r w:rsidRPr="00975F57">
              <w:rPr>
                <w:lang w:val="nb-NO"/>
              </w:rPr>
              <w:t>FTV</w:t>
            </w:r>
          </w:p>
        </w:tc>
        <w:tc>
          <w:tcPr>
            <w:tcW w:w="709" w:type="dxa"/>
          </w:tcPr>
          <w:p w14:paraId="2D0BDC4A" w14:textId="77777777" w:rsidR="005274A9" w:rsidRPr="00975F57" w:rsidRDefault="005274A9" w:rsidP="005274A9">
            <w:pPr>
              <w:jc w:val="center"/>
              <w:rPr>
                <w:lang w:val="nb-NO"/>
              </w:rPr>
            </w:pPr>
            <w:r w:rsidRPr="00975F57">
              <w:rPr>
                <w:lang w:val="nb-NO"/>
              </w:rPr>
              <w:t>281</w:t>
            </w:r>
          </w:p>
        </w:tc>
        <w:tc>
          <w:tcPr>
            <w:tcW w:w="2193" w:type="dxa"/>
          </w:tcPr>
          <w:p w14:paraId="2FDE841F" w14:textId="77777777" w:rsidR="005274A9" w:rsidRPr="00975F57" w:rsidRDefault="005274A9" w:rsidP="005274A9">
            <w:pPr>
              <w:rPr>
                <w:lang w:val="nb-NO"/>
              </w:rPr>
            </w:pPr>
            <w:r w:rsidRPr="00975F57">
              <w:rPr>
                <w:lang w:val="nb-NO"/>
              </w:rPr>
              <w:t>Elin Østvold</w:t>
            </w:r>
          </w:p>
        </w:tc>
        <w:tc>
          <w:tcPr>
            <w:tcW w:w="3345" w:type="dxa"/>
          </w:tcPr>
          <w:p w14:paraId="7F65564B" w14:textId="77777777" w:rsidR="005274A9" w:rsidRPr="00975F57" w:rsidRDefault="005274A9" w:rsidP="005274A9">
            <w:pPr>
              <w:rPr>
                <w:color w:val="0000FF"/>
                <w:u w:val="single"/>
                <w:lang w:val="nb-NO"/>
              </w:rPr>
            </w:pPr>
            <w:r w:rsidRPr="00975F57">
              <w:rPr>
                <w:lang w:val="nb-NO"/>
              </w:rPr>
              <w:t>elin.ostvold@sandnes.kommune.no</w:t>
            </w:r>
          </w:p>
        </w:tc>
        <w:tc>
          <w:tcPr>
            <w:tcW w:w="1470" w:type="dxa"/>
          </w:tcPr>
          <w:p w14:paraId="2313E409" w14:textId="77777777" w:rsidR="005274A9" w:rsidRPr="00975F57" w:rsidRDefault="005274A9" w:rsidP="005274A9">
            <w:r w:rsidRPr="00975F57">
              <w:t>45404037</w:t>
            </w:r>
          </w:p>
        </w:tc>
      </w:tr>
      <w:tr w:rsidR="005274A9" w:rsidRPr="00975F57" w14:paraId="7341D173" w14:textId="77777777" w:rsidTr="07D73D42">
        <w:tc>
          <w:tcPr>
            <w:tcW w:w="2343" w:type="dxa"/>
          </w:tcPr>
          <w:p w14:paraId="395432BD" w14:textId="77777777" w:rsidR="005274A9" w:rsidRPr="00975F57" w:rsidRDefault="005274A9" w:rsidP="005274A9">
            <w:pPr>
              <w:rPr>
                <w:lang w:val="nb-NO"/>
              </w:rPr>
            </w:pPr>
            <w:r w:rsidRPr="00975F57">
              <w:rPr>
                <w:lang w:val="nb-NO"/>
              </w:rPr>
              <w:t>FTV</w:t>
            </w:r>
          </w:p>
        </w:tc>
        <w:tc>
          <w:tcPr>
            <w:tcW w:w="709" w:type="dxa"/>
          </w:tcPr>
          <w:p w14:paraId="2A732164" w14:textId="77777777" w:rsidR="005274A9" w:rsidRPr="00975F57" w:rsidRDefault="005274A9" w:rsidP="005274A9">
            <w:pPr>
              <w:jc w:val="center"/>
              <w:rPr>
                <w:lang w:val="nb-NO"/>
              </w:rPr>
            </w:pPr>
            <w:r w:rsidRPr="00975F57">
              <w:rPr>
                <w:lang w:val="nb-NO"/>
              </w:rPr>
              <w:t>281</w:t>
            </w:r>
          </w:p>
        </w:tc>
        <w:tc>
          <w:tcPr>
            <w:tcW w:w="2193" w:type="dxa"/>
          </w:tcPr>
          <w:p w14:paraId="49175BC7" w14:textId="30BC670E" w:rsidR="005274A9" w:rsidRPr="00975F57" w:rsidRDefault="008528E5" w:rsidP="005274A9">
            <w:pPr>
              <w:rPr>
                <w:lang w:val="nb-NO"/>
              </w:rPr>
            </w:pPr>
            <w:r w:rsidRPr="00975F57">
              <w:rPr>
                <w:lang w:val="nb-NO"/>
              </w:rPr>
              <w:t xml:space="preserve">Elin </w:t>
            </w:r>
            <w:r w:rsidR="00D97A8B" w:rsidRPr="00975F57">
              <w:rPr>
                <w:lang w:val="nb-NO"/>
              </w:rPr>
              <w:t>Tjøstheim</w:t>
            </w:r>
          </w:p>
        </w:tc>
        <w:tc>
          <w:tcPr>
            <w:tcW w:w="3345" w:type="dxa"/>
          </w:tcPr>
          <w:p w14:paraId="3D35AE45" w14:textId="4DB16227" w:rsidR="005274A9" w:rsidRPr="00975F57" w:rsidRDefault="00BC583E" w:rsidP="005274A9">
            <w:pPr>
              <w:rPr>
                <w:lang w:val="nb-NO"/>
              </w:rPr>
            </w:pPr>
            <w:r w:rsidRPr="00975F57">
              <w:rPr>
                <w:lang w:val="nb-NO"/>
              </w:rPr>
              <w:t>e</w:t>
            </w:r>
            <w:r w:rsidR="00AA402F" w:rsidRPr="00975F57">
              <w:rPr>
                <w:lang w:val="nb-NO"/>
              </w:rPr>
              <w:t>lin.tjostheim</w:t>
            </w:r>
            <w:r w:rsidR="005274A9" w:rsidRPr="00975F57">
              <w:rPr>
                <w:lang w:val="nb-NO"/>
              </w:rPr>
              <w:t>@sandnes.kommune.no</w:t>
            </w:r>
          </w:p>
        </w:tc>
        <w:tc>
          <w:tcPr>
            <w:tcW w:w="1470" w:type="dxa"/>
          </w:tcPr>
          <w:p w14:paraId="5E94D93D" w14:textId="2A1790D2" w:rsidR="005274A9" w:rsidRPr="00975F57" w:rsidRDefault="00710E80" w:rsidP="005274A9">
            <w:pPr>
              <w:rPr>
                <w:lang w:val="nb-NO"/>
              </w:rPr>
            </w:pPr>
            <w:r w:rsidRPr="00975F57">
              <w:rPr>
                <w:lang w:val="nb-NO"/>
              </w:rPr>
              <w:t>90038</w:t>
            </w:r>
            <w:r w:rsidR="00BC583E" w:rsidRPr="00975F57">
              <w:rPr>
                <w:lang w:val="nb-NO"/>
              </w:rPr>
              <w:t>295</w:t>
            </w:r>
          </w:p>
        </w:tc>
      </w:tr>
      <w:tr w:rsidR="005274A9" w:rsidRPr="00975F57" w14:paraId="31BAF9D1" w14:textId="77777777" w:rsidTr="07D73D42">
        <w:tc>
          <w:tcPr>
            <w:tcW w:w="2343" w:type="dxa"/>
          </w:tcPr>
          <w:p w14:paraId="04CEFF6B" w14:textId="77777777" w:rsidR="005274A9" w:rsidRPr="00975F57" w:rsidRDefault="005274A9" w:rsidP="005274A9">
            <w:pPr>
              <w:rPr>
                <w:lang w:val="nb-NO"/>
              </w:rPr>
            </w:pPr>
            <w:r w:rsidRPr="00975F57">
              <w:rPr>
                <w:lang w:val="nb-NO"/>
              </w:rPr>
              <w:t>FTV</w:t>
            </w:r>
          </w:p>
        </w:tc>
        <w:tc>
          <w:tcPr>
            <w:tcW w:w="709" w:type="dxa"/>
          </w:tcPr>
          <w:p w14:paraId="0BE839FE" w14:textId="77777777" w:rsidR="005274A9" w:rsidRPr="00975F57" w:rsidRDefault="005274A9" w:rsidP="005274A9">
            <w:pPr>
              <w:jc w:val="center"/>
              <w:rPr>
                <w:lang w:val="nb-NO"/>
              </w:rPr>
            </w:pPr>
            <w:r w:rsidRPr="00975F57">
              <w:rPr>
                <w:lang w:val="nb-NO"/>
              </w:rPr>
              <w:t>281</w:t>
            </w:r>
          </w:p>
        </w:tc>
        <w:tc>
          <w:tcPr>
            <w:tcW w:w="2193" w:type="dxa"/>
          </w:tcPr>
          <w:p w14:paraId="2E42EAE3" w14:textId="4D88F9E3" w:rsidR="005274A9" w:rsidRPr="00975F57" w:rsidRDefault="00EF5A95" w:rsidP="005274A9">
            <w:pPr>
              <w:rPr>
                <w:lang w:val="nb-NO"/>
              </w:rPr>
            </w:pPr>
            <w:r w:rsidRPr="00975F57">
              <w:rPr>
                <w:lang w:val="nb-NO"/>
              </w:rPr>
              <w:t>Marianne Lilleland</w:t>
            </w:r>
          </w:p>
        </w:tc>
        <w:tc>
          <w:tcPr>
            <w:tcW w:w="3345" w:type="dxa"/>
          </w:tcPr>
          <w:p w14:paraId="09E7F1B8" w14:textId="490C7D83" w:rsidR="005274A9" w:rsidRPr="00975F57" w:rsidRDefault="00714DC5" w:rsidP="005274A9">
            <w:pPr>
              <w:rPr>
                <w:lang w:val="nb-NO"/>
              </w:rPr>
            </w:pPr>
            <w:r w:rsidRPr="00975F57">
              <w:rPr>
                <w:lang w:val="nb-NO"/>
              </w:rPr>
              <w:t>m</w:t>
            </w:r>
            <w:r w:rsidR="00DD4D98" w:rsidRPr="00975F57">
              <w:rPr>
                <w:lang w:val="nb-NO"/>
              </w:rPr>
              <w:t>arianne.lilleland</w:t>
            </w:r>
            <w:r w:rsidR="005274A9" w:rsidRPr="00975F57">
              <w:rPr>
                <w:lang w:val="nb-NO"/>
              </w:rPr>
              <w:t>@sandnes.kommune.no</w:t>
            </w:r>
          </w:p>
        </w:tc>
        <w:tc>
          <w:tcPr>
            <w:tcW w:w="1470" w:type="dxa"/>
          </w:tcPr>
          <w:p w14:paraId="20210F23" w14:textId="2D2F47BA" w:rsidR="005274A9" w:rsidRPr="00975F57" w:rsidRDefault="004C10C0" w:rsidP="005274A9">
            <w:pPr>
              <w:rPr>
                <w:lang w:val="nb-NO"/>
              </w:rPr>
            </w:pPr>
            <w:r w:rsidRPr="00975F57">
              <w:rPr>
                <w:lang w:val="nb-NO"/>
              </w:rPr>
              <w:t>980</w:t>
            </w:r>
            <w:r w:rsidR="00290FC1" w:rsidRPr="00975F57">
              <w:rPr>
                <w:lang w:val="nb-NO"/>
              </w:rPr>
              <w:t>82</w:t>
            </w:r>
            <w:r w:rsidR="00425F38" w:rsidRPr="00975F57">
              <w:rPr>
                <w:lang w:val="nb-NO"/>
              </w:rPr>
              <w:t>706</w:t>
            </w:r>
          </w:p>
        </w:tc>
      </w:tr>
      <w:tr w:rsidR="005274A9" w:rsidRPr="00975F57" w14:paraId="464F3E92" w14:textId="77777777" w:rsidTr="07D73D42">
        <w:tc>
          <w:tcPr>
            <w:tcW w:w="2343" w:type="dxa"/>
          </w:tcPr>
          <w:p w14:paraId="409389BF" w14:textId="77777777" w:rsidR="005274A9" w:rsidRPr="00975F57" w:rsidRDefault="005274A9" w:rsidP="005274A9">
            <w:pPr>
              <w:rPr>
                <w:lang w:val="nb-NO"/>
              </w:rPr>
            </w:pPr>
            <w:r w:rsidRPr="00975F57">
              <w:rPr>
                <w:lang w:val="nb-NO"/>
              </w:rPr>
              <w:t>FTV</w:t>
            </w:r>
          </w:p>
        </w:tc>
        <w:tc>
          <w:tcPr>
            <w:tcW w:w="709" w:type="dxa"/>
          </w:tcPr>
          <w:p w14:paraId="06DC3343" w14:textId="77777777" w:rsidR="005274A9" w:rsidRPr="00975F57" w:rsidRDefault="005274A9" w:rsidP="005274A9">
            <w:pPr>
              <w:jc w:val="center"/>
              <w:rPr>
                <w:lang w:val="nb-NO"/>
              </w:rPr>
            </w:pPr>
            <w:r w:rsidRPr="00975F57">
              <w:rPr>
                <w:lang w:val="nb-NO"/>
              </w:rPr>
              <w:t>281</w:t>
            </w:r>
          </w:p>
        </w:tc>
        <w:tc>
          <w:tcPr>
            <w:tcW w:w="2193" w:type="dxa"/>
          </w:tcPr>
          <w:p w14:paraId="51C5E37C" w14:textId="77777777" w:rsidR="005274A9" w:rsidRPr="00975F57" w:rsidRDefault="005274A9" w:rsidP="005274A9">
            <w:pPr>
              <w:rPr>
                <w:lang w:val="nb-NO"/>
              </w:rPr>
            </w:pPr>
            <w:r w:rsidRPr="00975F57">
              <w:rPr>
                <w:lang w:val="nb-NO"/>
              </w:rPr>
              <w:t>Laila Espedal</w:t>
            </w:r>
          </w:p>
        </w:tc>
        <w:tc>
          <w:tcPr>
            <w:tcW w:w="3345" w:type="dxa"/>
          </w:tcPr>
          <w:p w14:paraId="7E72A35F" w14:textId="42DA5AFE" w:rsidR="005274A9" w:rsidRPr="00975F57" w:rsidRDefault="005274A9" w:rsidP="005274A9">
            <w:pPr>
              <w:rPr>
                <w:lang w:val="nb-NO"/>
              </w:rPr>
            </w:pPr>
            <w:r w:rsidRPr="00975F57">
              <w:rPr>
                <w:lang w:val="nb-NO"/>
              </w:rPr>
              <w:t>laila.espedal@sandnes.kommune.no</w:t>
            </w:r>
          </w:p>
        </w:tc>
        <w:tc>
          <w:tcPr>
            <w:tcW w:w="1470" w:type="dxa"/>
          </w:tcPr>
          <w:p w14:paraId="023DA7EA" w14:textId="77777777" w:rsidR="005274A9" w:rsidRPr="00975F57" w:rsidRDefault="005274A9" w:rsidP="005274A9">
            <w:pPr>
              <w:rPr>
                <w:lang w:val="nb-NO"/>
              </w:rPr>
            </w:pPr>
            <w:r w:rsidRPr="00975F57">
              <w:rPr>
                <w:lang w:val="nb-NO"/>
              </w:rPr>
              <w:t>95214991</w:t>
            </w:r>
          </w:p>
        </w:tc>
      </w:tr>
      <w:tr w:rsidR="005274A9" w:rsidRPr="00975F57" w14:paraId="32857619" w14:textId="77777777" w:rsidTr="07D73D42">
        <w:trPr>
          <w:trHeight w:val="289"/>
        </w:trPr>
        <w:tc>
          <w:tcPr>
            <w:tcW w:w="2343" w:type="dxa"/>
          </w:tcPr>
          <w:p w14:paraId="7C2531F5" w14:textId="77777777" w:rsidR="005274A9" w:rsidRPr="00975F57" w:rsidRDefault="005274A9" w:rsidP="005274A9">
            <w:pPr>
              <w:rPr>
                <w:lang w:val="nb-NO"/>
              </w:rPr>
            </w:pPr>
            <w:r w:rsidRPr="00975F57">
              <w:rPr>
                <w:lang w:val="nb-NO"/>
              </w:rPr>
              <w:t>FTV</w:t>
            </w:r>
          </w:p>
        </w:tc>
        <w:tc>
          <w:tcPr>
            <w:tcW w:w="709" w:type="dxa"/>
          </w:tcPr>
          <w:p w14:paraId="08678BF8" w14:textId="77777777" w:rsidR="005274A9" w:rsidRPr="00975F57" w:rsidRDefault="005274A9" w:rsidP="005274A9">
            <w:pPr>
              <w:jc w:val="center"/>
              <w:rPr>
                <w:lang w:val="nb-NO"/>
              </w:rPr>
            </w:pPr>
            <w:r w:rsidRPr="00975F57">
              <w:rPr>
                <w:lang w:val="nb-NO"/>
              </w:rPr>
              <w:t>281</w:t>
            </w:r>
          </w:p>
        </w:tc>
        <w:tc>
          <w:tcPr>
            <w:tcW w:w="2193" w:type="dxa"/>
          </w:tcPr>
          <w:p w14:paraId="4A99FEAE" w14:textId="77777777" w:rsidR="005274A9" w:rsidRPr="00975F57" w:rsidRDefault="005274A9" w:rsidP="005274A9">
            <w:pPr>
              <w:rPr>
                <w:lang w:val="nb-NO"/>
              </w:rPr>
            </w:pPr>
            <w:r w:rsidRPr="00975F57">
              <w:rPr>
                <w:lang w:val="nb-NO"/>
              </w:rPr>
              <w:t>Benedicte Møller</w:t>
            </w:r>
          </w:p>
        </w:tc>
        <w:tc>
          <w:tcPr>
            <w:tcW w:w="3345" w:type="dxa"/>
          </w:tcPr>
          <w:p w14:paraId="01C32013" w14:textId="77777777" w:rsidR="005274A9" w:rsidRPr="00975F57" w:rsidRDefault="005274A9" w:rsidP="005274A9">
            <w:pPr>
              <w:rPr>
                <w:lang w:val="nb-NO"/>
              </w:rPr>
            </w:pPr>
            <w:r w:rsidRPr="00975F57">
              <w:rPr>
                <w:lang w:val="nb-NO"/>
              </w:rPr>
              <w:t>benedicte.fagforbundet@gmail.com</w:t>
            </w:r>
          </w:p>
        </w:tc>
        <w:tc>
          <w:tcPr>
            <w:tcW w:w="1470" w:type="dxa"/>
          </w:tcPr>
          <w:p w14:paraId="047C0830" w14:textId="77777777" w:rsidR="005274A9" w:rsidRPr="00975F57" w:rsidRDefault="005274A9" w:rsidP="005274A9">
            <w:pPr>
              <w:rPr>
                <w:lang w:val="nb-NO"/>
              </w:rPr>
            </w:pPr>
            <w:r w:rsidRPr="00975F57">
              <w:rPr>
                <w:lang w:val="nb-NO"/>
              </w:rPr>
              <w:t>94781673</w:t>
            </w:r>
          </w:p>
        </w:tc>
      </w:tr>
      <w:tr w:rsidR="005274A9" w:rsidRPr="00975F57" w14:paraId="15418333" w14:textId="77777777" w:rsidTr="07D73D42">
        <w:trPr>
          <w:trHeight w:val="297"/>
        </w:trPr>
        <w:tc>
          <w:tcPr>
            <w:tcW w:w="2343" w:type="dxa"/>
          </w:tcPr>
          <w:p w14:paraId="2FBD6935" w14:textId="77777777" w:rsidR="005274A9" w:rsidRPr="00975F57" w:rsidRDefault="005274A9" w:rsidP="005274A9">
            <w:pPr>
              <w:rPr>
                <w:szCs w:val="24"/>
                <w:lang w:val="nb-NO"/>
              </w:rPr>
            </w:pPr>
            <w:r w:rsidRPr="00975F57">
              <w:rPr>
                <w:szCs w:val="24"/>
                <w:lang w:val="nb-NO"/>
              </w:rPr>
              <w:t>Fagforbundet Sauda</w:t>
            </w:r>
          </w:p>
          <w:p w14:paraId="12A4EA11" w14:textId="77777777" w:rsidR="005274A9" w:rsidRPr="00975F57" w:rsidRDefault="005274A9" w:rsidP="005274A9">
            <w:pPr>
              <w:rPr>
                <w:szCs w:val="24"/>
                <w:lang w:val="nb-NO"/>
              </w:rPr>
            </w:pPr>
          </w:p>
        </w:tc>
        <w:tc>
          <w:tcPr>
            <w:tcW w:w="709" w:type="dxa"/>
          </w:tcPr>
          <w:p w14:paraId="6B7392AF" w14:textId="77777777" w:rsidR="005274A9" w:rsidRPr="00975F57" w:rsidRDefault="005274A9" w:rsidP="005274A9">
            <w:pPr>
              <w:jc w:val="center"/>
              <w:rPr>
                <w:szCs w:val="24"/>
                <w:lang w:val="nb-NO"/>
              </w:rPr>
            </w:pPr>
            <w:r w:rsidRPr="00975F57">
              <w:rPr>
                <w:szCs w:val="24"/>
                <w:lang w:val="nb-NO"/>
              </w:rPr>
              <w:t>301</w:t>
            </w:r>
          </w:p>
        </w:tc>
        <w:tc>
          <w:tcPr>
            <w:tcW w:w="2193" w:type="dxa"/>
          </w:tcPr>
          <w:p w14:paraId="1FEBD13D" w14:textId="77777777" w:rsidR="005274A9" w:rsidRPr="00975F57" w:rsidRDefault="005274A9" w:rsidP="005274A9">
            <w:pPr>
              <w:rPr>
                <w:szCs w:val="24"/>
                <w:lang w:val="nb-NO"/>
              </w:rPr>
            </w:pPr>
            <w:r w:rsidRPr="00975F57">
              <w:rPr>
                <w:szCs w:val="24"/>
                <w:lang w:val="nb-NO"/>
              </w:rPr>
              <w:t>Siv Jørgensen</w:t>
            </w:r>
          </w:p>
        </w:tc>
        <w:tc>
          <w:tcPr>
            <w:tcW w:w="3345" w:type="dxa"/>
          </w:tcPr>
          <w:p w14:paraId="22E988BA" w14:textId="77777777" w:rsidR="005274A9" w:rsidRPr="00975F57" w:rsidRDefault="005274A9" w:rsidP="005274A9">
            <w:pPr>
              <w:rPr>
                <w:szCs w:val="24"/>
                <w:lang w:val="nb-NO"/>
              </w:rPr>
            </w:pPr>
            <w:r w:rsidRPr="00975F57">
              <w:rPr>
                <w:szCs w:val="24"/>
                <w:lang w:val="nb-NO"/>
              </w:rPr>
              <w:t>fagforbundet@sauda.kommune.no</w:t>
            </w:r>
          </w:p>
        </w:tc>
        <w:tc>
          <w:tcPr>
            <w:tcW w:w="1470" w:type="dxa"/>
          </w:tcPr>
          <w:p w14:paraId="5D245B63" w14:textId="77777777" w:rsidR="005274A9" w:rsidRPr="00975F57" w:rsidRDefault="005274A9" w:rsidP="005274A9">
            <w:pPr>
              <w:rPr>
                <w:szCs w:val="24"/>
                <w:lang w:val="nb-NO"/>
              </w:rPr>
            </w:pPr>
            <w:r w:rsidRPr="00975F57">
              <w:rPr>
                <w:szCs w:val="24"/>
                <w:lang w:val="nb-NO"/>
              </w:rPr>
              <w:t>41457368</w:t>
            </w:r>
          </w:p>
        </w:tc>
      </w:tr>
      <w:tr w:rsidR="000B48F1" w:rsidRPr="00975F57" w14:paraId="3A4961DC" w14:textId="77777777" w:rsidTr="07D73D42">
        <w:trPr>
          <w:trHeight w:val="297"/>
        </w:trPr>
        <w:tc>
          <w:tcPr>
            <w:tcW w:w="2343" w:type="dxa"/>
          </w:tcPr>
          <w:p w14:paraId="6DE875B8" w14:textId="4032E447" w:rsidR="000B48F1" w:rsidRPr="00975F57" w:rsidRDefault="000B48F1" w:rsidP="005274A9">
            <w:pPr>
              <w:rPr>
                <w:szCs w:val="24"/>
                <w:lang w:val="nb-NO"/>
              </w:rPr>
            </w:pPr>
            <w:r w:rsidRPr="00975F57">
              <w:rPr>
                <w:szCs w:val="24"/>
                <w:lang w:val="nb-NO"/>
              </w:rPr>
              <w:t>FTV</w:t>
            </w:r>
          </w:p>
        </w:tc>
        <w:tc>
          <w:tcPr>
            <w:tcW w:w="709" w:type="dxa"/>
          </w:tcPr>
          <w:p w14:paraId="09F8FD1F" w14:textId="208410A9" w:rsidR="000B48F1" w:rsidRPr="00975F57" w:rsidRDefault="000B48F1" w:rsidP="005274A9">
            <w:pPr>
              <w:jc w:val="center"/>
              <w:rPr>
                <w:szCs w:val="24"/>
                <w:lang w:val="nb-NO"/>
              </w:rPr>
            </w:pPr>
            <w:r w:rsidRPr="00975F57">
              <w:rPr>
                <w:szCs w:val="24"/>
                <w:lang w:val="nb-NO"/>
              </w:rPr>
              <w:t>301</w:t>
            </w:r>
          </w:p>
        </w:tc>
        <w:tc>
          <w:tcPr>
            <w:tcW w:w="2193" w:type="dxa"/>
          </w:tcPr>
          <w:p w14:paraId="301349AE" w14:textId="20D80F9E" w:rsidR="000B48F1" w:rsidRPr="00975F57" w:rsidRDefault="00D6529F" w:rsidP="005274A9">
            <w:pPr>
              <w:rPr>
                <w:szCs w:val="24"/>
                <w:lang w:val="nb-NO"/>
              </w:rPr>
            </w:pPr>
            <w:r w:rsidRPr="00975F57">
              <w:rPr>
                <w:szCs w:val="24"/>
                <w:lang w:val="nb-NO"/>
              </w:rPr>
              <w:t>Anne Catrine Hovland</w:t>
            </w:r>
          </w:p>
        </w:tc>
        <w:tc>
          <w:tcPr>
            <w:tcW w:w="3345" w:type="dxa"/>
          </w:tcPr>
          <w:p w14:paraId="6EFE739F" w14:textId="765A2EB6" w:rsidR="000B48F1" w:rsidRPr="00975F57" w:rsidRDefault="008416E7" w:rsidP="005274A9">
            <w:pPr>
              <w:rPr>
                <w:szCs w:val="24"/>
                <w:lang w:val="nb-NO"/>
              </w:rPr>
            </w:pPr>
            <w:r w:rsidRPr="00975F57">
              <w:rPr>
                <w:szCs w:val="24"/>
                <w:lang w:val="nb-NO"/>
              </w:rPr>
              <w:t>anne.catrine.hovland@sauda.kommune.no</w:t>
            </w:r>
          </w:p>
        </w:tc>
        <w:tc>
          <w:tcPr>
            <w:tcW w:w="1470" w:type="dxa"/>
          </w:tcPr>
          <w:p w14:paraId="32A68BAE" w14:textId="7D5D56E3" w:rsidR="000B48F1" w:rsidRPr="00975F57" w:rsidRDefault="00B9603D" w:rsidP="005274A9">
            <w:pPr>
              <w:rPr>
                <w:szCs w:val="24"/>
                <w:lang w:val="nb-NO"/>
              </w:rPr>
            </w:pPr>
            <w:r w:rsidRPr="00975F57">
              <w:rPr>
                <w:szCs w:val="24"/>
                <w:lang w:val="nb-NO"/>
              </w:rPr>
              <w:t>413</w:t>
            </w:r>
            <w:r w:rsidR="00726D5B" w:rsidRPr="00975F57">
              <w:rPr>
                <w:szCs w:val="24"/>
                <w:lang w:val="nb-NO"/>
              </w:rPr>
              <w:t>30</w:t>
            </w:r>
            <w:r w:rsidR="00B7649D" w:rsidRPr="00975F57">
              <w:rPr>
                <w:szCs w:val="24"/>
                <w:lang w:val="nb-NO"/>
              </w:rPr>
              <w:t>092</w:t>
            </w:r>
          </w:p>
        </w:tc>
      </w:tr>
      <w:tr w:rsidR="005274A9" w:rsidRPr="00975F57" w14:paraId="340A886B" w14:textId="77777777" w:rsidTr="07D73D42">
        <w:trPr>
          <w:trHeight w:val="250"/>
        </w:trPr>
        <w:tc>
          <w:tcPr>
            <w:tcW w:w="2343" w:type="dxa"/>
          </w:tcPr>
          <w:p w14:paraId="6FCA049F" w14:textId="77777777" w:rsidR="005274A9" w:rsidRPr="00975F57" w:rsidRDefault="005274A9" w:rsidP="005274A9">
            <w:pPr>
              <w:rPr>
                <w:szCs w:val="24"/>
                <w:lang w:val="nb-NO"/>
              </w:rPr>
            </w:pPr>
            <w:r w:rsidRPr="00975F57">
              <w:rPr>
                <w:szCs w:val="24"/>
                <w:lang w:val="nb-NO"/>
              </w:rPr>
              <w:t>Fagforbundet Karmøy</w:t>
            </w:r>
          </w:p>
        </w:tc>
        <w:tc>
          <w:tcPr>
            <w:tcW w:w="709" w:type="dxa"/>
          </w:tcPr>
          <w:p w14:paraId="4B16AFA5" w14:textId="77777777" w:rsidR="005274A9" w:rsidRPr="00975F57" w:rsidRDefault="005274A9" w:rsidP="005274A9">
            <w:pPr>
              <w:jc w:val="center"/>
              <w:rPr>
                <w:szCs w:val="24"/>
                <w:lang w:val="nb-NO"/>
              </w:rPr>
            </w:pPr>
            <w:r w:rsidRPr="00975F57">
              <w:rPr>
                <w:szCs w:val="24"/>
                <w:lang w:val="nb-NO"/>
              </w:rPr>
              <w:t>323</w:t>
            </w:r>
          </w:p>
        </w:tc>
        <w:tc>
          <w:tcPr>
            <w:tcW w:w="2193" w:type="dxa"/>
          </w:tcPr>
          <w:p w14:paraId="1DD02BBD" w14:textId="46E81C06" w:rsidR="005274A9" w:rsidRPr="00975F57" w:rsidRDefault="005274A9" w:rsidP="005274A9">
            <w:pPr>
              <w:rPr>
                <w:szCs w:val="24"/>
                <w:lang w:val="nb-NO"/>
              </w:rPr>
            </w:pPr>
            <w:r w:rsidRPr="00975F57">
              <w:rPr>
                <w:szCs w:val="24"/>
                <w:lang w:val="nb-NO"/>
              </w:rPr>
              <w:t>Benedikte Kolstø Asheim</w:t>
            </w:r>
          </w:p>
        </w:tc>
        <w:tc>
          <w:tcPr>
            <w:tcW w:w="3345" w:type="dxa"/>
          </w:tcPr>
          <w:p w14:paraId="326D22F6" w14:textId="7D817EDA" w:rsidR="005274A9" w:rsidRPr="00975F57" w:rsidRDefault="005274A9" w:rsidP="005274A9">
            <w:pPr>
              <w:rPr>
                <w:szCs w:val="24"/>
                <w:lang w:val="nb-NO"/>
              </w:rPr>
            </w:pPr>
            <w:r w:rsidRPr="00975F57">
              <w:rPr>
                <w:szCs w:val="24"/>
                <w:lang w:val="nb-NO"/>
              </w:rPr>
              <w:t>bko@karmoy.kommune.no</w:t>
            </w:r>
          </w:p>
        </w:tc>
        <w:tc>
          <w:tcPr>
            <w:tcW w:w="1470" w:type="dxa"/>
          </w:tcPr>
          <w:p w14:paraId="4E862765" w14:textId="2E31ABF7" w:rsidR="005274A9" w:rsidRPr="00975F57" w:rsidRDefault="005274A9" w:rsidP="005274A9">
            <w:pPr>
              <w:rPr>
                <w:szCs w:val="24"/>
                <w:lang w:val="nb-NO"/>
              </w:rPr>
            </w:pPr>
            <w:r w:rsidRPr="00975F57">
              <w:rPr>
                <w:szCs w:val="24"/>
                <w:lang w:val="nb-NO"/>
              </w:rPr>
              <w:t>91143115</w:t>
            </w:r>
          </w:p>
        </w:tc>
      </w:tr>
      <w:tr w:rsidR="005274A9" w:rsidRPr="00975F57" w14:paraId="38D3D041" w14:textId="77777777" w:rsidTr="07D73D42">
        <w:trPr>
          <w:trHeight w:val="281"/>
        </w:trPr>
        <w:tc>
          <w:tcPr>
            <w:tcW w:w="2343" w:type="dxa"/>
          </w:tcPr>
          <w:p w14:paraId="7E4901BA" w14:textId="77777777" w:rsidR="005274A9" w:rsidRPr="00975F57" w:rsidRDefault="005274A9" w:rsidP="005274A9">
            <w:pPr>
              <w:rPr>
                <w:szCs w:val="24"/>
                <w:lang w:val="nb-NO"/>
              </w:rPr>
            </w:pPr>
            <w:r w:rsidRPr="00975F57">
              <w:rPr>
                <w:szCs w:val="24"/>
                <w:lang w:val="nb-NO"/>
              </w:rPr>
              <w:t>FTV</w:t>
            </w:r>
          </w:p>
        </w:tc>
        <w:tc>
          <w:tcPr>
            <w:tcW w:w="709" w:type="dxa"/>
          </w:tcPr>
          <w:p w14:paraId="5E75A85B" w14:textId="77777777" w:rsidR="005274A9" w:rsidRPr="00975F57" w:rsidRDefault="005274A9" w:rsidP="005274A9">
            <w:pPr>
              <w:jc w:val="center"/>
              <w:rPr>
                <w:szCs w:val="24"/>
                <w:lang w:val="nb-NO"/>
              </w:rPr>
            </w:pPr>
            <w:r w:rsidRPr="00975F57">
              <w:rPr>
                <w:szCs w:val="24"/>
                <w:lang w:val="nb-NO"/>
              </w:rPr>
              <w:t>323</w:t>
            </w:r>
          </w:p>
        </w:tc>
        <w:tc>
          <w:tcPr>
            <w:tcW w:w="2193" w:type="dxa"/>
          </w:tcPr>
          <w:p w14:paraId="41356818" w14:textId="77777777" w:rsidR="005274A9" w:rsidRPr="00975F57" w:rsidRDefault="005274A9" w:rsidP="005274A9">
            <w:pPr>
              <w:rPr>
                <w:szCs w:val="24"/>
                <w:lang w:val="nb-NO"/>
              </w:rPr>
            </w:pPr>
            <w:r w:rsidRPr="00975F57">
              <w:rPr>
                <w:szCs w:val="24"/>
                <w:lang w:val="nb-NO"/>
              </w:rPr>
              <w:t>Cathrine T. Hansen</w:t>
            </w:r>
          </w:p>
        </w:tc>
        <w:tc>
          <w:tcPr>
            <w:tcW w:w="3345" w:type="dxa"/>
          </w:tcPr>
          <w:p w14:paraId="547A2B61" w14:textId="77777777" w:rsidR="005274A9" w:rsidRPr="00975F57" w:rsidRDefault="005274A9" w:rsidP="005274A9">
            <w:pPr>
              <w:rPr>
                <w:szCs w:val="24"/>
                <w:lang w:val="nb-NO"/>
              </w:rPr>
            </w:pPr>
            <w:r w:rsidRPr="00975F57">
              <w:rPr>
                <w:szCs w:val="24"/>
                <w:lang w:val="nb-NO"/>
              </w:rPr>
              <w:t>cth@karmoy.kommune.no</w:t>
            </w:r>
          </w:p>
        </w:tc>
        <w:tc>
          <w:tcPr>
            <w:tcW w:w="1470" w:type="dxa"/>
          </w:tcPr>
          <w:p w14:paraId="47B59B74" w14:textId="77777777" w:rsidR="005274A9" w:rsidRPr="00975F57" w:rsidRDefault="005274A9" w:rsidP="005274A9">
            <w:pPr>
              <w:rPr>
                <w:szCs w:val="24"/>
                <w:lang w:val="nb-NO"/>
              </w:rPr>
            </w:pPr>
            <w:r w:rsidRPr="00975F57">
              <w:rPr>
                <w:szCs w:val="24"/>
                <w:lang w:val="nb-NO"/>
              </w:rPr>
              <w:t>91106618</w:t>
            </w:r>
          </w:p>
        </w:tc>
      </w:tr>
      <w:tr w:rsidR="005274A9" w:rsidRPr="00975F57" w14:paraId="69858651" w14:textId="77777777" w:rsidTr="07D73D42">
        <w:tc>
          <w:tcPr>
            <w:tcW w:w="2343" w:type="dxa"/>
          </w:tcPr>
          <w:p w14:paraId="3201F49F" w14:textId="77777777" w:rsidR="005274A9" w:rsidRPr="00975F57" w:rsidRDefault="005274A9" w:rsidP="005274A9">
            <w:pPr>
              <w:rPr>
                <w:szCs w:val="24"/>
                <w:lang w:val="nb-NO"/>
              </w:rPr>
            </w:pPr>
            <w:r w:rsidRPr="00975F57">
              <w:rPr>
                <w:szCs w:val="24"/>
                <w:lang w:val="nb-NO"/>
              </w:rPr>
              <w:t>FTV</w:t>
            </w:r>
          </w:p>
        </w:tc>
        <w:tc>
          <w:tcPr>
            <w:tcW w:w="709" w:type="dxa"/>
          </w:tcPr>
          <w:p w14:paraId="0B3A7986" w14:textId="77777777" w:rsidR="005274A9" w:rsidRPr="00975F57" w:rsidRDefault="005274A9" w:rsidP="005274A9">
            <w:pPr>
              <w:jc w:val="center"/>
              <w:rPr>
                <w:szCs w:val="24"/>
                <w:lang w:val="nb-NO"/>
              </w:rPr>
            </w:pPr>
            <w:r w:rsidRPr="00975F57">
              <w:rPr>
                <w:szCs w:val="24"/>
                <w:lang w:val="nb-NO"/>
              </w:rPr>
              <w:t>323</w:t>
            </w:r>
          </w:p>
        </w:tc>
        <w:tc>
          <w:tcPr>
            <w:tcW w:w="2193" w:type="dxa"/>
          </w:tcPr>
          <w:p w14:paraId="0A708901" w14:textId="01CB5AC9" w:rsidR="005274A9" w:rsidRPr="00975F57" w:rsidRDefault="005274A9" w:rsidP="005274A9">
            <w:pPr>
              <w:rPr>
                <w:szCs w:val="24"/>
                <w:lang w:val="nb-NO"/>
              </w:rPr>
            </w:pPr>
            <w:r w:rsidRPr="00975F57">
              <w:rPr>
                <w:szCs w:val="24"/>
                <w:lang w:val="nb-NO"/>
              </w:rPr>
              <w:t>Ingunn Karin Nøkling</w:t>
            </w:r>
          </w:p>
        </w:tc>
        <w:tc>
          <w:tcPr>
            <w:tcW w:w="3345" w:type="dxa"/>
          </w:tcPr>
          <w:p w14:paraId="77EC4480" w14:textId="0D87B25C" w:rsidR="005274A9" w:rsidRPr="00975F57" w:rsidRDefault="005274A9" w:rsidP="005274A9">
            <w:pPr>
              <w:rPr>
                <w:szCs w:val="24"/>
                <w:lang w:val="nb-NO"/>
              </w:rPr>
            </w:pPr>
            <w:r w:rsidRPr="00975F57">
              <w:rPr>
                <w:szCs w:val="24"/>
                <w:lang w:val="nb-NO"/>
              </w:rPr>
              <w:t>ikn01@karmoy.kommune.no</w:t>
            </w:r>
          </w:p>
        </w:tc>
        <w:tc>
          <w:tcPr>
            <w:tcW w:w="1470" w:type="dxa"/>
          </w:tcPr>
          <w:p w14:paraId="0565339D" w14:textId="3D9CD400" w:rsidR="005274A9" w:rsidRPr="00975F57" w:rsidRDefault="005274A9" w:rsidP="005274A9">
            <w:pPr>
              <w:rPr>
                <w:szCs w:val="24"/>
                <w:lang w:val="nb-NO"/>
              </w:rPr>
            </w:pPr>
            <w:r w:rsidRPr="00975F57">
              <w:rPr>
                <w:szCs w:val="24"/>
                <w:lang w:val="nb-NO"/>
              </w:rPr>
              <w:t>91140209</w:t>
            </w:r>
          </w:p>
        </w:tc>
      </w:tr>
      <w:tr w:rsidR="005274A9" w:rsidRPr="00975F57" w14:paraId="114A0F20" w14:textId="77777777" w:rsidTr="07D73D42">
        <w:trPr>
          <w:trHeight w:val="338"/>
        </w:trPr>
        <w:tc>
          <w:tcPr>
            <w:tcW w:w="2343" w:type="dxa"/>
          </w:tcPr>
          <w:p w14:paraId="1AFEFE20" w14:textId="77777777" w:rsidR="005274A9" w:rsidRPr="00975F57" w:rsidRDefault="005274A9" w:rsidP="005274A9">
            <w:pPr>
              <w:rPr>
                <w:szCs w:val="24"/>
                <w:lang w:val="nb-NO"/>
              </w:rPr>
            </w:pPr>
            <w:r w:rsidRPr="00975F57">
              <w:rPr>
                <w:szCs w:val="24"/>
                <w:lang w:val="nb-NO"/>
              </w:rPr>
              <w:t>Fagforbundet Sola</w:t>
            </w:r>
          </w:p>
        </w:tc>
        <w:tc>
          <w:tcPr>
            <w:tcW w:w="709" w:type="dxa"/>
          </w:tcPr>
          <w:p w14:paraId="2091FF94" w14:textId="77777777" w:rsidR="005274A9" w:rsidRPr="00975F57" w:rsidRDefault="005274A9" w:rsidP="005274A9">
            <w:pPr>
              <w:jc w:val="center"/>
              <w:rPr>
                <w:szCs w:val="24"/>
                <w:lang w:val="nb-NO"/>
              </w:rPr>
            </w:pPr>
            <w:r w:rsidRPr="00975F57">
              <w:rPr>
                <w:szCs w:val="24"/>
                <w:lang w:val="nb-NO"/>
              </w:rPr>
              <w:t>458</w:t>
            </w:r>
          </w:p>
        </w:tc>
        <w:tc>
          <w:tcPr>
            <w:tcW w:w="2193" w:type="dxa"/>
          </w:tcPr>
          <w:p w14:paraId="36307B72" w14:textId="7E33DF85" w:rsidR="005274A9" w:rsidRPr="00975F57" w:rsidRDefault="00511E1B" w:rsidP="005274A9">
            <w:pPr>
              <w:rPr>
                <w:szCs w:val="24"/>
                <w:lang w:val="nb-NO"/>
              </w:rPr>
            </w:pPr>
            <w:r w:rsidRPr="00975F57">
              <w:rPr>
                <w:szCs w:val="24"/>
                <w:lang w:val="nb-NO"/>
              </w:rPr>
              <w:t>Christoffer Johansen</w:t>
            </w:r>
          </w:p>
        </w:tc>
        <w:tc>
          <w:tcPr>
            <w:tcW w:w="3345" w:type="dxa"/>
          </w:tcPr>
          <w:p w14:paraId="1025781C" w14:textId="7A710452" w:rsidR="005274A9" w:rsidRPr="00975F57" w:rsidRDefault="00F21095" w:rsidP="005274A9">
            <w:pPr>
              <w:rPr>
                <w:szCs w:val="24"/>
                <w:lang w:val="nb-NO"/>
              </w:rPr>
            </w:pPr>
            <w:r w:rsidRPr="00975F57">
              <w:rPr>
                <w:szCs w:val="24"/>
                <w:lang w:val="nb-NO"/>
              </w:rPr>
              <w:t>c</w:t>
            </w:r>
            <w:r w:rsidR="006F1B04" w:rsidRPr="00975F57">
              <w:rPr>
                <w:szCs w:val="24"/>
                <w:lang w:val="nb-NO"/>
              </w:rPr>
              <w:t>hristoffer.johansen@sola.kommune.no</w:t>
            </w:r>
          </w:p>
        </w:tc>
        <w:tc>
          <w:tcPr>
            <w:tcW w:w="1470" w:type="dxa"/>
          </w:tcPr>
          <w:p w14:paraId="1EAF3B70" w14:textId="1FE2DCA9" w:rsidR="005274A9" w:rsidRPr="00975F57" w:rsidRDefault="0004774E" w:rsidP="005274A9">
            <w:pPr>
              <w:rPr>
                <w:szCs w:val="24"/>
                <w:lang w:val="nb-NO"/>
              </w:rPr>
            </w:pPr>
            <w:r w:rsidRPr="00975F57">
              <w:rPr>
                <w:szCs w:val="24"/>
                <w:lang w:val="nb-NO"/>
              </w:rPr>
              <w:t>951</w:t>
            </w:r>
            <w:r w:rsidR="004C5AAE" w:rsidRPr="00975F57">
              <w:rPr>
                <w:szCs w:val="24"/>
                <w:lang w:val="nb-NO"/>
              </w:rPr>
              <w:t>83340</w:t>
            </w:r>
          </w:p>
        </w:tc>
      </w:tr>
      <w:tr w:rsidR="005274A9" w:rsidRPr="00975F57" w14:paraId="10C53AD7" w14:textId="77777777" w:rsidTr="07D73D42">
        <w:trPr>
          <w:trHeight w:val="338"/>
        </w:trPr>
        <w:tc>
          <w:tcPr>
            <w:tcW w:w="2343" w:type="dxa"/>
          </w:tcPr>
          <w:p w14:paraId="75CBBE3C" w14:textId="7ADEDB4B" w:rsidR="005274A9" w:rsidRPr="00975F57" w:rsidRDefault="005274A9" w:rsidP="005274A9">
            <w:pPr>
              <w:rPr>
                <w:szCs w:val="24"/>
                <w:lang w:val="nb-NO"/>
              </w:rPr>
            </w:pPr>
            <w:r w:rsidRPr="00975F57">
              <w:rPr>
                <w:szCs w:val="24"/>
                <w:lang w:val="nb-NO"/>
              </w:rPr>
              <w:t>FTV</w:t>
            </w:r>
          </w:p>
        </w:tc>
        <w:tc>
          <w:tcPr>
            <w:tcW w:w="709" w:type="dxa"/>
          </w:tcPr>
          <w:p w14:paraId="244DFC6F" w14:textId="77777777" w:rsidR="005274A9" w:rsidRPr="00975F57" w:rsidRDefault="005274A9" w:rsidP="005274A9">
            <w:pPr>
              <w:jc w:val="center"/>
              <w:rPr>
                <w:szCs w:val="24"/>
                <w:lang w:val="nb-NO"/>
              </w:rPr>
            </w:pPr>
            <w:r w:rsidRPr="00975F57">
              <w:rPr>
                <w:szCs w:val="24"/>
                <w:lang w:val="nb-NO"/>
              </w:rPr>
              <w:t>458</w:t>
            </w:r>
          </w:p>
        </w:tc>
        <w:tc>
          <w:tcPr>
            <w:tcW w:w="2193" w:type="dxa"/>
          </w:tcPr>
          <w:p w14:paraId="5ED9F2E2" w14:textId="77777777" w:rsidR="005274A9" w:rsidRPr="00975F57" w:rsidRDefault="005274A9" w:rsidP="005274A9">
            <w:pPr>
              <w:rPr>
                <w:szCs w:val="24"/>
                <w:lang w:val="nb-NO"/>
              </w:rPr>
            </w:pPr>
            <w:r w:rsidRPr="00975F57">
              <w:rPr>
                <w:szCs w:val="24"/>
                <w:lang w:val="nb-NO"/>
              </w:rPr>
              <w:t xml:space="preserve">Elisabeth Dueland </w:t>
            </w:r>
          </w:p>
        </w:tc>
        <w:tc>
          <w:tcPr>
            <w:tcW w:w="3345" w:type="dxa"/>
          </w:tcPr>
          <w:p w14:paraId="6A47A9A8" w14:textId="77777777" w:rsidR="005274A9" w:rsidRPr="00975F57" w:rsidRDefault="005274A9" w:rsidP="005274A9">
            <w:pPr>
              <w:rPr>
                <w:szCs w:val="24"/>
                <w:lang w:val="nb-NO"/>
              </w:rPr>
            </w:pPr>
            <w:r w:rsidRPr="00975F57">
              <w:rPr>
                <w:szCs w:val="24"/>
                <w:lang w:val="nb-NO"/>
              </w:rPr>
              <w:t xml:space="preserve">elisabeth.dueland@sola.kommune.no </w:t>
            </w:r>
          </w:p>
        </w:tc>
        <w:tc>
          <w:tcPr>
            <w:tcW w:w="1470" w:type="dxa"/>
          </w:tcPr>
          <w:p w14:paraId="5A447EE7" w14:textId="77777777" w:rsidR="005274A9" w:rsidRPr="00975F57" w:rsidRDefault="005274A9" w:rsidP="005274A9">
            <w:pPr>
              <w:rPr>
                <w:szCs w:val="24"/>
                <w:lang w:val="nb-NO"/>
              </w:rPr>
            </w:pPr>
            <w:r w:rsidRPr="00975F57">
              <w:rPr>
                <w:szCs w:val="24"/>
                <w:lang w:val="nb-NO"/>
              </w:rPr>
              <w:t>92044535</w:t>
            </w:r>
          </w:p>
        </w:tc>
      </w:tr>
      <w:tr w:rsidR="005274A9" w:rsidRPr="00975F57" w14:paraId="1C2D0692" w14:textId="77777777" w:rsidTr="07D73D42">
        <w:tc>
          <w:tcPr>
            <w:tcW w:w="2343" w:type="dxa"/>
          </w:tcPr>
          <w:p w14:paraId="3AF449E1" w14:textId="77777777" w:rsidR="005274A9" w:rsidRPr="00975F57" w:rsidRDefault="005274A9" w:rsidP="005274A9">
            <w:pPr>
              <w:rPr>
                <w:szCs w:val="24"/>
                <w:lang w:val="nb-NO"/>
              </w:rPr>
            </w:pPr>
            <w:r w:rsidRPr="00975F57">
              <w:rPr>
                <w:szCs w:val="24"/>
                <w:lang w:val="nb-NO"/>
              </w:rPr>
              <w:t>Fagforbundet Helse Sydvest</w:t>
            </w:r>
          </w:p>
        </w:tc>
        <w:tc>
          <w:tcPr>
            <w:tcW w:w="709" w:type="dxa"/>
          </w:tcPr>
          <w:p w14:paraId="6ACC3827" w14:textId="77777777" w:rsidR="005274A9" w:rsidRPr="00975F57" w:rsidRDefault="005274A9" w:rsidP="005274A9">
            <w:pPr>
              <w:jc w:val="center"/>
              <w:rPr>
                <w:szCs w:val="24"/>
                <w:lang w:val="nb-NO"/>
              </w:rPr>
            </w:pPr>
            <w:r w:rsidRPr="00975F57">
              <w:rPr>
                <w:szCs w:val="24"/>
                <w:lang w:val="nb-NO"/>
              </w:rPr>
              <w:t>468</w:t>
            </w:r>
          </w:p>
        </w:tc>
        <w:tc>
          <w:tcPr>
            <w:tcW w:w="2193" w:type="dxa"/>
          </w:tcPr>
          <w:p w14:paraId="6D7AD61E" w14:textId="497A28B4" w:rsidR="005274A9" w:rsidRPr="00975F57" w:rsidRDefault="005274A9" w:rsidP="005274A9">
            <w:pPr>
              <w:rPr>
                <w:szCs w:val="24"/>
                <w:lang w:val="nb-NO"/>
              </w:rPr>
            </w:pPr>
          </w:p>
        </w:tc>
        <w:tc>
          <w:tcPr>
            <w:tcW w:w="3345" w:type="dxa"/>
          </w:tcPr>
          <w:p w14:paraId="3F631D52" w14:textId="6E785CCD" w:rsidR="005274A9" w:rsidRPr="00975F57" w:rsidRDefault="005274A9" w:rsidP="005274A9">
            <w:pPr>
              <w:rPr>
                <w:szCs w:val="24"/>
                <w:lang w:val="de-DE"/>
              </w:rPr>
            </w:pPr>
          </w:p>
        </w:tc>
        <w:tc>
          <w:tcPr>
            <w:tcW w:w="1470" w:type="dxa"/>
          </w:tcPr>
          <w:p w14:paraId="39BF3957" w14:textId="1A8D1564" w:rsidR="005274A9" w:rsidRPr="00975F57" w:rsidRDefault="005274A9" w:rsidP="005274A9">
            <w:pPr>
              <w:rPr>
                <w:szCs w:val="24"/>
                <w:lang w:val="de-DE"/>
              </w:rPr>
            </w:pPr>
          </w:p>
        </w:tc>
      </w:tr>
      <w:tr w:rsidR="005274A9" w:rsidRPr="00975F57" w14:paraId="7C2851D3" w14:textId="77777777" w:rsidTr="07D73D42">
        <w:trPr>
          <w:trHeight w:val="275"/>
        </w:trPr>
        <w:tc>
          <w:tcPr>
            <w:tcW w:w="2343" w:type="dxa"/>
          </w:tcPr>
          <w:p w14:paraId="7E9CCEC8" w14:textId="77777777" w:rsidR="005274A9" w:rsidRPr="00975F57" w:rsidRDefault="005274A9" w:rsidP="005274A9">
            <w:pPr>
              <w:rPr>
                <w:szCs w:val="24"/>
                <w:lang w:val="nb-NO"/>
              </w:rPr>
            </w:pPr>
            <w:r w:rsidRPr="00975F57">
              <w:rPr>
                <w:szCs w:val="24"/>
                <w:lang w:val="nb-NO"/>
              </w:rPr>
              <w:t xml:space="preserve">FTV, Spekter </w:t>
            </w:r>
          </w:p>
        </w:tc>
        <w:tc>
          <w:tcPr>
            <w:tcW w:w="709" w:type="dxa"/>
          </w:tcPr>
          <w:p w14:paraId="3E3382E5" w14:textId="77777777" w:rsidR="005274A9" w:rsidRPr="00975F57" w:rsidRDefault="005274A9" w:rsidP="005274A9">
            <w:pPr>
              <w:jc w:val="center"/>
              <w:rPr>
                <w:szCs w:val="24"/>
                <w:lang w:val="nb-NO"/>
              </w:rPr>
            </w:pPr>
            <w:r w:rsidRPr="00975F57">
              <w:rPr>
                <w:szCs w:val="24"/>
                <w:lang w:val="nb-NO"/>
              </w:rPr>
              <w:t>468</w:t>
            </w:r>
          </w:p>
        </w:tc>
        <w:tc>
          <w:tcPr>
            <w:tcW w:w="2193" w:type="dxa"/>
          </w:tcPr>
          <w:p w14:paraId="48150CD6" w14:textId="77777777" w:rsidR="005274A9" w:rsidRPr="00975F57" w:rsidRDefault="005274A9" w:rsidP="005274A9">
            <w:pPr>
              <w:rPr>
                <w:szCs w:val="24"/>
                <w:lang w:val="de-DE"/>
              </w:rPr>
            </w:pPr>
            <w:r w:rsidRPr="00975F57">
              <w:rPr>
                <w:szCs w:val="24"/>
                <w:lang w:val="de-DE"/>
              </w:rPr>
              <w:t>Linda Gjelsten</w:t>
            </w:r>
          </w:p>
        </w:tc>
        <w:tc>
          <w:tcPr>
            <w:tcW w:w="3345" w:type="dxa"/>
          </w:tcPr>
          <w:p w14:paraId="391409C1" w14:textId="77777777" w:rsidR="005274A9" w:rsidRPr="00975F57" w:rsidRDefault="005274A9" w:rsidP="005274A9">
            <w:pPr>
              <w:rPr>
                <w:szCs w:val="24"/>
                <w:lang w:val="de-DE"/>
              </w:rPr>
            </w:pPr>
            <w:r w:rsidRPr="00975F57">
              <w:rPr>
                <w:szCs w:val="24"/>
                <w:lang w:val="de-DE"/>
              </w:rPr>
              <w:t>linda.gjelsten@helse-fonna.no</w:t>
            </w:r>
          </w:p>
        </w:tc>
        <w:tc>
          <w:tcPr>
            <w:tcW w:w="1470" w:type="dxa"/>
          </w:tcPr>
          <w:p w14:paraId="0C8FA068" w14:textId="77777777" w:rsidR="005274A9" w:rsidRPr="00975F57" w:rsidRDefault="005274A9" w:rsidP="005274A9">
            <w:pPr>
              <w:rPr>
                <w:szCs w:val="24"/>
                <w:lang w:val="de-DE"/>
              </w:rPr>
            </w:pPr>
            <w:r w:rsidRPr="00975F57">
              <w:rPr>
                <w:szCs w:val="24"/>
                <w:lang w:val="de-DE"/>
              </w:rPr>
              <w:t>52732082 - 91613551</w:t>
            </w:r>
          </w:p>
        </w:tc>
      </w:tr>
      <w:tr w:rsidR="005274A9" w:rsidRPr="00975F57" w14:paraId="5095A98B" w14:textId="77777777" w:rsidTr="07D73D42">
        <w:tc>
          <w:tcPr>
            <w:tcW w:w="2343" w:type="dxa"/>
          </w:tcPr>
          <w:p w14:paraId="18192A05" w14:textId="77777777" w:rsidR="005274A9" w:rsidRPr="00975F57" w:rsidRDefault="005274A9" w:rsidP="005274A9">
            <w:pPr>
              <w:rPr>
                <w:szCs w:val="24"/>
                <w:lang w:val="nb-NO"/>
              </w:rPr>
            </w:pPr>
            <w:r w:rsidRPr="00975F57">
              <w:rPr>
                <w:szCs w:val="24"/>
                <w:lang w:val="nb-NO"/>
              </w:rPr>
              <w:t>FTV, Virke</w:t>
            </w:r>
          </w:p>
        </w:tc>
        <w:tc>
          <w:tcPr>
            <w:tcW w:w="709" w:type="dxa"/>
          </w:tcPr>
          <w:p w14:paraId="26BAB7B4" w14:textId="77777777" w:rsidR="005274A9" w:rsidRPr="00975F57" w:rsidRDefault="005274A9" w:rsidP="005274A9">
            <w:pPr>
              <w:jc w:val="center"/>
              <w:rPr>
                <w:szCs w:val="24"/>
                <w:lang w:val="nb-NO"/>
              </w:rPr>
            </w:pPr>
            <w:r w:rsidRPr="00975F57">
              <w:rPr>
                <w:szCs w:val="24"/>
                <w:lang w:val="nb-NO"/>
              </w:rPr>
              <w:t>468</w:t>
            </w:r>
          </w:p>
        </w:tc>
        <w:tc>
          <w:tcPr>
            <w:tcW w:w="2193" w:type="dxa"/>
          </w:tcPr>
          <w:p w14:paraId="58717D39" w14:textId="77777777" w:rsidR="005274A9" w:rsidRPr="00975F57" w:rsidRDefault="005274A9" w:rsidP="005274A9">
            <w:pPr>
              <w:rPr>
                <w:szCs w:val="24"/>
                <w:lang w:val="nb-NO"/>
              </w:rPr>
            </w:pPr>
          </w:p>
        </w:tc>
        <w:tc>
          <w:tcPr>
            <w:tcW w:w="3345" w:type="dxa"/>
          </w:tcPr>
          <w:p w14:paraId="5338A720" w14:textId="77777777" w:rsidR="005274A9" w:rsidRPr="00975F57" w:rsidRDefault="005274A9" w:rsidP="005274A9">
            <w:pPr>
              <w:rPr>
                <w:szCs w:val="24"/>
                <w:lang w:val="nb-NO"/>
              </w:rPr>
            </w:pPr>
          </w:p>
        </w:tc>
        <w:tc>
          <w:tcPr>
            <w:tcW w:w="1470" w:type="dxa"/>
          </w:tcPr>
          <w:p w14:paraId="61DAA4D5" w14:textId="77777777" w:rsidR="005274A9" w:rsidRPr="00975F57" w:rsidRDefault="005274A9" w:rsidP="005274A9">
            <w:pPr>
              <w:rPr>
                <w:szCs w:val="24"/>
                <w:lang w:val="nb-NO"/>
              </w:rPr>
            </w:pPr>
          </w:p>
        </w:tc>
      </w:tr>
      <w:tr w:rsidR="005274A9" w:rsidRPr="00975F57" w14:paraId="45549841" w14:textId="77777777" w:rsidTr="07D73D42">
        <w:tc>
          <w:tcPr>
            <w:tcW w:w="2343" w:type="dxa"/>
          </w:tcPr>
          <w:p w14:paraId="4DD51152" w14:textId="77777777" w:rsidR="005274A9" w:rsidRPr="00975F57" w:rsidRDefault="005274A9" w:rsidP="005274A9">
            <w:pPr>
              <w:rPr>
                <w:szCs w:val="24"/>
                <w:lang w:val="nb-NO"/>
              </w:rPr>
            </w:pPr>
            <w:r w:rsidRPr="00975F57">
              <w:rPr>
                <w:szCs w:val="24"/>
                <w:lang w:val="nb-NO"/>
              </w:rPr>
              <w:t xml:space="preserve">Fagforbundet Rogaland fylke </w:t>
            </w:r>
          </w:p>
        </w:tc>
        <w:tc>
          <w:tcPr>
            <w:tcW w:w="709" w:type="dxa"/>
          </w:tcPr>
          <w:p w14:paraId="192699C2" w14:textId="77777777" w:rsidR="005274A9" w:rsidRPr="00975F57" w:rsidRDefault="005274A9" w:rsidP="005274A9">
            <w:pPr>
              <w:jc w:val="center"/>
              <w:rPr>
                <w:szCs w:val="24"/>
                <w:lang w:val="nb-NO"/>
              </w:rPr>
            </w:pPr>
            <w:r w:rsidRPr="00975F57">
              <w:rPr>
                <w:szCs w:val="24"/>
                <w:lang w:val="nb-NO"/>
              </w:rPr>
              <w:t>469</w:t>
            </w:r>
          </w:p>
        </w:tc>
        <w:tc>
          <w:tcPr>
            <w:tcW w:w="2193" w:type="dxa"/>
          </w:tcPr>
          <w:p w14:paraId="771FA819" w14:textId="77777777" w:rsidR="005274A9" w:rsidRPr="00975F57" w:rsidRDefault="005274A9" w:rsidP="005274A9">
            <w:pPr>
              <w:rPr>
                <w:szCs w:val="24"/>
                <w:lang w:val="nb-NO"/>
              </w:rPr>
            </w:pPr>
            <w:r w:rsidRPr="00975F57">
              <w:rPr>
                <w:szCs w:val="24"/>
                <w:lang w:val="nb-NO"/>
              </w:rPr>
              <w:t>Kjersti Ø. Ommundsen</w:t>
            </w:r>
          </w:p>
        </w:tc>
        <w:tc>
          <w:tcPr>
            <w:tcW w:w="3345" w:type="dxa"/>
          </w:tcPr>
          <w:p w14:paraId="65CF9C78" w14:textId="776F1D2A" w:rsidR="005274A9" w:rsidRPr="00975F57" w:rsidRDefault="005274A9" w:rsidP="005274A9">
            <w:pPr>
              <w:rPr>
                <w:szCs w:val="24"/>
                <w:lang w:val="nb-NO"/>
              </w:rPr>
            </w:pPr>
            <w:r w:rsidRPr="00975F57">
              <w:rPr>
                <w:szCs w:val="24"/>
                <w:lang w:val="nb-NO"/>
              </w:rPr>
              <w:t>kjerstioestin@gmail.com</w:t>
            </w:r>
          </w:p>
        </w:tc>
        <w:tc>
          <w:tcPr>
            <w:tcW w:w="1470" w:type="dxa"/>
          </w:tcPr>
          <w:p w14:paraId="6E43B6C3" w14:textId="77777777" w:rsidR="005274A9" w:rsidRPr="00975F57" w:rsidRDefault="005274A9" w:rsidP="005274A9">
            <w:pPr>
              <w:rPr>
                <w:szCs w:val="24"/>
                <w:lang w:val="nb-NO"/>
              </w:rPr>
            </w:pPr>
            <w:r w:rsidRPr="00975F57">
              <w:rPr>
                <w:szCs w:val="24"/>
                <w:lang w:val="nb-NO"/>
              </w:rPr>
              <w:t>98543003</w:t>
            </w:r>
          </w:p>
        </w:tc>
      </w:tr>
      <w:tr w:rsidR="005274A9" w:rsidRPr="00975F57" w14:paraId="1CB0270B" w14:textId="77777777" w:rsidTr="07D73D42">
        <w:tc>
          <w:tcPr>
            <w:tcW w:w="2343" w:type="dxa"/>
          </w:tcPr>
          <w:p w14:paraId="2AEAF47F" w14:textId="77777777" w:rsidR="005274A9" w:rsidRPr="00975F57" w:rsidRDefault="005274A9" w:rsidP="005274A9">
            <w:pPr>
              <w:rPr>
                <w:szCs w:val="24"/>
                <w:lang w:val="nb-NO"/>
              </w:rPr>
            </w:pPr>
          </w:p>
        </w:tc>
        <w:tc>
          <w:tcPr>
            <w:tcW w:w="709" w:type="dxa"/>
          </w:tcPr>
          <w:p w14:paraId="27E38EF4" w14:textId="77777777" w:rsidR="005274A9" w:rsidRPr="00975F57" w:rsidRDefault="005274A9" w:rsidP="005274A9">
            <w:pPr>
              <w:jc w:val="center"/>
              <w:rPr>
                <w:szCs w:val="24"/>
                <w:lang w:val="nb-NO"/>
              </w:rPr>
            </w:pPr>
            <w:r w:rsidRPr="00975F57">
              <w:rPr>
                <w:szCs w:val="24"/>
                <w:lang w:val="nb-NO"/>
              </w:rPr>
              <w:t>469</w:t>
            </w:r>
          </w:p>
        </w:tc>
        <w:tc>
          <w:tcPr>
            <w:tcW w:w="2193" w:type="dxa"/>
          </w:tcPr>
          <w:p w14:paraId="71A0CCFD" w14:textId="77777777" w:rsidR="005274A9" w:rsidRPr="00975F57" w:rsidRDefault="005274A9" w:rsidP="005274A9">
            <w:pPr>
              <w:rPr>
                <w:szCs w:val="24"/>
                <w:lang w:val="nb-NO"/>
              </w:rPr>
            </w:pPr>
            <w:r w:rsidRPr="00975F57">
              <w:rPr>
                <w:szCs w:val="24"/>
                <w:lang w:val="nb-NO"/>
              </w:rPr>
              <w:t>Torhild Østhus</w:t>
            </w:r>
          </w:p>
        </w:tc>
        <w:tc>
          <w:tcPr>
            <w:tcW w:w="3345" w:type="dxa"/>
          </w:tcPr>
          <w:p w14:paraId="385D8B0C" w14:textId="77777777" w:rsidR="005274A9" w:rsidRPr="00975F57" w:rsidRDefault="005274A9" w:rsidP="005274A9">
            <w:pPr>
              <w:rPr>
                <w:szCs w:val="24"/>
                <w:lang w:val="nb-NO"/>
              </w:rPr>
            </w:pPr>
            <w:r w:rsidRPr="00975F57">
              <w:rPr>
                <w:szCs w:val="24"/>
                <w:lang w:val="nb-NO"/>
              </w:rPr>
              <w:t>torhild.osthus@skole.rogfk.no</w:t>
            </w:r>
          </w:p>
        </w:tc>
        <w:tc>
          <w:tcPr>
            <w:tcW w:w="1470" w:type="dxa"/>
          </w:tcPr>
          <w:p w14:paraId="03ED4E39" w14:textId="77777777" w:rsidR="005274A9" w:rsidRPr="00975F57" w:rsidRDefault="005274A9" w:rsidP="005274A9">
            <w:pPr>
              <w:rPr>
                <w:szCs w:val="24"/>
                <w:lang w:val="nb-NO"/>
              </w:rPr>
            </w:pPr>
            <w:r w:rsidRPr="00975F57">
              <w:rPr>
                <w:szCs w:val="24"/>
                <w:lang w:val="nb-NO"/>
              </w:rPr>
              <w:t>51516969 – 91856565</w:t>
            </w:r>
          </w:p>
        </w:tc>
      </w:tr>
      <w:tr w:rsidR="005274A9" w:rsidRPr="00975F57" w14:paraId="6D7D9815" w14:textId="77777777" w:rsidTr="07D73D42">
        <w:trPr>
          <w:trHeight w:val="266"/>
        </w:trPr>
        <w:tc>
          <w:tcPr>
            <w:tcW w:w="2343" w:type="dxa"/>
          </w:tcPr>
          <w:p w14:paraId="0F6A665F" w14:textId="77777777" w:rsidR="005274A9" w:rsidRPr="00975F57" w:rsidRDefault="005274A9" w:rsidP="005274A9">
            <w:pPr>
              <w:rPr>
                <w:szCs w:val="24"/>
                <w:lang w:val="nb-NO"/>
              </w:rPr>
            </w:pPr>
            <w:r w:rsidRPr="00975F57">
              <w:rPr>
                <w:szCs w:val="24"/>
                <w:lang w:val="nb-NO"/>
              </w:rPr>
              <w:t>Ivar</w:t>
            </w:r>
          </w:p>
        </w:tc>
        <w:tc>
          <w:tcPr>
            <w:tcW w:w="709" w:type="dxa"/>
          </w:tcPr>
          <w:p w14:paraId="4C113061" w14:textId="77777777" w:rsidR="005274A9" w:rsidRPr="00975F57" w:rsidRDefault="005274A9" w:rsidP="005274A9">
            <w:pPr>
              <w:jc w:val="center"/>
              <w:rPr>
                <w:szCs w:val="24"/>
                <w:lang w:val="nb-NO"/>
              </w:rPr>
            </w:pPr>
            <w:r w:rsidRPr="00975F57">
              <w:rPr>
                <w:szCs w:val="24"/>
                <w:lang w:val="nb-NO"/>
              </w:rPr>
              <w:t>469</w:t>
            </w:r>
          </w:p>
        </w:tc>
        <w:tc>
          <w:tcPr>
            <w:tcW w:w="2193" w:type="dxa"/>
          </w:tcPr>
          <w:p w14:paraId="482F8CF8" w14:textId="77777777" w:rsidR="005274A9" w:rsidRPr="00975F57" w:rsidRDefault="005274A9" w:rsidP="005274A9">
            <w:pPr>
              <w:rPr>
                <w:szCs w:val="24"/>
                <w:lang w:val="nb-NO"/>
              </w:rPr>
            </w:pPr>
            <w:r w:rsidRPr="00975F57">
              <w:rPr>
                <w:szCs w:val="24"/>
                <w:lang w:val="nb-NO"/>
              </w:rPr>
              <w:t>Anne Waldemar</w:t>
            </w:r>
          </w:p>
        </w:tc>
        <w:tc>
          <w:tcPr>
            <w:tcW w:w="3345" w:type="dxa"/>
          </w:tcPr>
          <w:p w14:paraId="670AEE42" w14:textId="77777777" w:rsidR="005274A9" w:rsidRPr="00975F57" w:rsidRDefault="005274A9" w:rsidP="005274A9">
            <w:pPr>
              <w:rPr>
                <w:szCs w:val="24"/>
                <w:lang w:val="nb-NO"/>
              </w:rPr>
            </w:pPr>
            <w:r w:rsidRPr="00975F57">
              <w:rPr>
                <w:szCs w:val="24"/>
                <w:lang w:val="nb-NO"/>
              </w:rPr>
              <w:t>anne.waldemar@ivar.no</w:t>
            </w:r>
          </w:p>
        </w:tc>
        <w:tc>
          <w:tcPr>
            <w:tcW w:w="1470" w:type="dxa"/>
          </w:tcPr>
          <w:p w14:paraId="5CA745BA" w14:textId="77777777" w:rsidR="005274A9" w:rsidRPr="00975F57" w:rsidRDefault="005274A9" w:rsidP="005274A9">
            <w:pPr>
              <w:rPr>
                <w:szCs w:val="24"/>
                <w:lang w:val="nb-NO"/>
              </w:rPr>
            </w:pPr>
            <w:r w:rsidRPr="00975F57">
              <w:rPr>
                <w:szCs w:val="24"/>
                <w:lang w:val="nb-NO"/>
              </w:rPr>
              <w:t>47509551</w:t>
            </w:r>
          </w:p>
        </w:tc>
      </w:tr>
      <w:tr w:rsidR="005274A9" w:rsidRPr="00975F57" w14:paraId="07A828CC" w14:textId="77777777" w:rsidTr="07D73D42">
        <w:trPr>
          <w:trHeight w:val="245"/>
        </w:trPr>
        <w:tc>
          <w:tcPr>
            <w:tcW w:w="2343" w:type="dxa"/>
          </w:tcPr>
          <w:p w14:paraId="1E17E97D" w14:textId="77777777" w:rsidR="005274A9" w:rsidRPr="00975F57" w:rsidRDefault="005274A9" w:rsidP="005274A9">
            <w:pPr>
              <w:rPr>
                <w:szCs w:val="24"/>
                <w:lang w:val="nb-NO"/>
              </w:rPr>
            </w:pPr>
            <w:proofErr w:type="spellStart"/>
            <w:r w:rsidRPr="00975F57">
              <w:rPr>
                <w:szCs w:val="24"/>
                <w:lang w:val="nb-NO"/>
              </w:rPr>
              <w:t>Bufetat</w:t>
            </w:r>
            <w:proofErr w:type="spellEnd"/>
          </w:p>
        </w:tc>
        <w:tc>
          <w:tcPr>
            <w:tcW w:w="709" w:type="dxa"/>
          </w:tcPr>
          <w:p w14:paraId="0F5504FD" w14:textId="77777777" w:rsidR="005274A9" w:rsidRPr="00975F57" w:rsidRDefault="005274A9" w:rsidP="005274A9">
            <w:pPr>
              <w:jc w:val="center"/>
              <w:rPr>
                <w:szCs w:val="24"/>
                <w:lang w:val="nb-NO"/>
              </w:rPr>
            </w:pPr>
            <w:r w:rsidRPr="00975F57">
              <w:rPr>
                <w:szCs w:val="24"/>
                <w:lang w:val="nb-NO"/>
              </w:rPr>
              <w:t>469</w:t>
            </w:r>
          </w:p>
        </w:tc>
        <w:tc>
          <w:tcPr>
            <w:tcW w:w="2193" w:type="dxa"/>
          </w:tcPr>
          <w:p w14:paraId="72BF0190" w14:textId="77777777" w:rsidR="005274A9" w:rsidRPr="00975F57" w:rsidRDefault="005274A9" w:rsidP="005274A9">
            <w:pPr>
              <w:rPr>
                <w:szCs w:val="24"/>
                <w:lang w:val="nb-NO"/>
              </w:rPr>
            </w:pPr>
            <w:r w:rsidRPr="00975F57">
              <w:rPr>
                <w:szCs w:val="24"/>
                <w:lang w:val="nb-NO"/>
              </w:rPr>
              <w:t>Morten Nyborg</w:t>
            </w:r>
          </w:p>
        </w:tc>
        <w:tc>
          <w:tcPr>
            <w:tcW w:w="3345" w:type="dxa"/>
          </w:tcPr>
          <w:p w14:paraId="35860589" w14:textId="77777777" w:rsidR="005274A9" w:rsidRPr="00975F57" w:rsidRDefault="005274A9" w:rsidP="005274A9">
            <w:pPr>
              <w:rPr>
                <w:szCs w:val="24"/>
                <w:lang w:val="nb-NO"/>
              </w:rPr>
            </w:pPr>
            <w:r w:rsidRPr="00975F57">
              <w:rPr>
                <w:szCs w:val="24"/>
                <w:lang w:val="nb-NO"/>
              </w:rPr>
              <w:t>morten.nyborg@bufetat.no</w:t>
            </w:r>
          </w:p>
        </w:tc>
        <w:tc>
          <w:tcPr>
            <w:tcW w:w="1470" w:type="dxa"/>
          </w:tcPr>
          <w:p w14:paraId="315A96B0" w14:textId="77777777" w:rsidR="005274A9" w:rsidRPr="00975F57" w:rsidRDefault="005274A9" w:rsidP="005274A9">
            <w:pPr>
              <w:rPr>
                <w:szCs w:val="24"/>
                <w:lang w:val="nb-NO"/>
              </w:rPr>
            </w:pPr>
            <w:r w:rsidRPr="00975F57">
              <w:rPr>
                <w:szCs w:val="24"/>
                <w:lang w:val="nb-NO"/>
              </w:rPr>
              <w:t>46618986</w:t>
            </w:r>
          </w:p>
        </w:tc>
      </w:tr>
      <w:tr w:rsidR="005274A9" w:rsidRPr="00975F57" w14:paraId="1CB50687" w14:textId="77777777" w:rsidTr="07D73D42">
        <w:trPr>
          <w:trHeight w:val="260"/>
        </w:trPr>
        <w:tc>
          <w:tcPr>
            <w:tcW w:w="2343" w:type="dxa"/>
          </w:tcPr>
          <w:p w14:paraId="786B9EC4" w14:textId="77777777" w:rsidR="005274A9" w:rsidRPr="00975F57" w:rsidRDefault="005274A9" w:rsidP="005274A9">
            <w:pPr>
              <w:rPr>
                <w:szCs w:val="24"/>
                <w:lang w:val="nb-NO"/>
              </w:rPr>
            </w:pPr>
            <w:r w:rsidRPr="00975F57">
              <w:rPr>
                <w:szCs w:val="24"/>
                <w:lang w:val="nb-NO"/>
              </w:rPr>
              <w:t>Fagforbundet Vindafjord</w:t>
            </w:r>
          </w:p>
        </w:tc>
        <w:tc>
          <w:tcPr>
            <w:tcW w:w="709" w:type="dxa"/>
          </w:tcPr>
          <w:p w14:paraId="5F9D181A" w14:textId="77777777" w:rsidR="005274A9" w:rsidRPr="00975F57" w:rsidRDefault="005274A9" w:rsidP="005274A9">
            <w:pPr>
              <w:jc w:val="center"/>
              <w:rPr>
                <w:szCs w:val="24"/>
                <w:lang w:val="nb-NO"/>
              </w:rPr>
            </w:pPr>
            <w:r w:rsidRPr="00975F57">
              <w:rPr>
                <w:szCs w:val="24"/>
                <w:lang w:val="nb-NO"/>
              </w:rPr>
              <w:t>497</w:t>
            </w:r>
          </w:p>
        </w:tc>
        <w:tc>
          <w:tcPr>
            <w:tcW w:w="2193" w:type="dxa"/>
          </w:tcPr>
          <w:p w14:paraId="2E0373F9" w14:textId="2C1740B0" w:rsidR="005274A9" w:rsidRPr="00975F57" w:rsidRDefault="00117BF5" w:rsidP="005274A9">
            <w:pPr>
              <w:rPr>
                <w:szCs w:val="24"/>
                <w:lang w:val="nb-NO"/>
              </w:rPr>
            </w:pPr>
            <w:r w:rsidRPr="00975F57">
              <w:rPr>
                <w:szCs w:val="24"/>
                <w:lang w:val="nb-NO"/>
              </w:rPr>
              <w:t>Anne Brit</w:t>
            </w:r>
            <w:r w:rsidR="00EB20E0" w:rsidRPr="00975F57">
              <w:rPr>
                <w:szCs w:val="24"/>
                <w:lang w:val="nb-NO"/>
              </w:rPr>
              <w:t>t Håkull</w:t>
            </w:r>
          </w:p>
        </w:tc>
        <w:tc>
          <w:tcPr>
            <w:tcW w:w="3345" w:type="dxa"/>
          </w:tcPr>
          <w:p w14:paraId="7DFEDDEF" w14:textId="1D3F3985" w:rsidR="005274A9" w:rsidRPr="00975F57" w:rsidRDefault="000A6292" w:rsidP="005274A9">
            <w:pPr>
              <w:rPr>
                <w:szCs w:val="24"/>
                <w:lang w:val="nb-NO"/>
              </w:rPr>
            </w:pPr>
            <w:r w:rsidRPr="00975F57">
              <w:rPr>
                <w:szCs w:val="24"/>
                <w:lang w:val="nb-NO"/>
              </w:rPr>
              <w:t>f</w:t>
            </w:r>
            <w:r w:rsidR="002D1F3A" w:rsidRPr="00975F57">
              <w:rPr>
                <w:szCs w:val="24"/>
                <w:lang w:val="nb-NO"/>
              </w:rPr>
              <w:t>tv1</w:t>
            </w:r>
            <w:r w:rsidR="005274A9" w:rsidRPr="00975F57">
              <w:rPr>
                <w:szCs w:val="24"/>
                <w:lang w:val="nb-NO"/>
              </w:rPr>
              <w:t>@fagforbundet-vindafjord.no</w:t>
            </w:r>
          </w:p>
        </w:tc>
        <w:tc>
          <w:tcPr>
            <w:tcW w:w="1470" w:type="dxa"/>
          </w:tcPr>
          <w:p w14:paraId="25A032BA" w14:textId="7C2C971B" w:rsidR="005274A9" w:rsidRPr="00975F57" w:rsidRDefault="000A6292" w:rsidP="005274A9">
            <w:pPr>
              <w:rPr>
                <w:szCs w:val="24"/>
                <w:lang w:val="nb-NO"/>
              </w:rPr>
            </w:pPr>
            <w:r w:rsidRPr="00975F57">
              <w:rPr>
                <w:szCs w:val="24"/>
                <w:lang w:val="nb-NO"/>
              </w:rPr>
              <w:t>93657740</w:t>
            </w:r>
          </w:p>
        </w:tc>
      </w:tr>
      <w:tr w:rsidR="005274A9" w:rsidRPr="00975F57" w14:paraId="00F95DD7" w14:textId="77777777" w:rsidTr="07D73D42">
        <w:tc>
          <w:tcPr>
            <w:tcW w:w="2343" w:type="dxa"/>
          </w:tcPr>
          <w:p w14:paraId="341073FB" w14:textId="77777777" w:rsidR="005274A9" w:rsidRPr="00975F57" w:rsidRDefault="005274A9" w:rsidP="005274A9">
            <w:pPr>
              <w:rPr>
                <w:szCs w:val="24"/>
                <w:lang w:val="nb-NO"/>
              </w:rPr>
            </w:pPr>
            <w:r w:rsidRPr="00975F57">
              <w:rPr>
                <w:szCs w:val="24"/>
                <w:lang w:val="nb-NO"/>
              </w:rPr>
              <w:t>FTV</w:t>
            </w:r>
          </w:p>
          <w:p w14:paraId="2E500C74" w14:textId="77777777" w:rsidR="005274A9" w:rsidRPr="00975F57" w:rsidRDefault="005274A9" w:rsidP="005274A9">
            <w:pPr>
              <w:rPr>
                <w:szCs w:val="24"/>
                <w:lang w:val="nb-NO"/>
              </w:rPr>
            </w:pPr>
          </w:p>
        </w:tc>
        <w:tc>
          <w:tcPr>
            <w:tcW w:w="709" w:type="dxa"/>
          </w:tcPr>
          <w:p w14:paraId="6E827256" w14:textId="77777777" w:rsidR="005274A9" w:rsidRPr="00975F57" w:rsidRDefault="005274A9" w:rsidP="005274A9">
            <w:pPr>
              <w:jc w:val="center"/>
              <w:rPr>
                <w:szCs w:val="24"/>
                <w:lang w:val="nb-NO"/>
              </w:rPr>
            </w:pPr>
            <w:r w:rsidRPr="00975F57">
              <w:rPr>
                <w:szCs w:val="24"/>
                <w:lang w:val="nb-NO"/>
              </w:rPr>
              <w:t>497</w:t>
            </w:r>
          </w:p>
        </w:tc>
        <w:tc>
          <w:tcPr>
            <w:tcW w:w="2193" w:type="dxa"/>
          </w:tcPr>
          <w:p w14:paraId="63EA4526" w14:textId="63DBEF06" w:rsidR="005274A9" w:rsidRPr="00975F57" w:rsidRDefault="007733EC" w:rsidP="005274A9">
            <w:pPr>
              <w:rPr>
                <w:szCs w:val="24"/>
                <w:lang w:val="nb-NO"/>
              </w:rPr>
            </w:pPr>
            <w:r w:rsidRPr="00975F57">
              <w:rPr>
                <w:szCs w:val="24"/>
                <w:lang w:val="nb-NO"/>
              </w:rPr>
              <w:t>Helga Ur</w:t>
            </w:r>
          </w:p>
        </w:tc>
        <w:tc>
          <w:tcPr>
            <w:tcW w:w="3345" w:type="dxa"/>
          </w:tcPr>
          <w:p w14:paraId="1A7692BB" w14:textId="7B27DD5D" w:rsidR="005274A9" w:rsidRPr="00975F57" w:rsidRDefault="00612541" w:rsidP="005274A9">
            <w:pPr>
              <w:rPr>
                <w:szCs w:val="24"/>
                <w:lang w:val="nb-NO"/>
              </w:rPr>
            </w:pPr>
            <w:r w:rsidRPr="00975F57">
              <w:rPr>
                <w:szCs w:val="24"/>
                <w:lang w:val="nb-NO"/>
              </w:rPr>
              <w:t>helga.ur@vindafjord.kommune.no</w:t>
            </w:r>
          </w:p>
        </w:tc>
        <w:tc>
          <w:tcPr>
            <w:tcW w:w="1470" w:type="dxa"/>
          </w:tcPr>
          <w:p w14:paraId="7E79A58E" w14:textId="7215E889" w:rsidR="005274A9" w:rsidRPr="00975F57" w:rsidRDefault="00DC0EAD" w:rsidP="005274A9">
            <w:pPr>
              <w:rPr>
                <w:szCs w:val="24"/>
                <w:lang w:val="nb-NO"/>
              </w:rPr>
            </w:pPr>
            <w:r w:rsidRPr="00975F57">
              <w:rPr>
                <w:szCs w:val="24"/>
                <w:lang w:val="nb-NO"/>
              </w:rPr>
              <w:t>95061286</w:t>
            </w:r>
          </w:p>
        </w:tc>
      </w:tr>
      <w:tr w:rsidR="00AC1531" w:rsidRPr="00975F57" w14:paraId="658AA737" w14:textId="77777777" w:rsidTr="07D73D42">
        <w:trPr>
          <w:trHeight w:val="253"/>
        </w:trPr>
        <w:tc>
          <w:tcPr>
            <w:tcW w:w="2343" w:type="dxa"/>
          </w:tcPr>
          <w:p w14:paraId="48B06FA5" w14:textId="77777777" w:rsidR="00AC1531" w:rsidRPr="00975F57" w:rsidRDefault="00AC1531" w:rsidP="00AC1531">
            <w:pPr>
              <w:rPr>
                <w:szCs w:val="24"/>
                <w:lang w:val="nb-NO"/>
              </w:rPr>
            </w:pPr>
            <w:r w:rsidRPr="00975F57">
              <w:rPr>
                <w:szCs w:val="24"/>
                <w:lang w:val="nb-NO"/>
              </w:rPr>
              <w:t>Fagforbundet Tysvær-Bokn</w:t>
            </w:r>
          </w:p>
          <w:p w14:paraId="55EB5427" w14:textId="77777777" w:rsidR="00AC1531" w:rsidRPr="00975F57" w:rsidRDefault="00AC1531" w:rsidP="00AC1531">
            <w:pPr>
              <w:rPr>
                <w:szCs w:val="24"/>
                <w:lang w:val="nb-NO"/>
              </w:rPr>
            </w:pPr>
            <w:r w:rsidRPr="00975F57">
              <w:rPr>
                <w:szCs w:val="24"/>
                <w:lang w:val="nb-NO"/>
              </w:rPr>
              <w:t>- Tysvær kommune</w:t>
            </w:r>
          </w:p>
        </w:tc>
        <w:tc>
          <w:tcPr>
            <w:tcW w:w="709" w:type="dxa"/>
          </w:tcPr>
          <w:p w14:paraId="45353D3B" w14:textId="77777777" w:rsidR="00AC1531" w:rsidRPr="00975F57" w:rsidRDefault="00AC1531" w:rsidP="00AC1531">
            <w:pPr>
              <w:jc w:val="center"/>
              <w:rPr>
                <w:szCs w:val="24"/>
                <w:lang w:val="nb-NO"/>
              </w:rPr>
            </w:pPr>
            <w:r w:rsidRPr="00975F57">
              <w:rPr>
                <w:szCs w:val="24"/>
                <w:lang w:val="nb-NO"/>
              </w:rPr>
              <w:t>510</w:t>
            </w:r>
          </w:p>
        </w:tc>
        <w:tc>
          <w:tcPr>
            <w:tcW w:w="2193" w:type="dxa"/>
          </w:tcPr>
          <w:p w14:paraId="30B63A76" w14:textId="14885108" w:rsidR="00AC1531" w:rsidRPr="00975F57" w:rsidRDefault="00AC1531" w:rsidP="00AC1531">
            <w:pPr>
              <w:rPr>
                <w:szCs w:val="24"/>
                <w:lang w:val="nb-NO"/>
              </w:rPr>
            </w:pPr>
            <w:r w:rsidRPr="00975F57">
              <w:rPr>
                <w:szCs w:val="24"/>
                <w:lang w:val="nb-NO"/>
              </w:rPr>
              <w:t>Cecilie Almli</w:t>
            </w:r>
          </w:p>
        </w:tc>
        <w:tc>
          <w:tcPr>
            <w:tcW w:w="3345" w:type="dxa"/>
          </w:tcPr>
          <w:p w14:paraId="5F69700D" w14:textId="04849672" w:rsidR="00AC1531" w:rsidRPr="00975F57" w:rsidRDefault="00AC1531" w:rsidP="00AC1531">
            <w:pPr>
              <w:rPr>
                <w:szCs w:val="24"/>
                <w:lang w:val="nb-NO"/>
              </w:rPr>
            </w:pPr>
            <w:r w:rsidRPr="00975F57">
              <w:rPr>
                <w:szCs w:val="24"/>
                <w:lang w:val="nb-NO"/>
              </w:rPr>
              <w:t>cecilie.almli@tysver.kommune.no</w:t>
            </w:r>
          </w:p>
        </w:tc>
        <w:tc>
          <w:tcPr>
            <w:tcW w:w="1470" w:type="dxa"/>
          </w:tcPr>
          <w:p w14:paraId="74CD1D1F" w14:textId="6795087B" w:rsidR="00AC1531" w:rsidRPr="00975F57" w:rsidRDefault="00AC1531" w:rsidP="00AC1531">
            <w:pPr>
              <w:rPr>
                <w:szCs w:val="24"/>
                <w:lang w:val="nb-NO"/>
              </w:rPr>
            </w:pPr>
            <w:r w:rsidRPr="00975F57">
              <w:rPr>
                <w:szCs w:val="24"/>
                <w:lang w:val="nb-NO"/>
              </w:rPr>
              <w:t>90807821</w:t>
            </w:r>
          </w:p>
        </w:tc>
      </w:tr>
      <w:tr w:rsidR="005274A9" w:rsidRPr="00975F57" w14:paraId="194B485A" w14:textId="77777777" w:rsidTr="07D73D42">
        <w:tc>
          <w:tcPr>
            <w:tcW w:w="2343" w:type="dxa"/>
          </w:tcPr>
          <w:p w14:paraId="366F7877" w14:textId="77777777" w:rsidR="005274A9" w:rsidRPr="00975F57" w:rsidRDefault="005274A9" w:rsidP="005274A9">
            <w:pPr>
              <w:rPr>
                <w:szCs w:val="24"/>
                <w:lang w:val="nb-NO"/>
              </w:rPr>
            </w:pPr>
            <w:r w:rsidRPr="00975F57">
              <w:rPr>
                <w:szCs w:val="24"/>
                <w:lang w:val="nb-NO"/>
              </w:rPr>
              <w:t>- Tysvær kommune</w:t>
            </w:r>
          </w:p>
        </w:tc>
        <w:tc>
          <w:tcPr>
            <w:tcW w:w="709" w:type="dxa"/>
          </w:tcPr>
          <w:p w14:paraId="6FE33A45" w14:textId="77777777" w:rsidR="005274A9" w:rsidRPr="00975F57" w:rsidRDefault="005274A9" w:rsidP="005274A9">
            <w:pPr>
              <w:jc w:val="center"/>
              <w:rPr>
                <w:szCs w:val="24"/>
                <w:lang w:val="nb-NO"/>
              </w:rPr>
            </w:pPr>
            <w:r w:rsidRPr="00975F57">
              <w:rPr>
                <w:szCs w:val="24"/>
                <w:lang w:val="nb-NO"/>
              </w:rPr>
              <w:t>510</w:t>
            </w:r>
          </w:p>
        </w:tc>
        <w:tc>
          <w:tcPr>
            <w:tcW w:w="2193" w:type="dxa"/>
          </w:tcPr>
          <w:p w14:paraId="4E23C9E4" w14:textId="20894C2E" w:rsidR="005274A9" w:rsidRPr="00975F57" w:rsidRDefault="00B559EC" w:rsidP="005274A9">
            <w:pPr>
              <w:rPr>
                <w:szCs w:val="24"/>
                <w:lang w:val="nb-NO"/>
              </w:rPr>
            </w:pPr>
            <w:r w:rsidRPr="00975F57">
              <w:rPr>
                <w:szCs w:val="24"/>
                <w:lang w:val="nb-NO"/>
              </w:rPr>
              <w:t>Kristin Eide</w:t>
            </w:r>
          </w:p>
        </w:tc>
        <w:tc>
          <w:tcPr>
            <w:tcW w:w="3345" w:type="dxa"/>
          </w:tcPr>
          <w:p w14:paraId="45C62750" w14:textId="45886BAA" w:rsidR="005274A9" w:rsidRPr="00975F57" w:rsidRDefault="00016A13" w:rsidP="005274A9">
            <w:pPr>
              <w:rPr>
                <w:szCs w:val="24"/>
                <w:lang w:val="nb-NO"/>
              </w:rPr>
            </w:pPr>
            <w:r w:rsidRPr="00975F57">
              <w:rPr>
                <w:szCs w:val="24"/>
                <w:lang w:val="nb-NO"/>
              </w:rPr>
              <w:t>kri-a-e@online.no</w:t>
            </w:r>
          </w:p>
        </w:tc>
        <w:tc>
          <w:tcPr>
            <w:tcW w:w="1470" w:type="dxa"/>
          </w:tcPr>
          <w:p w14:paraId="3D6FBBDD" w14:textId="35190AF9" w:rsidR="005274A9" w:rsidRPr="00975F57" w:rsidRDefault="00016A13" w:rsidP="005274A9">
            <w:pPr>
              <w:rPr>
                <w:szCs w:val="24"/>
                <w:lang w:val="nb-NO"/>
              </w:rPr>
            </w:pPr>
            <w:r w:rsidRPr="00975F57">
              <w:rPr>
                <w:szCs w:val="24"/>
                <w:lang w:val="nb-NO"/>
              </w:rPr>
              <w:t>92200467</w:t>
            </w:r>
          </w:p>
        </w:tc>
      </w:tr>
      <w:tr w:rsidR="005274A9" w:rsidRPr="00CE273D" w14:paraId="74D27119" w14:textId="77777777" w:rsidTr="07D73D42">
        <w:trPr>
          <w:trHeight w:val="249"/>
        </w:trPr>
        <w:tc>
          <w:tcPr>
            <w:tcW w:w="2343" w:type="dxa"/>
          </w:tcPr>
          <w:p w14:paraId="410C925B" w14:textId="77777777" w:rsidR="005274A9" w:rsidRPr="00CE273D" w:rsidRDefault="005274A9" w:rsidP="005274A9">
            <w:pPr>
              <w:rPr>
                <w:szCs w:val="24"/>
                <w:lang w:val="nb-NO"/>
              </w:rPr>
            </w:pPr>
            <w:r w:rsidRPr="00CE273D">
              <w:rPr>
                <w:szCs w:val="24"/>
                <w:lang w:val="nb-NO"/>
              </w:rPr>
              <w:lastRenderedPageBreak/>
              <w:t>Fagforbundet Gjesdal</w:t>
            </w:r>
          </w:p>
        </w:tc>
        <w:tc>
          <w:tcPr>
            <w:tcW w:w="709" w:type="dxa"/>
          </w:tcPr>
          <w:p w14:paraId="7FE802CE" w14:textId="77777777" w:rsidR="005274A9" w:rsidRPr="00CE273D" w:rsidRDefault="005274A9" w:rsidP="005274A9">
            <w:pPr>
              <w:jc w:val="center"/>
              <w:rPr>
                <w:szCs w:val="24"/>
                <w:lang w:val="nb-NO"/>
              </w:rPr>
            </w:pPr>
            <w:r w:rsidRPr="00CE273D">
              <w:rPr>
                <w:szCs w:val="24"/>
                <w:lang w:val="nb-NO"/>
              </w:rPr>
              <w:t>561</w:t>
            </w:r>
          </w:p>
        </w:tc>
        <w:tc>
          <w:tcPr>
            <w:tcW w:w="2193" w:type="dxa"/>
          </w:tcPr>
          <w:p w14:paraId="76C1BE43" w14:textId="77777777" w:rsidR="005274A9" w:rsidRPr="00CE273D" w:rsidRDefault="005274A9" w:rsidP="005274A9">
            <w:pPr>
              <w:rPr>
                <w:szCs w:val="24"/>
                <w:lang w:val="nb-NO"/>
              </w:rPr>
            </w:pPr>
            <w:r w:rsidRPr="00CE273D">
              <w:rPr>
                <w:szCs w:val="24"/>
                <w:lang w:val="nb-NO"/>
              </w:rPr>
              <w:t>Eva E. Pettersen</w:t>
            </w:r>
          </w:p>
        </w:tc>
        <w:tc>
          <w:tcPr>
            <w:tcW w:w="3345" w:type="dxa"/>
          </w:tcPr>
          <w:p w14:paraId="1306820E" w14:textId="77777777" w:rsidR="005274A9" w:rsidRPr="00CE273D" w:rsidRDefault="005274A9" w:rsidP="005274A9">
            <w:pPr>
              <w:rPr>
                <w:szCs w:val="24"/>
                <w:lang w:val="nb-NO"/>
              </w:rPr>
            </w:pPr>
            <w:r w:rsidRPr="00CE273D">
              <w:rPr>
                <w:szCs w:val="24"/>
                <w:lang w:val="nb-NO"/>
              </w:rPr>
              <w:t>eva.pettersen@gjesdal.kommune.no</w:t>
            </w:r>
          </w:p>
        </w:tc>
        <w:tc>
          <w:tcPr>
            <w:tcW w:w="1470" w:type="dxa"/>
          </w:tcPr>
          <w:p w14:paraId="2C08513D" w14:textId="77777777" w:rsidR="005274A9" w:rsidRPr="00CE273D" w:rsidRDefault="005274A9" w:rsidP="005274A9">
            <w:pPr>
              <w:rPr>
                <w:szCs w:val="24"/>
                <w:lang w:val="nb-NO"/>
              </w:rPr>
            </w:pPr>
            <w:r w:rsidRPr="00CE273D">
              <w:rPr>
                <w:szCs w:val="24"/>
                <w:lang w:val="nb-NO"/>
              </w:rPr>
              <w:t>97536077</w:t>
            </w:r>
          </w:p>
        </w:tc>
      </w:tr>
      <w:tr w:rsidR="005274A9" w:rsidRPr="00CE273D" w14:paraId="0BC9A5B6" w14:textId="77777777" w:rsidTr="07D73D42">
        <w:tc>
          <w:tcPr>
            <w:tcW w:w="2343" w:type="dxa"/>
          </w:tcPr>
          <w:p w14:paraId="7B4CDB2C" w14:textId="77777777" w:rsidR="005274A9" w:rsidRPr="00CE273D" w:rsidRDefault="005274A9" w:rsidP="005274A9">
            <w:pPr>
              <w:rPr>
                <w:lang w:val="nb-NO"/>
              </w:rPr>
            </w:pPr>
            <w:r w:rsidRPr="00CE273D">
              <w:rPr>
                <w:lang w:val="nb-NO"/>
              </w:rPr>
              <w:t>Fagforbundet Klepp</w:t>
            </w:r>
          </w:p>
        </w:tc>
        <w:tc>
          <w:tcPr>
            <w:tcW w:w="709" w:type="dxa"/>
          </w:tcPr>
          <w:p w14:paraId="3CA39D8D" w14:textId="77777777" w:rsidR="005274A9" w:rsidRPr="00CE273D" w:rsidRDefault="005274A9" w:rsidP="005274A9">
            <w:pPr>
              <w:jc w:val="center"/>
              <w:rPr>
                <w:lang w:val="nb-NO"/>
              </w:rPr>
            </w:pPr>
            <w:r w:rsidRPr="00CE273D">
              <w:rPr>
                <w:lang w:val="nb-NO"/>
              </w:rPr>
              <w:t>687</w:t>
            </w:r>
          </w:p>
        </w:tc>
        <w:tc>
          <w:tcPr>
            <w:tcW w:w="2193" w:type="dxa"/>
          </w:tcPr>
          <w:p w14:paraId="509D6B01" w14:textId="77777777" w:rsidR="005274A9" w:rsidRPr="00CE273D" w:rsidRDefault="005274A9" w:rsidP="005274A9">
            <w:pPr>
              <w:rPr>
                <w:lang w:val="nb-NO"/>
              </w:rPr>
            </w:pPr>
            <w:r w:rsidRPr="00CE273D">
              <w:rPr>
                <w:lang w:val="nb-NO"/>
              </w:rPr>
              <w:t>Randi H. Vikanes</w:t>
            </w:r>
          </w:p>
        </w:tc>
        <w:tc>
          <w:tcPr>
            <w:tcW w:w="3345" w:type="dxa"/>
          </w:tcPr>
          <w:p w14:paraId="41BB2B2B" w14:textId="77777777" w:rsidR="005274A9" w:rsidRPr="00CE273D" w:rsidRDefault="005274A9" w:rsidP="005274A9">
            <w:pPr>
              <w:rPr>
                <w:lang w:val="nb-NO"/>
              </w:rPr>
            </w:pPr>
            <w:r w:rsidRPr="00CE273D">
              <w:rPr>
                <w:lang w:val="nb-NO"/>
              </w:rPr>
              <w:t>randi.haaland.vikanes@klepp.kommune.no</w:t>
            </w:r>
          </w:p>
        </w:tc>
        <w:tc>
          <w:tcPr>
            <w:tcW w:w="1470" w:type="dxa"/>
          </w:tcPr>
          <w:p w14:paraId="21BA98B4" w14:textId="77777777" w:rsidR="005274A9" w:rsidRPr="00CE273D" w:rsidRDefault="005274A9" w:rsidP="005274A9">
            <w:pPr>
              <w:rPr>
                <w:lang w:val="nb-NO"/>
              </w:rPr>
            </w:pPr>
            <w:r w:rsidRPr="00CE273D">
              <w:rPr>
                <w:lang w:val="nb-NO"/>
              </w:rPr>
              <w:t>90174012 – 45487253</w:t>
            </w:r>
          </w:p>
        </w:tc>
      </w:tr>
      <w:tr w:rsidR="005274A9" w:rsidRPr="00CE273D" w14:paraId="6DE9F48E" w14:textId="77777777" w:rsidTr="07D73D42">
        <w:trPr>
          <w:trHeight w:val="363"/>
        </w:trPr>
        <w:tc>
          <w:tcPr>
            <w:tcW w:w="2343" w:type="dxa"/>
          </w:tcPr>
          <w:p w14:paraId="1C5BEDD8" w14:textId="00CCAF0A" w:rsidR="005274A9" w:rsidRPr="00CE273D" w:rsidRDefault="005274A9" w:rsidP="005274A9">
            <w:pPr>
              <w:rPr>
                <w:lang w:val="nb-NO"/>
              </w:rPr>
            </w:pPr>
            <w:r w:rsidRPr="00CE273D">
              <w:rPr>
                <w:lang w:val="nb-NO"/>
              </w:rPr>
              <w:t>FTV</w:t>
            </w:r>
          </w:p>
        </w:tc>
        <w:tc>
          <w:tcPr>
            <w:tcW w:w="709" w:type="dxa"/>
          </w:tcPr>
          <w:p w14:paraId="788A68BC" w14:textId="77777777" w:rsidR="005274A9" w:rsidRPr="00CE273D" w:rsidRDefault="005274A9" w:rsidP="005274A9">
            <w:pPr>
              <w:jc w:val="center"/>
              <w:rPr>
                <w:lang w:val="nb-NO"/>
              </w:rPr>
            </w:pPr>
            <w:r w:rsidRPr="00CE273D">
              <w:rPr>
                <w:lang w:val="nb-NO"/>
              </w:rPr>
              <w:t>687</w:t>
            </w:r>
          </w:p>
        </w:tc>
        <w:tc>
          <w:tcPr>
            <w:tcW w:w="2193" w:type="dxa"/>
          </w:tcPr>
          <w:p w14:paraId="60BD26BF" w14:textId="77777777" w:rsidR="005274A9" w:rsidRPr="00CE273D" w:rsidRDefault="005274A9" w:rsidP="005274A9">
            <w:pPr>
              <w:rPr>
                <w:lang w:val="nb-NO"/>
              </w:rPr>
            </w:pPr>
            <w:r w:rsidRPr="00CE273D">
              <w:rPr>
                <w:lang w:val="nb-NO"/>
              </w:rPr>
              <w:t>Linda Øvrebø</w:t>
            </w:r>
          </w:p>
        </w:tc>
        <w:tc>
          <w:tcPr>
            <w:tcW w:w="3345" w:type="dxa"/>
          </w:tcPr>
          <w:p w14:paraId="77052858" w14:textId="77777777" w:rsidR="005274A9" w:rsidRPr="00CE273D" w:rsidRDefault="005274A9" w:rsidP="005274A9">
            <w:pPr>
              <w:rPr>
                <w:lang w:val="nb-NO"/>
              </w:rPr>
            </w:pPr>
            <w:r w:rsidRPr="00CE273D">
              <w:rPr>
                <w:lang w:val="nb-NO"/>
              </w:rPr>
              <w:t>linda.ovrebo@klepp.kommune.no</w:t>
            </w:r>
          </w:p>
        </w:tc>
        <w:tc>
          <w:tcPr>
            <w:tcW w:w="1470" w:type="dxa"/>
          </w:tcPr>
          <w:p w14:paraId="2A92ED0B" w14:textId="77777777" w:rsidR="005274A9" w:rsidRPr="00CE273D" w:rsidRDefault="005274A9" w:rsidP="005274A9">
            <w:pPr>
              <w:rPr>
                <w:lang w:val="nb-NO"/>
              </w:rPr>
            </w:pPr>
            <w:r w:rsidRPr="00CE273D">
              <w:rPr>
                <w:lang w:val="nb-NO"/>
              </w:rPr>
              <w:t>41451764</w:t>
            </w:r>
          </w:p>
        </w:tc>
      </w:tr>
      <w:tr w:rsidR="005274A9" w:rsidRPr="00CE273D" w14:paraId="4EAF41B3" w14:textId="77777777" w:rsidTr="07D73D42">
        <w:tc>
          <w:tcPr>
            <w:tcW w:w="2343" w:type="dxa"/>
          </w:tcPr>
          <w:p w14:paraId="02915484" w14:textId="2CAE9C05" w:rsidR="005274A9" w:rsidRPr="00CE273D" w:rsidRDefault="005274A9" w:rsidP="005274A9">
            <w:pPr>
              <w:rPr>
                <w:lang w:val="nb-NO"/>
              </w:rPr>
            </w:pPr>
            <w:r w:rsidRPr="00CE273D">
              <w:rPr>
                <w:lang w:val="nb-NO"/>
              </w:rPr>
              <w:t>FTV</w:t>
            </w:r>
          </w:p>
        </w:tc>
        <w:tc>
          <w:tcPr>
            <w:tcW w:w="709" w:type="dxa"/>
          </w:tcPr>
          <w:p w14:paraId="6340C756" w14:textId="77777777" w:rsidR="005274A9" w:rsidRPr="00CE273D" w:rsidRDefault="005274A9" w:rsidP="005274A9">
            <w:pPr>
              <w:jc w:val="center"/>
              <w:rPr>
                <w:lang w:val="nb-NO"/>
              </w:rPr>
            </w:pPr>
            <w:r w:rsidRPr="00CE273D">
              <w:rPr>
                <w:lang w:val="nb-NO"/>
              </w:rPr>
              <w:t>687</w:t>
            </w:r>
          </w:p>
        </w:tc>
        <w:tc>
          <w:tcPr>
            <w:tcW w:w="2193" w:type="dxa"/>
          </w:tcPr>
          <w:p w14:paraId="4D46C8AA" w14:textId="77777777" w:rsidR="005274A9" w:rsidRPr="00CE273D" w:rsidRDefault="005274A9" w:rsidP="005274A9">
            <w:pPr>
              <w:rPr>
                <w:lang w:val="nb-NO"/>
              </w:rPr>
            </w:pPr>
            <w:r w:rsidRPr="00CE273D">
              <w:rPr>
                <w:lang w:val="nb-NO"/>
              </w:rPr>
              <w:t>Marianne Taksdal</w:t>
            </w:r>
          </w:p>
        </w:tc>
        <w:tc>
          <w:tcPr>
            <w:tcW w:w="3345" w:type="dxa"/>
          </w:tcPr>
          <w:p w14:paraId="097BB083" w14:textId="77777777" w:rsidR="005274A9" w:rsidRPr="00CE273D" w:rsidRDefault="005274A9" w:rsidP="005274A9">
            <w:pPr>
              <w:rPr>
                <w:lang w:val="nb-NO"/>
              </w:rPr>
            </w:pPr>
            <w:r w:rsidRPr="00CE273D">
              <w:rPr>
                <w:lang w:val="nb-NO"/>
              </w:rPr>
              <w:t>marianne.taksdal@klepp.kommune.no</w:t>
            </w:r>
          </w:p>
        </w:tc>
        <w:tc>
          <w:tcPr>
            <w:tcW w:w="1470" w:type="dxa"/>
          </w:tcPr>
          <w:p w14:paraId="6EE47A1E" w14:textId="77777777" w:rsidR="005274A9" w:rsidRPr="00CE273D" w:rsidRDefault="005274A9" w:rsidP="005274A9">
            <w:pPr>
              <w:rPr>
                <w:lang w:val="nb-NO"/>
              </w:rPr>
            </w:pPr>
            <w:r w:rsidRPr="00CE273D">
              <w:rPr>
                <w:lang w:val="nb-NO"/>
              </w:rPr>
              <w:t>92640320</w:t>
            </w:r>
          </w:p>
        </w:tc>
      </w:tr>
      <w:tr w:rsidR="005274A9" w:rsidRPr="00CE273D" w14:paraId="7A3138A2" w14:textId="77777777" w:rsidTr="07D73D42">
        <w:trPr>
          <w:trHeight w:val="416"/>
        </w:trPr>
        <w:tc>
          <w:tcPr>
            <w:tcW w:w="2343" w:type="dxa"/>
          </w:tcPr>
          <w:p w14:paraId="45C33158" w14:textId="77777777" w:rsidR="005274A9" w:rsidRPr="00CE273D" w:rsidRDefault="005274A9" w:rsidP="005274A9">
            <w:pPr>
              <w:rPr>
                <w:szCs w:val="24"/>
                <w:lang w:val="nb-NO"/>
              </w:rPr>
            </w:pPr>
            <w:r w:rsidRPr="00CE273D">
              <w:rPr>
                <w:szCs w:val="24"/>
                <w:lang w:val="nb-NO"/>
              </w:rPr>
              <w:t>Fagforbundet Time</w:t>
            </w:r>
          </w:p>
        </w:tc>
        <w:tc>
          <w:tcPr>
            <w:tcW w:w="709" w:type="dxa"/>
          </w:tcPr>
          <w:p w14:paraId="0E9E6711" w14:textId="77777777" w:rsidR="005274A9" w:rsidRPr="00CE273D" w:rsidRDefault="005274A9" w:rsidP="005274A9">
            <w:pPr>
              <w:jc w:val="center"/>
              <w:rPr>
                <w:szCs w:val="24"/>
                <w:lang w:val="nb-NO"/>
              </w:rPr>
            </w:pPr>
            <w:r w:rsidRPr="00CE273D">
              <w:rPr>
                <w:szCs w:val="24"/>
                <w:lang w:val="nb-NO"/>
              </w:rPr>
              <w:t>688</w:t>
            </w:r>
          </w:p>
        </w:tc>
        <w:tc>
          <w:tcPr>
            <w:tcW w:w="2193" w:type="dxa"/>
          </w:tcPr>
          <w:p w14:paraId="0B8EA166" w14:textId="77777777" w:rsidR="005274A9" w:rsidRPr="00CE273D" w:rsidRDefault="005274A9" w:rsidP="005274A9">
            <w:pPr>
              <w:rPr>
                <w:szCs w:val="24"/>
                <w:lang w:val="nb-NO"/>
              </w:rPr>
            </w:pPr>
            <w:r w:rsidRPr="00CE273D">
              <w:rPr>
                <w:szCs w:val="24"/>
                <w:lang w:val="nb-NO"/>
              </w:rPr>
              <w:t>Sigrunn Prestegård</w:t>
            </w:r>
          </w:p>
        </w:tc>
        <w:tc>
          <w:tcPr>
            <w:tcW w:w="3345" w:type="dxa"/>
          </w:tcPr>
          <w:p w14:paraId="3EA9132D" w14:textId="77777777" w:rsidR="005274A9" w:rsidRPr="00CE273D" w:rsidRDefault="005274A9" w:rsidP="005274A9">
            <w:pPr>
              <w:rPr>
                <w:szCs w:val="24"/>
                <w:lang w:val="nb-NO"/>
              </w:rPr>
            </w:pPr>
            <w:r w:rsidRPr="00CE273D">
              <w:rPr>
                <w:szCs w:val="24"/>
                <w:lang w:val="nb-NO"/>
              </w:rPr>
              <w:t>sigrunn.prestegard@time.kommune.no</w:t>
            </w:r>
          </w:p>
        </w:tc>
        <w:tc>
          <w:tcPr>
            <w:tcW w:w="1470" w:type="dxa"/>
          </w:tcPr>
          <w:p w14:paraId="1172F94A" w14:textId="77777777" w:rsidR="005274A9" w:rsidRPr="00CE273D" w:rsidRDefault="005274A9" w:rsidP="005274A9">
            <w:pPr>
              <w:rPr>
                <w:szCs w:val="24"/>
                <w:lang w:val="nb-NO"/>
              </w:rPr>
            </w:pPr>
            <w:r w:rsidRPr="00CE273D">
              <w:rPr>
                <w:szCs w:val="24"/>
                <w:lang w:val="nb-NO"/>
              </w:rPr>
              <w:t>91851299</w:t>
            </w:r>
          </w:p>
        </w:tc>
      </w:tr>
      <w:tr w:rsidR="005274A9" w:rsidRPr="00CE273D" w14:paraId="4E47D7B1" w14:textId="77777777" w:rsidTr="07D73D42">
        <w:trPr>
          <w:trHeight w:val="274"/>
        </w:trPr>
        <w:tc>
          <w:tcPr>
            <w:tcW w:w="2343" w:type="dxa"/>
          </w:tcPr>
          <w:p w14:paraId="03B94F49" w14:textId="1EFAC444" w:rsidR="005274A9" w:rsidRPr="00CE273D" w:rsidRDefault="005274A9" w:rsidP="005274A9">
            <w:pPr>
              <w:rPr>
                <w:szCs w:val="24"/>
                <w:lang w:val="nb-NO"/>
              </w:rPr>
            </w:pPr>
            <w:r w:rsidRPr="00CE273D">
              <w:rPr>
                <w:szCs w:val="24"/>
                <w:lang w:val="nb-NO"/>
              </w:rPr>
              <w:t>FTV</w:t>
            </w:r>
          </w:p>
        </w:tc>
        <w:tc>
          <w:tcPr>
            <w:tcW w:w="709" w:type="dxa"/>
          </w:tcPr>
          <w:p w14:paraId="6E47F1C9" w14:textId="77777777" w:rsidR="005274A9" w:rsidRPr="00CE273D" w:rsidRDefault="005274A9" w:rsidP="005274A9">
            <w:pPr>
              <w:jc w:val="center"/>
              <w:rPr>
                <w:szCs w:val="24"/>
                <w:lang w:val="nb-NO"/>
              </w:rPr>
            </w:pPr>
            <w:r w:rsidRPr="00CE273D">
              <w:rPr>
                <w:szCs w:val="24"/>
                <w:lang w:val="nb-NO"/>
              </w:rPr>
              <w:t>688</w:t>
            </w:r>
          </w:p>
        </w:tc>
        <w:tc>
          <w:tcPr>
            <w:tcW w:w="2193" w:type="dxa"/>
          </w:tcPr>
          <w:p w14:paraId="3C2CC1E3" w14:textId="31EFE9B0" w:rsidR="005274A9" w:rsidRPr="00CE273D" w:rsidRDefault="30245A0B" w:rsidP="1815F21B">
            <w:pPr>
              <w:rPr>
                <w:lang w:val="nb-NO"/>
              </w:rPr>
            </w:pPr>
            <w:r w:rsidRPr="00CE273D">
              <w:rPr>
                <w:lang w:val="nb-NO"/>
              </w:rPr>
              <w:t>Rebecca Berge</w:t>
            </w:r>
          </w:p>
        </w:tc>
        <w:tc>
          <w:tcPr>
            <w:tcW w:w="3345" w:type="dxa"/>
          </w:tcPr>
          <w:p w14:paraId="173914DE" w14:textId="6A267C99" w:rsidR="005274A9" w:rsidRPr="00CE273D" w:rsidRDefault="30245A0B" w:rsidP="1815F21B">
            <w:pPr>
              <w:rPr>
                <w:lang w:val="nb-NO"/>
              </w:rPr>
            </w:pPr>
            <w:r w:rsidRPr="00CE273D">
              <w:rPr>
                <w:lang w:val="nb-NO"/>
              </w:rPr>
              <w:t>rebecca.berge@time.kommune.no</w:t>
            </w:r>
          </w:p>
        </w:tc>
        <w:tc>
          <w:tcPr>
            <w:tcW w:w="1470" w:type="dxa"/>
          </w:tcPr>
          <w:p w14:paraId="48674550" w14:textId="130338D0" w:rsidR="005274A9" w:rsidRPr="00CE273D" w:rsidRDefault="30245A0B" w:rsidP="1815F21B">
            <w:pPr>
              <w:rPr>
                <w:lang w:val="nb-NO"/>
              </w:rPr>
            </w:pPr>
            <w:r w:rsidRPr="00CE273D">
              <w:rPr>
                <w:lang w:val="nb-NO"/>
              </w:rPr>
              <w:t>94288250</w:t>
            </w:r>
          </w:p>
        </w:tc>
      </w:tr>
      <w:tr w:rsidR="005274A9" w:rsidRPr="00CE273D" w14:paraId="19D13467" w14:textId="77777777" w:rsidTr="07D73D42">
        <w:tc>
          <w:tcPr>
            <w:tcW w:w="2343" w:type="dxa"/>
          </w:tcPr>
          <w:p w14:paraId="6D846F5D" w14:textId="0280CF4F" w:rsidR="005274A9" w:rsidRPr="00CE273D" w:rsidRDefault="005274A9" w:rsidP="005274A9">
            <w:pPr>
              <w:rPr>
                <w:szCs w:val="24"/>
                <w:lang w:val="de-DE"/>
              </w:rPr>
            </w:pPr>
            <w:r w:rsidRPr="00CE273D">
              <w:rPr>
                <w:szCs w:val="24"/>
                <w:lang w:val="de-DE"/>
              </w:rPr>
              <w:t>Fagforbundet Randaberg</w:t>
            </w:r>
          </w:p>
        </w:tc>
        <w:tc>
          <w:tcPr>
            <w:tcW w:w="709" w:type="dxa"/>
          </w:tcPr>
          <w:p w14:paraId="324E4533" w14:textId="77777777" w:rsidR="005274A9" w:rsidRPr="00CE273D" w:rsidRDefault="005274A9" w:rsidP="005274A9">
            <w:pPr>
              <w:jc w:val="center"/>
              <w:rPr>
                <w:szCs w:val="24"/>
                <w:lang w:val="nb-NO"/>
              </w:rPr>
            </w:pPr>
            <w:r w:rsidRPr="00CE273D">
              <w:rPr>
                <w:szCs w:val="24"/>
                <w:lang w:val="nb-NO"/>
              </w:rPr>
              <w:t>760</w:t>
            </w:r>
          </w:p>
        </w:tc>
        <w:tc>
          <w:tcPr>
            <w:tcW w:w="2193" w:type="dxa"/>
          </w:tcPr>
          <w:p w14:paraId="4BA86EFA" w14:textId="77777777" w:rsidR="005274A9" w:rsidRPr="00CE273D" w:rsidRDefault="005274A9" w:rsidP="005274A9">
            <w:pPr>
              <w:rPr>
                <w:szCs w:val="24"/>
                <w:lang w:val="nb-NO"/>
              </w:rPr>
            </w:pPr>
            <w:r w:rsidRPr="00CE273D">
              <w:rPr>
                <w:szCs w:val="24"/>
                <w:lang w:val="nb-NO"/>
              </w:rPr>
              <w:t>Randi Malmin</w:t>
            </w:r>
          </w:p>
        </w:tc>
        <w:tc>
          <w:tcPr>
            <w:tcW w:w="3345" w:type="dxa"/>
          </w:tcPr>
          <w:p w14:paraId="4D9C0C89" w14:textId="77777777" w:rsidR="005274A9" w:rsidRPr="00CE273D" w:rsidRDefault="005274A9" w:rsidP="005274A9">
            <w:pPr>
              <w:rPr>
                <w:szCs w:val="24"/>
                <w:lang w:val="nb-NO"/>
              </w:rPr>
            </w:pPr>
            <w:r w:rsidRPr="00CE273D">
              <w:rPr>
                <w:szCs w:val="24"/>
                <w:lang w:val="nb-NO"/>
              </w:rPr>
              <w:t>randi.malmin@randaberg.kommune.no</w:t>
            </w:r>
          </w:p>
        </w:tc>
        <w:tc>
          <w:tcPr>
            <w:tcW w:w="1470" w:type="dxa"/>
          </w:tcPr>
          <w:p w14:paraId="466D54DB" w14:textId="77777777" w:rsidR="005274A9" w:rsidRPr="00CE273D" w:rsidRDefault="005274A9" w:rsidP="005274A9">
            <w:pPr>
              <w:rPr>
                <w:szCs w:val="24"/>
                <w:lang w:val="nb-NO"/>
              </w:rPr>
            </w:pPr>
            <w:r w:rsidRPr="00CE273D">
              <w:rPr>
                <w:szCs w:val="24"/>
                <w:lang w:val="nb-NO"/>
              </w:rPr>
              <w:t>91778457</w:t>
            </w:r>
          </w:p>
        </w:tc>
      </w:tr>
      <w:tr w:rsidR="00A052DD" w:rsidRPr="00CE273D" w14:paraId="3C7C41BB" w14:textId="77777777" w:rsidTr="07D73D42">
        <w:tc>
          <w:tcPr>
            <w:tcW w:w="2343" w:type="dxa"/>
          </w:tcPr>
          <w:p w14:paraId="5165F075" w14:textId="61D71DEE" w:rsidR="00A052DD" w:rsidRPr="00CE273D" w:rsidRDefault="00A052DD" w:rsidP="005274A9">
            <w:pPr>
              <w:rPr>
                <w:szCs w:val="24"/>
                <w:lang w:val="de-DE"/>
              </w:rPr>
            </w:pPr>
            <w:r w:rsidRPr="00CE273D">
              <w:rPr>
                <w:szCs w:val="24"/>
                <w:lang w:val="de-DE"/>
              </w:rPr>
              <w:t>Fagforbundet Randaberg</w:t>
            </w:r>
          </w:p>
        </w:tc>
        <w:tc>
          <w:tcPr>
            <w:tcW w:w="709" w:type="dxa"/>
          </w:tcPr>
          <w:p w14:paraId="4EC6A440" w14:textId="5439B6A8" w:rsidR="00A052DD" w:rsidRPr="00CE273D" w:rsidRDefault="00A052DD" w:rsidP="005274A9">
            <w:pPr>
              <w:jc w:val="center"/>
              <w:rPr>
                <w:szCs w:val="24"/>
                <w:lang w:val="nb-NO"/>
              </w:rPr>
            </w:pPr>
            <w:r w:rsidRPr="00CE273D">
              <w:rPr>
                <w:szCs w:val="24"/>
                <w:lang w:val="nb-NO"/>
              </w:rPr>
              <w:t>760</w:t>
            </w:r>
          </w:p>
        </w:tc>
        <w:tc>
          <w:tcPr>
            <w:tcW w:w="2193" w:type="dxa"/>
          </w:tcPr>
          <w:p w14:paraId="35980CBC" w14:textId="3620B1AB" w:rsidR="00A052DD" w:rsidRPr="00CE273D" w:rsidRDefault="004D749A" w:rsidP="005274A9">
            <w:pPr>
              <w:rPr>
                <w:szCs w:val="24"/>
                <w:lang w:val="nb-NO"/>
              </w:rPr>
            </w:pPr>
            <w:r w:rsidRPr="00CE273D">
              <w:rPr>
                <w:szCs w:val="24"/>
                <w:lang w:val="nb-NO"/>
              </w:rPr>
              <w:t>Andrada</w:t>
            </w:r>
            <w:r w:rsidR="00C62A01" w:rsidRPr="00CE273D">
              <w:rPr>
                <w:szCs w:val="24"/>
                <w:lang w:val="nb-NO"/>
              </w:rPr>
              <w:t xml:space="preserve"> Mirabela Faur</w:t>
            </w:r>
            <w:r w:rsidR="0001681C" w:rsidRPr="00CE273D">
              <w:rPr>
                <w:szCs w:val="24"/>
                <w:lang w:val="nb-NO"/>
              </w:rPr>
              <w:t xml:space="preserve"> (midlertidig frikjøp </w:t>
            </w:r>
            <w:proofErr w:type="spellStart"/>
            <w:r w:rsidR="00F438C1" w:rsidRPr="00CE273D">
              <w:rPr>
                <w:szCs w:val="24"/>
                <w:lang w:val="nb-NO"/>
              </w:rPr>
              <w:t>feb</w:t>
            </w:r>
            <w:proofErr w:type="spellEnd"/>
            <w:r w:rsidR="00F438C1" w:rsidRPr="00CE273D">
              <w:rPr>
                <w:szCs w:val="24"/>
                <w:lang w:val="nb-NO"/>
              </w:rPr>
              <w:t xml:space="preserve"> </w:t>
            </w:r>
            <w:r w:rsidR="001A4060" w:rsidRPr="00CE273D">
              <w:rPr>
                <w:szCs w:val="24"/>
                <w:lang w:val="nb-NO"/>
              </w:rPr>
              <w:t>– des 2024)</w:t>
            </w:r>
          </w:p>
        </w:tc>
        <w:tc>
          <w:tcPr>
            <w:tcW w:w="3345" w:type="dxa"/>
          </w:tcPr>
          <w:p w14:paraId="252D47D7" w14:textId="1D3D69DC" w:rsidR="00A052DD" w:rsidRPr="00CE273D" w:rsidRDefault="00AB28D5" w:rsidP="005274A9">
            <w:pPr>
              <w:rPr>
                <w:szCs w:val="24"/>
                <w:lang w:val="nb-NO"/>
              </w:rPr>
            </w:pPr>
            <w:r w:rsidRPr="00CE273D">
              <w:rPr>
                <w:szCs w:val="24"/>
                <w:lang w:val="nb-NO"/>
              </w:rPr>
              <w:t>a</w:t>
            </w:r>
            <w:r w:rsidR="00023B19" w:rsidRPr="00CE273D">
              <w:rPr>
                <w:szCs w:val="24"/>
                <w:lang w:val="nb-NO"/>
              </w:rPr>
              <w:t>ndra_faur@yahoo.com</w:t>
            </w:r>
          </w:p>
        </w:tc>
        <w:tc>
          <w:tcPr>
            <w:tcW w:w="1470" w:type="dxa"/>
          </w:tcPr>
          <w:p w14:paraId="5529B7C7" w14:textId="24FEF607" w:rsidR="00A052DD" w:rsidRPr="00CE273D" w:rsidRDefault="504D9EE3" w:rsidP="4DC31AE2">
            <w:pPr>
              <w:rPr>
                <w:lang w:val="nb-NO"/>
              </w:rPr>
            </w:pPr>
            <w:r w:rsidRPr="00CE273D">
              <w:rPr>
                <w:lang w:val="nb-NO"/>
              </w:rPr>
              <w:t>94207441</w:t>
            </w:r>
          </w:p>
        </w:tc>
      </w:tr>
    </w:tbl>
    <w:p w14:paraId="007F46B9" w14:textId="1BBA3E52" w:rsidR="2B3A734F" w:rsidRPr="0001681C" w:rsidRDefault="2B3A734F">
      <w:pPr>
        <w:rPr>
          <w:lang w:val="nb-NO"/>
        </w:rPr>
      </w:pPr>
    </w:p>
    <w:p w14:paraId="62F015AF" w14:textId="77777777" w:rsidR="003701AF" w:rsidRPr="00AC610B" w:rsidRDefault="003701AF" w:rsidP="003701AF">
      <w:pPr>
        <w:rPr>
          <w:bCs/>
          <w:sz w:val="22"/>
          <w:lang w:val="nb-NO"/>
        </w:rPr>
      </w:pPr>
    </w:p>
    <w:p w14:paraId="1B15DD1D" w14:textId="77777777" w:rsidR="003701AF" w:rsidRPr="00AC610B" w:rsidRDefault="003701AF" w:rsidP="003701AF">
      <w:pPr>
        <w:rPr>
          <w:bCs/>
          <w:sz w:val="22"/>
          <w:lang w:val="nb-NO"/>
        </w:rPr>
      </w:pPr>
    </w:p>
    <w:p w14:paraId="6E681184" w14:textId="77777777" w:rsidR="003701AF" w:rsidRPr="0001681C" w:rsidRDefault="003701AF">
      <w:pPr>
        <w:spacing w:after="160" w:line="259" w:lineRule="auto"/>
        <w:rPr>
          <w:lang w:val="nb-NO"/>
        </w:rPr>
      </w:pPr>
      <w:r w:rsidRPr="0001681C">
        <w:rPr>
          <w:lang w:val="nb-NO"/>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855"/>
        <w:gridCol w:w="2028"/>
        <w:gridCol w:w="3260"/>
        <w:gridCol w:w="1170"/>
      </w:tblGrid>
      <w:tr w:rsidR="00FF5616" w:rsidRPr="00AC610B" w14:paraId="783C504A" w14:textId="77777777" w:rsidTr="07D73D42">
        <w:trPr>
          <w:trHeight w:val="855"/>
        </w:trPr>
        <w:tc>
          <w:tcPr>
            <w:tcW w:w="2551" w:type="dxa"/>
          </w:tcPr>
          <w:p w14:paraId="1A3F6771" w14:textId="77777777" w:rsidR="003701AF" w:rsidRPr="00C63C02" w:rsidRDefault="003701AF" w:rsidP="0041201F">
            <w:pPr>
              <w:rPr>
                <w:b/>
                <w:szCs w:val="24"/>
                <w:lang w:val="nb-NO"/>
              </w:rPr>
            </w:pPr>
            <w:r w:rsidRPr="00C63C02">
              <w:rPr>
                <w:b/>
                <w:szCs w:val="24"/>
                <w:lang w:val="nb-NO"/>
              </w:rPr>
              <w:lastRenderedPageBreak/>
              <w:t>Yrkesseksjonsledere helse og sosial</w:t>
            </w:r>
          </w:p>
        </w:tc>
        <w:tc>
          <w:tcPr>
            <w:tcW w:w="855" w:type="dxa"/>
          </w:tcPr>
          <w:p w14:paraId="6398F11B" w14:textId="77777777" w:rsidR="003701AF" w:rsidRPr="00C63C02" w:rsidRDefault="003701AF" w:rsidP="0041201F">
            <w:pPr>
              <w:jc w:val="center"/>
              <w:rPr>
                <w:b/>
                <w:szCs w:val="24"/>
                <w:lang w:val="nb-NO"/>
              </w:rPr>
            </w:pPr>
            <w:r w:rsidRPr="00C63C02">
              <w:rPr>
                <w:b/>
                <w:szCs w:val="24"/>
                <w:lang w:val="nb-NO"/>
              </w:rPr>
              <w:t>AVD</w:t>
            </w:r>
          </w:p>
        </w:tc>
        <w:tc>
          <w:tcPr>
            <w:tcW w:w="2028" w:type="dxa"/>
          </w:tcPr>
          <w:p w14:paraId="17F14061" w14:textId="77777777" w:rsidR="003701AF" w:rsidRPr="00C63C02" w:rsidRDefault="003701AF" w:rsidP="0041201F">
            <w:pPr>
              <w:rPr>
                <w:b/>
                <w:szCs w:val="24"/>
                <w:lang w:val="nb-NO"/>
              </w:rPr>
            </w:pPr>
            <w:r w:rsidRPr="00C63C02">
              <w:rPr>
                <w:b/>
                <w:szCs w:val="24"/>
                <w:lang w:val="nb-NO"/>
              </w:rPr>
              <w:t xml:space="preserve">NAVN                  </w:t>
            </w:r>
          </w:p>
        </w:tc>
        <w:tc>
          <w:tcPr>
            <w:tcW w:w="3260" w:type="dxa"/>
          </w:tcPr>
          <w:p w14:paraId="658C9F9A" w14:textId="77777777" w:rsidR="003701AF" w:rsidRPr="00C63C02" w:rsidRDefault="003701AF" w:rsidP="0041201F">
            <w:pPr>
              <w:rPr>
                <w:b/>
                <w:szCs w:val="24"/>
                <w:lang w:val="nb-NO"/>
              </w:rPr>
            </w:pPr>
            <w:r w:rsidRPr="00C63C02">
              <w:rPr>
                <w:b/>
                <w:szCs w:val="24"/>
                <w:lang w:val="nb-NO"/>
              </w:rPr>
              <w:t>E-POST</w:t>
            </w:r>
          </w:p>
          <w:p w14:paraId="230165FA" w14:textId="77777777" w:rsidR="003701AF" w:rsidRPr="00C63C02" w:rsidRDefault="003701AF" w:rsidP="0041201F">
            <w:pPr>
              <w:rPr>
                <w:b/>
                <w:szCs w:val="24"/>
                <w:lang w:val="nb-NO"/>
              </w:rPr>
            </w:pPr>
          </w:p>
        </w:tc>
        <w:tc>
          <w:tcPr>
            <w:tcW w:w="1170" w:type="dxa"/>
          </w:tcPr>
          <w:p w14:paraId="2D8CF125" w14:textId="77777777" w:rsidR="003701AF" w:rsidRPr="00C63C02" w:rsidRDefault="003701AF" w:rsidP="0041201F">
            <w:pPr>
              <w:rPr>
                <w:b/>
                <w:szCs w:val="24"/>
                <w:lang w:val="nb-NO"/>
              </w:rPr>
            </w:pPr>
            <w:r w:rsidRPr="00C63C02">
              <w:rPr>
                <w:b/>
                <w:szCs w:val="24"/>
                <w:lang w:val="nb-NO"/>
              </w:rPr>
              <w:t>TLF.</w:t>
            </w:r>
          </w:p>
        </w:tc>
      </w:tr>
      <w:tr w:rsidR="00FF5616" w:rsidRPr="001760FD" w14:paraId="1F1E202A" w14:textId="77777777" w:rsidTr="07D73D42">
        <w:trPr>
          <w:trHeight w:val="322"/>
        </w:trPr>
        <w:tc>
          <w:tcPr>
            <w:tcW w:w="2551" w:type="dxa"/>
          </w:tcPr>
          <w:p w14:paraId="5D3E7A7E" w14:textId="77777777" w:rsidR="00104072" w:rsidRPr="001760FD" w:rsidRDefault="00104072" w:rsidP="00104072">
            <w:pPr>
              <w:rPr>
                <w:szCs w:val="24"/>
                <w:lang w:val="nb-NO"/>
              </w:rPr>
            </w:pPr>
            <w:r w:rsidRPr="001760FD">
              <w:rPr>
                <w:szCs w:val="24"/>
                <w:lang w:val="nb-NO"/>
              </w:rPr>
              <w:t xml:space="preserve">Fagforbundet Stavanger og Kvitsøy </w:t>
            </w:r>
          </w:p>
        </w:tc>
        <w:tc>
          <w:tcPr>
            <w:tcW w:w="855" w:type="dxa"/>
          </w:tcPr>
          <w:p w14:paraId="17BA5557" w14:textId="77777777" w:rsidR="00104072" w:rsidRPr="001760FD" w:rsidRDefault="00104072" w:rsidP="00104072">
            <w:pPr>
              <w:jc w:val="center"/>
              <w:rPr>
                <w:szCs w:val="24"/>
                <w:lang w:val="nb-NO"/>
              </w:rPr>
            </w:pPr>
            <w:r w:rsidRPr="001760FD">
              <w:rPr>
                <w:szCs w:val="24"/>
                <w:lang w:val="nb-NO"/>
              </w:rPr>
              <w:t>019</w:t>
            </w:r>
          </w:p>
        </w:tc>
        <w:tc>
          <w:tcPr>
            <w:tcW w:w="2028" w:type="dxa"/>
          </w:tcPr>
          <w:p w14:paraId="3122D9DE" w14:textId="77777777" w:rsidR="00104072" w:rsidRPr="001760FD" w:rsidRDefault="00104072" w:rsidP="00104072">
            <w:pPr>
              <w:rPr>
                <w:szCs w:val="24"/>
                <w:lang w:val="nb-NO"/>
              </w:rPr>
            </w:pPr>
            <w:r w:rsidRPr="001760FD">
              <w:rPr>
                <w:szCs w:val="24"/>
                <w:lang w:val="nb-NO"/>
              </w:rPr>
              <w:t>Astrid Elin Johannessen</w:t>
            </w:r>
          </w:p>
        </w:tc>
        <w:tc>
          <w:tcPr>
            <w:tcW w:w="3260" w:type="dxa"/>
          </w:tcPr>
          <w:p w14:paraId="15C47A85" w14:textId="77777777" w:rsidR="00104072" w:rsidRPr="001760FD" w:rsidRDefault="00104072" w:rsidP="00104072">
            <w:pPr>
              <w:rPr>
                <w:szCs w:val="24"/>
                <w:lang w:val="nb-NO"/>
              </w:rPr>
            </w:pPr>
            <w:r w:rsidRPr="001760FD">
              <w:rPr>
                <w:szCs w:val="24"/>
                <w:lang w:val="nb-NO"/>
              </w:rPr>
              <w:t>astrid.elin@lyse.net</w:t>
            </w:r>
          </w:p>
        </w:tc>
        <w:tc>
          <w:tcPr>
            <w:tcW w:w="1170" w:type="dxa"/>
          </w:tcPr>
          <w:p w14:paraId="5682637F" w14:textId="77777777" w:rsidR="00104072" w:rsidRPr="001760FD" w:rsidRDefault="00104072" w:rsidP="00104072">
            <w:pPr>
              <w:rPr>
                <w:szCs w:val="24"/>
                <w:lang w:val="nb-NO"/>
              </w:rPr>
            </w:pPr>
            <w:r w:rsidRPr="001760FD">
              <w:rPr>
                <w:szCs w:val="24"/>
                <w:lang w:val="nb-NO"/>
              </w:rPr>
              <w:t>90561952</w:t>
            </w:r>
          </w:p>
        </w:tc>
      </w:tr>
      <w:tr w:rsidR="00FF5616" w:rsidRPr="001760FD" w14:paraId="1CDBD0B4" w14:textId="77777777" w:rsidTr="07D73D42">
        <w:trPr>
          <w:trHeight w:val="300"/>
        </w:trPr>
        <w:tc>
          <w:tcPr>
            <w:tcW w:w="2551" w:type="dxa"/>
          </w:tcPr>
          <w:p w14:paraId="110A133F" w14:textId="77777777" w:rsidR="00104072" w:rsidRPr="001760FD" w:rsidRDefault="00104072" w:rsidP="00104072">
            <w:pPr>
              <w:rPr>
                <w:szCs w:val="24"/>
                <w:lang w:val="nb-NO"/>
              </w:rPr>
            </w:pPr>
            <w:r w:rsidRPr="001760FD">
              <w:rPr>
                <w:szCs w:val="24"/>
                <w:lang w:val="nb-NO"/>
              </w:rPr>
              <w:t>Fagforbundet Haugesund-Utsira</w:t>
            </w:r>
          </w:p>
        </w:tc>
        <w:tc>
          <w:tcPr>
            <w:tcW w:w="855" w:type="dxa"/>
          </w:tcPr>
          <w:p w14:paraId="47DB2452" w14:textId="77777777" w:rsidR="00104072" w:rsidRPr="001760FD" w:rsidRDefault="00104072" w:rsidP="00104072">
            <w:pPr>
              <w:jc w:val="center"/>
              <w:rPr>
                <w:szCs w:val="24"/>
                <w:lang w:val="nb-NO"/>
              </w:rPr>
            </w:pPr>
            <w:r w:rsidRPr="001760FD">
              <w:rPr>
                <w:szCs w:val="24"/>
                <w:lang w:val="nb-NO"/>
              </w:rPr>
              <w:t>033</w:t>
            </w:r>
          </w:p>
        </w:tc>
        <w:tc>
          <w:tcPr>
            <w:tcW w:w="2028" w:type="dxa"/>
          </w:tcPr>
          <w:p w14:paraId="523638FC" w14:textId="339A19D2" w:rsidR="00104072" w:rsidRPr="001760FD" w:rsidRDefault="75C7BC78" w:rsidP="3F2C23AA">
            <w:pPr>
              <w:rPr>
                <w:lang w:val="nb-NO"/>
              </w:rPr>
            </w:pPr>
            <w:r w:rsidRPr="001760FD">
              <w:t xml:space="preserve">Grethe </w:t>
            </w:r>
            <w:proofErr w:type="spellStart"/>
            <w:r w:rsidRPr="001760FD">
              <w:t>Eilerås</w:t>
            </w:r>
            <w:proofErr w:type="spellEnd"/>
          </w:p>
        </w:tc>
        <w:tc>
          <w:tcPr>
            <w:tcW w:w="3260" w:type="dxa"/>
          </w:tcPr>
          <w:p w14:paraId="10E3C11B" w14:textId="3FBE8DCB" w:rsidR="00104072" w:rsidRPr="001760FD" w:rsidRDefault="75C7BC78" w:rsidP="3F2C23AA">
            <w:r w:rsidRPr="001760FD">
              <w:rPr>
                <w:lang w:val="nb-NO"/>
              </w:rPr>
              <w:t>gjhaavik@haugnett.no</w:t>
            </w:r>
          </w:p>
        </w:tc>
        <w:tc>
          <w:tcPr>
            <w:tcW w:w="1170" w:type="dxa"/>
          </w:tcPr>
          <w:p w14:paraId="16A5BE4F" w14:textId="77E5C181" w:rsidR="00104072" w:rsidRPr="001760FD" w:rsidRDefault="75C7BC78" w:rsidP="159E987E">
            <w:pPr>
              <w:rPr>
                <w:lang w:val="nb-NO"/>
              </w:rPr>
            </w:pPr>
            <w:r w:rsidRPr="001760FD">
              <w:rPr>
                <w:lang w:val="nb-NO"/>
              </w:rPr>
              <w:t>99500413</w:t>
            </w:r>
          </w:p>
        </w:tc>
      </w:tr>
      <w:tr w:rsidR="00FF5616" w:rsidRPr="001760FD" w14:paraId="52CE6636" w14:textId="77777777" w:rsidTr="07D73D42">
        <w:trPr>
          <w:trHeight w:val="320"/>
        </w:trPr>
        <w:tc>
          <w:tcPr>
            <w:tcW w:w="2551" w:type="dxa"/>
          </w:tcPr>
          <w:p w14:paraId="3E38243E" w14:textId="77777777" w:rsidR="00104072" w:rsidRPr="001760FD" w:rsidRDefault="00104072" w:rsidP="00104072">
            <w:pPr>
              <w:rPr>
                <w:szCs w:val="24"/>
                <w:lang w:val="nb-NO"/>
              </w:rPr>
            </w:pPr>
            <w:r w:rsidRPr="001760FD">
              <w:rPr>
                <w:szCs w:val="24"/>
                <w:lang w:val="nb-NO"/>
              </w:rPr>
              <w:t>Fagforbundet Ryfylke</w:t>
            </w:r>
          </w:p>
        </w:tc>
        <w:tc>
          <w:tcPr>
            <w:tcW w:w="855" w:type="dxa"/>
          </w:tcPr>
          <w:p w14:paraId="5E6E2BB1" w14:textId="77777777" w:rsidR="00104072" w:rsidRPr="001760FD" w:rsidRDefault="00104072" w:rsidP="00104072">
            <w:pPr>
              <w:jc w:val="center"/>
              <w:rPr>
                <w:szCs w:val="24"/>
                <w:lang w:val="nb-NO"/>
              </w:rPr>
            </w:pPr>
            <w:r w:rsidRPr="001760FD">
              <w:rPr>
                <w:szCs w:val="24"/>
                <w:lang w:val="nb-NO"/>
              </w:rPr>
              <w:t>074</w:t>
            </w:r>
          </w:p>
        </w:tc>
        <w:tc>
          <w:tcPr>
            <w:tcW w:w="2028" w:type="dxa"/>
          </w:tcPr>
          <w:p w14:paraId="2E802D36" w14:textId="70F1CFBE" w:rsidR="00104072" w:rsidRPr="001760FD" w:rsidRDefault="5E658CDB" w:rsidP="07D73D42">
            <w:pPr>
              <w:rPr>
                <w:lang w:val="nb-NO"/>
              </w:rPr>
            </w:pPr>
            <w:r w:rsidRPr="07D73D42">
              <w:rPr>
                <w:lang w:val="nb-NO"/>
              </w:rPr>
              <w:t>Laila Øxtra</w:t>
            </w:r>
          </w:p>
        </w:tc>
        <w:tc>
          <w:tcPr>
            <w:tcW w:w="3260" w:type="dxa"/>
          </w:tcPr>
          <w:p w14:paraId="49A3E9AC" w14:textId="5F449992" w:rsidR="00104072" w:rsidRPr="001760FD" w:rsidRDefault="5E658CDB" w:rsidP="07D73D42">
            <w:pPr>
              <w:rPr>
                <w:lang w:val="nb-NO"/>
              </w:rPr>
            </w:pPr>
            <w:r w:rsidRPr="07D73D42">
              <w:rPr>
                <w:lang w:val="nb-NO"/>
              </w:rPr>
              <w:t>Avd074.leder@fagforening.fagforbundet.no</w:t>
            </w:r>
          </w:p>
        </w:tc>
        <w:tc>
          <w:tcPr>
            <w:tcW w:w="1170" w:type="dxa"/>
          </w:tcPr>
          <w:p w14:paraId="1D6E6D74" w14:textId="3A83C286" w:rsidR="00104072" w:rsidRPr="001760FD" w:rsidRDefault="00BB27B0" w:rsidP="00104072">
            <w:pPr>
              <w:rPr>
                <w:szCs w:val="24"/>
                <w:lang w:val="nb-NO"/>
              </w:rPr>
            </w:pPr>
            <w:r w:rsidRPr="001760FD">
              <w:rPr>
                <w:szCs w:val="24"/>
                <w:lang w:val="nb-NO"/>
              </w:rPr>
              <w:t>9134</w:t>
            </w:r>
            <w:r w:rsidR="00A51E55" w:rsidRPr="001760FD">
              <w:rPr>
                <w:szCs w:val="24"/>
                <w:lang w:val="nb-NO"/>
              </w:rPr>
              <w:t>7786</w:t>
            </w:r>
          </w:p>
        </w:tc>
      </w:tr>
      <w:tr w:rsidR="00FF5616" w:rsidRPr="001760FD" w14:paraId="3976A36B" w14:textId="77777777" w:rsidTr="07D73D42">
        <w:trPr>
          <w:trHeight w:val="268"/>
        </w:trPr>
        <w:tc>
          <w:tcPr>
            <w:tcW w:w="2551" w:type="dxa"/>
          </w:tcPr>
          <w:p w14:paraId="3107266D" w14:textId="77777777" w:rsidR="00104072" w:rsidRPr="001760FD" w:rsidRDefault="00104072" w:rsidP="00104072">
            <w:pPr>
              <w:rPr>
                <w:szCs w:val="24"/>
                <w:lang w:val="nb-NO"/>
              </w:rPr>
            </w:pPr>
            <w:r w:rsidRPr="001760FD">
              <w:rPr>
                <w:szCs w:val="24"/>
                <w:lang w:val="nb-NO"/>
              </w:rPr>
              <w:t>Fagforbundet Dalane</w:t>
            </w:r>
          </w:p>
        </w:tc>
        <w:tc>
          <w:tcPr>
            <w:tcW w:w="855" w:type="dxa"/>
          </w:tcPr>
          <w:p w14:paraId="3FC1614F" w14:textId="77777777" w:rsidR="00104072" w:rsidRPr="001760FD" w:rsidRDefault="00104072" w:rsidP="00104072">
            <w:pPr>
              <w:jc w:val="center"/>
              <w:rPr>
                <w:szCs w:val="24"/>
                <w:lang w:val="nb-NO"/>
              </w:rPr>
            </w:pPr>
            <w:r w:rsidRPr="001760FD">
              <w:rPr>
                <w:szCs w:val="24"/>
                <w:lang w:val="nb-NO"/>
              </w:rPr>
              <w:t>151</w:t>
            </w:r>
          </w:p>
        </w:tc>
        <w:tc>
          <w:tcPr>
            <w:tcW w:w="2028" w:type="dxa"/>
          </w:tcPr>
          <w:p w14:paraId="59721FC6" w14:textId="77777777" w:rsidR="00104072" w:rsidRPr="001760FD" w:rsidRDefault="00104072" w:rsidP="00104072">
            <w:pPr>
              <w:rPr>
                <w:szCs w:val="24"/>
                <w:lang w:val="de-DE"/>
              </w:rPr>
            </w:pPr>
            <w:r w:rsidRPr="001760FD">
              <w:rPr>
                <w:szCs w:val="24"/>
                <w:lang w:val="de-DE"/>
              </w:rPr>
              <w:t xml:space="preserve">Berit V. </w:t>
            </w:r>
            <w:proofErr w:type="spellStart"/>
            <w:r w:rsidRPr="001760FD">
              <w:rPr>
                <w:szCs w:val="24"/>
                <w:lang w:val="de-DE"/>
              </w:rPr>
              <w:t>Herredsvela</w:t>
            </w:r>
            <w:proofErr w:type="spellEnd"/>
          </w:p>
        </w:tc>
        <w:tc>
          <w:tcPr>
            <w:tcW w:w="3260" w:type="dxa"/>
          </w:tcPr>
          <w:p w14:paraId="01846C55" w14:textId="77777777" w:rsidR="00104072" w:rsidRPr="001760FD" w:rsidRDefault="00104072" w:rsidP="00104072">
            <w:pPr>
              <w:rPr>
                <w:szCs w:val="24"/>
                <w:lang w:val="de-DE"/>
              </w:rPr>
            </w:pPr>
            <w:r w:rsidRPr="001760FD">
              <w:rPr>
                <w:szCs w:val="24"/>
                <w:lang w:val="de-DE"/>
              </w:rPr>
              <w:t>beritvh@hotmail.no</w:t>
            </w:r>
          </w:p>
        </w:tc>
        <w:tc>
          <w:tcPr>
            <w:tcW w:w="1170" w:type="dxa"/>
          </w:tcPr>
          <w:p w14:paraId="60FA44A6" w14:textId="77777777" w:rsidR="00104072" w:rsidRPr="001760FD" w:rsidRDefault="00104072" w:rsidP="00104072">
            <w:pPr>
              <w:rPr>
                <w:szCs w:val="24"/>
                <w:lang w:val="nb-NO"/>
              </w:rPr>
            </w:pPr>
            <w:r w:rsidRPr="001760FD">
              <w:rPr>
                <w:szCs w:val="24"/>
                <w:lang w:val="nb-NO"/>
              </w:rPr>
              <w:t>91186714</w:t>
            </w:r>
          </w:p>
        </w:tc>
      </w:tr>
      <w:tr w:rsidR="00FF5616" w:rsidRPr="001760FD" w14:paraId="27E16EFF" w14:textId="77777777" w:rsidTr="07D73D42">
        <w:trPr>
          <w:trHeight w:val="300"/>
        </w:trPr>
        <w:tc>
          <w:tcPr>
            <w:tcW w:w="2551" w:type="dxa"/>
          </w:tcPr>
          <w:p w14:paraId="08EA4B46" w14:textId="31530D2A" w:rsidR="00104072" w:rsidRPr="001760FD" w:rsidRDefault="00104072" w:rsidP="00104072">
            <w:pPr>
              <w:rPr>
                <w:szCs w:val="24"/>
                <w:lang w:val="nb-NO"/>
              </w:rPr>
            </w:pPr>
            <w:r w:rsidRPr="001760FD">
              <w:rPr>
                <w:szCs w:val="24"/>
                <w:lang w:val="nb-NO"/>
              </w:rPr>
              <w:t xml:space="preserve">Fagforbundet Strand </w:t>
            </w:r>
          </w:p>
        </w:tc>
        <w:tc>
          <w:tcPr>
            <w:tcW w:w="855" w:type="dxa"/>
          </w:tcPr>
          <w:p w14:paraId="6C50460C" w14:textId="77777777" w:rsidR="00104072" w:rsidRPr="001760FD" w:rsidRDefault="00104072" w:rsidP="00104072">
            <w:pPr>
              <w:jc w:val="center"/>
              <w:rPr>
                <w:szCs w:val="24"/>
                <w:lang w:val="nb-NO"/>
              </w:rPr>
            </w:pPr>
            <w:r w:rsidRPr="001760FD">
              <w:rPr>
                <w:szCs w:val="24"/>
                <w:lang w:val="nb-NO"/>
              </w:rPr>
              <w:t>192</w:t>
            </w:r>
          </w:p>
        </w:tc>
        <w:tc>
          <w:tcPr>
            <w:tcW w:w="2028" w:type="dxa"/>
          </w:tcPr>
          <w:p w14:paraId="7CB33CA5" w14:textId="13A107DF" w:rsidR="00104072" w:rsidRPr="001760FD" w:rsidRDefault="51D64DAC" w:rsidP="4DC31AE2">
            <w:pPr>
              <w:rPr>
                <w:lang w:val="de-DE"/>
              </w:rPr>
            </w:pPr>
            <w:r w:rsidRPr="001760FD">
              <w:rPr>
                <w:lang w:val="de-DE"/>
              </w:rPr>
              <w:t xml:space="preserve">Hilde G. </w:t>
            </w:r>
            <w:proofErr w:type="spellStart"/>
            <w:r w:rsidRPr="001760FD">
              <w:rPr>
                <w:lang w:val="de-DE"/>
              </w:rPr>
              <w:t>Mauland</w:t>
            </w:r>
            <w:proofErr w:type="spellEnd"/>
          </w:p>
        </w:tc>
        <w:tc>
          <w:tcPr>
            <w:tcW w:w="3260" w:type="dxa"/>
          </w:tcPr>
          <w:p w14:paraId="3C69EC34" w14:textId="77777777" w:rsidR="00104072" w:rsidRPr="001760FD" w:rsidRDefault="00104072" w:rsidP="00104072">
            <w:pPr>
              <w:rPr>
                <w:szCs w:val="24"/>
                <w:lang w:val="de-DE"/>
              </w:rPr>
            </w:pPr>
            <w:r w:rsidRPr="001760FD">
              <w:rPr>
                <w:szCs w:val="24"/>
                <w:lang w:val="de-DE"/>
              </w:rPr>
              <w:t>hildemauland@hotmail.com</w:t>
            </w:r>
          </w:p>
        </w:tc>
        <w:tc>
          <w:tcPr>
            <w:tcW w:w="1170" w:type="dxa"/>
          </w:tcPr>
          <w:p w14:paraId="1F73B0D3" w14:textId="77777777" w:rsidR="00104072" w:rsidRPr="001760FD" w:rsidRDefault="00104072" w:rsidP="00104072">
            <w:pPr>
              <w:rPr>
                <w:szCs w:val="24"/>
                <w:lang w:val="nb-NO"/>
              </w:rPr>
            </w:pPr>
            <w:r w:rsidRPr="001760FD">
              <w:rPr>
                <w:szCs w:val="24"/>
                <w:lang w:val="nb-NO"/>
              </w:rPr>
              <w:t>47518481</w:t>
            </w:r>
          </w:p>
        </w:tc>
      </w:tr>
      <w:tr w:rsidR="00FF5616" w:rsidRPr="001760FD" w14:paraId="6309CF96" w14:textId="77777777" w:rsidTr="07D73D42">
        <w:trPr>
          <w:trHeight w:val="300"/>
        </w:trPr>
        <w:tc>
          <w:tcPr>
            <w:tcW w:w="2551" w:type="dxa"/>
          </w:tcPr>
          <w:p w14:paraId="541BD1FB" w14:textId="77777777" w:rsidR="00104072" w:rsidRPr="001760FD" w:rsidRDefault="00104072" w:rsidP="00104072">
            <w:pPr>
              <w:rPr>
                <w:lang w:val="nb-NO"/>
              </w:rPr>
            </w:pPr>
            <w:r w:rsidRPr="001760FD">
              <w:rPr>
                <w:lang w:val="nb-NO"/>
              </w:rPr>
              <w:t>Fagforbundet Helse Stavanger</w:t>
            </w:r>
          </w:p>
        </w:tc>
        <w:tc>
          <w:tcPr>
            <w:tcW w:w="855" w:type="dxa"/>
          </w:tcPr>
          <w:p w14:paraId="388D22AC" w14:textId="77777777" w:rsidR="00104072" w:rsidRPr="001760FD" w:rsidRDefault="00104072" w:rsidP="00104072">
            <w:pPr>
              <w:jc w:val="center"/>
              <w:rPr>
                <w:lang w:val="nb-NO"/>
              </w:rPr>
            </w:pPr>
            <w:r w:rsidRPr="001760FD">
              <w:rPr>
                <w:lang w:val="nb-NO"/>
              </w:rPr>
              <w:t>211</w:t>
            </w:r>
          </w:p>
        </w:tc>
        <w:tc>
          <w:tcPr>
            <w:tcW w:w="2028" w:type="dxa"/>
          </w:tcPr>
          <w:p w14:paraId="17414610" w14:textId="25423C4E" w:rsidR="00A37194" w:rsidRPr="001760FD" w:rsidRDefault="0099122B" w:rsidP="00104072">
            <w:pPr>
              <w:rPr>
                <w:lang w:val="nb-NO"/>
              </w:rPr>
            </w:pPr>
            <w:r w:rsidRPr="001760FD">
              <w:rPr>
                <w:lang w:val="nb-NO"/>
              </w:rPr>
              <w:t>Hanna Kristine Tønnessen</w:t>
            </w:r>
          </w:p>
        </w:tc>
        <w:tc>
          <w:tcPr>
            <w:tcW w:w="3260" w:type="dxa"/>
          </w:tcPr>
          <w:p w14:paraId="781DF2CB" w14:textId="57F464D7" w:rsidR="00104072" w:rsidRPr="001760FD" w:rsidRDefault="004838EE" w:rsidP="00104072">
            <w:pPr>
              <w:rPr>
                <w:lang w:val="nb-NO"/>
              </w:rPr>
            </w:pPr>
            <w:r w:rsidRPr="001760FD">
              <w:rPr>
                <w:lang w:val="nb-NO"/>
              </w:rPr>
              <w:t>h</w:t>
            </w:r>
            <w:r w:rsidR="00611C4F" w:rsidRPr="001760FD">
              <w:rPr>
                <w:lang w:val="nb-NO"/>
              </w:rPr>
              <w:t>anna.kristine.tonnessen@sus.no</w:t>
            </w:r>
          </w:p>
        </w:tc>
        <w:tc>
          <w:tcPr>
            <w:tcW w:w="1170" w:type="dxa"/>
          </w:tcPr>
          <w:p w14:paraId="16788234" w14:textId="77659ACC" w:rsidR="00104072" w:rsidRPr="001760FD" w:rsidRDefault="00500668" w:rsidP="00104072">
            <w:pPr>
              <w:rPr>
                <w:lang w:val="nb-NO"/>
              </w:rPr>
            </w:pPr>
            <w:r w:rsidRPr="001760FD">
              <w:rPr>
                <w:lang w:val="nb-NO"/>
              </w:rPr>
              <w:t>91304711</w:t>
            </w:r>
          </w:p>
        </w:tc>
      </w:tr>
      <w:tr w:rsidR="00FF5616" w:rsidRPr="001760FD" w14:paraId="30AA5FD8" w14:textId="77777777" w:rsidTr="07D73D42">
        <w:trPr>
          <w:trHeight w:val="386"/>
        </w:trPr>
        <w:tc>
          <w:tcPr>
            <w:tcW w:w="2551" w:type="dxa"/>
          </w:tcPr>
          <w:p w14:paraId="3AD39BC0" w14:textId="77777777" w:rsidR="00104072" w:rsidRPr="001760FD" w:rsidRDefault="00104072" w:rsidP="00104072">
            <w:pPr>
              <w:rPr>
                <w:szCs w:val="24"/>
                <w:lang w:val="nb-NO"/>
              </w:rPr>
            </w:pPr>
            <w:r w:rsidRPr="001760FD">
              <w:rPr>
                <w:szCs w:val="24"/>
                <w:lang w:val="nb-NO"/>
              </w:rPr>
              <w:t>Fagforbundet Hå</w:t>
            </w:r>
          </w:p>
        </w:tc>
        <w:tc>
          <w:tcPr>
            <w:tcW w:w="855" w:type="dxa"/>
          </w:tcPr>
          <w:p w14:paraId="5B1DD196" w14:textId="77777777" w:rsidR="00104072" w:rsidRPr="001760FD" w:rsidRDefault="00104072" w:rsidP="00104072">
            <w:pPr>
              <w:jc w:val="center"/>
              <w:rPr>
                <w:szCs w:val="24"/>
                <w:lang w:val="nb-NO"/>
              </w:rPr>
            </w:pPr>
            <w:r w:rsidRPr="001760FD">
              <w:rPr>
                <w:szCs w:val="24"/>
                <w:lang w:val="nb-NO"/>
              </w:rPr>
              <w:t>279</w:t>
            </w:r>
          </w:p>
        </w:tc>
        <w:tc>
          <w:tcPr>
            <w:tcW w:w="2028" w:type="dxa"/>
          </w:tcPr>
          <w:p w14:paraId="6DC1A4D4" w14:textId="56809F1A" w:rsidR="00104072" w:rsidRPr="001760FD" w:rsidRDefault="00E25702" w:rsidP="00104072">
            <w:pPr>
              <w:rPr>
                <w:szCs w:val="24"/>
                <w:lang w:val="nb-NO"/>
              </w:rPr>
            </w:pPr>
            <w:r w:rsidRPr="001760FD">
              <w:rPr>
                <w:szCs w:val="24"/>
                <w:lang w:val="nb-NO"/>
              </w:rPr>
              <w:t>Anette Boganes Vigre</w:t>
            </w:r>
          </w:p>
        </w:tc>
        <w:tc>
          <w:tcPr>
            <w:tcW w:w="3260" w:type="dxa"/>
          </w:tcPr>
          <w:p w14:paraId="514F39D1" w14:textId="6FF81B4C" w:rsidR="00104072" w:rsidRPr="001760FD" w:rsidRDefault="005F452E" w:rsidP="00104072">
            <w:pPr>
              <w:rPr>
                <w:szCs w:val="24"/>
                <w:lang w:val="nb-NO"/>
              </w:rPr>
            </w:pPr>
            <w:r w:rsidRPr="001760FD">
              <w:rPr>
                <w:szCs w:val="24"/>
                <w:lang w:val="nb-NO"/>
              </w:rPr>
              <w:t>a</w:t>
            </w:r>
            <w:r w:rsidR="00091EE7" w:rsidRPr="001760FD">
              <w:rPr>
                <w:szCs w:val="24"/>
                <w:lang w:val="nb-NO"/>
              </w:rPr>
              <w:t>netteboganes.vigre@ha.kommune.no</w:t>
            </w:r>
          </w:p>
        </w:tc>
        <w:tc>
          <w:tcPr>
            <w:tcW w:w="1170" w:type="dxa"/>
          </w:tcPr>
          <w:p w14:paraId="6A01CC29" w14:textId="45514669" w:rsidR="00104072" w:rsidRPr="001760FD" w:rsidRDefault="00AE0B36" w:rsidP="00104072">
            <w:pPr>
              <w:rPr>
                <w:szCs w:val="24"/>
                <w:lang w:val="nb-NO"/>
              </w:rPr>
            </w:pPr>
            <w:r w:rsidRPr="001760FD">
              <w:rPr>
                <w:szCs w:val="24"/>
                <w:lang w:val="nb-NO"/>
              </w:rPr>
              <w:t>402</w:t>
            </w:r>
            <w:r w:rsidR="005F452E" w:rsidRPr="001760FD">
              <w:rPr>
                <w:szCs w:val="24"/>
                <w:lang w:val="nb-NO"/>
              </w:rPr>
              <w:t>86135</w:t>
            </w:r>
          </w:p>
        </w:tc>
      </w:tr>
      <w:tr w:rsidR="00FF5616" w:rsidRPr="001760FD" w14:paraId="71AC1455" w14:textId="77777777" w:rsidTr="07D73D42">
        <w:trPr>
          <w:trHeight w:val="277"/>
        </w:trPr>
        <w:tc>
          <w:tcPr>
            <w:tcW w:w="2551" w:type="dxa"/>
          </w:tcPr>
          <w:p w14:paraId="6B7C5BD6" w14:textId="77777777" w:rsidR="00104072" w:rsidRPr="001760FD" w:rsidRDefault="00104072" w:rsidP="00104072">
            <w:pPr>
              <w:rPr>
                <w:lang w:val="nb-NO"/>
              </w:rPr>
            </w:pPr>
            <w:r w:rsidRPr="001760FD">
              <w:rPr>
                <w:lang w:val="nb-NO"/>
              </w:rPr>
              <w:t>Fagforbundet Sandnes</w:t>
            </w:r>
          </w:p>
        </w:tc>
        <w:tc>
          <w:tcPr>
            <w:tcW w:w="855" w:type="dxa"/>
          </w:tcPr>
          <w:p w14:paraId="7246F22B" w14:textId="77777777" w:rsidR="00104072" w:rsidRPr="001760FD" w:rsidRDefault="00104072" w:rsidP="00104072">
            <w:pPr>
              <w:jc w:val="center"/>
              <w:rPr>
                <w:lang w:val="nb-NO"/>
              </w:rPr>
            </w:pPr>
            <w:r w:rsidRPr="001760FD">
              <w:rPr>
                <w:lang w:val="nb-NO"/>
              </w:rPr>
              <w:t>281</w:t>
            </w:r>
          </w:p>
        </w:tc>
        <w:tc>
          <w:tcPr>
            <w:tcW w:w="2028" w:type="dxa"/>
          </w:tcPr>
          <w:p w14:paraId="5E479A46" w14:textId="612EB780" w:rsidR="00104072" w:rsidRPr="001760FD" w:rsidRDefault="00104072" w:rsidP="00104072">
            <w:pPr>
              <w:rPr>
                <w:lang w:val="nb-NO"/>
              </w:rPr>
            </w:pPr>
            <w:r w:rsidRPr="001760FD">
              <w:rPr>
                <w:lang w:val="nb-NO"/>
              </w:rPr>
              <w:t>Nina Stokke</w:t>
            </w:r>
          </w:p>
        </w:tc>
        <w:tc>
          <w:tcPr>
            <w:tcW w:w="3260" w:type="dxa"/>
          </w:tcPr>
          <w:p w14:paraId="1DFE67D7" w14:textId="77777777" w:rsidR="00104072" w:rsidRPr="001760FD" w:rsidRDefault="00104072" w:rsidP="00104072">
            <w:pPr>
              <w:rPr>
                <w:lang w:val="nb-NO"/>
              </w:rPr>
            </w:pPr>
            <w:r w:rsidRPr="001760FD">
              <w:rPr>
                <w:lang w:val="nb-NO"/>
              </w:rPr>
              <w:t>ninabstokke@gmail.com</w:t>
            </w:r>
          </w:p>
        </w:tc>
        <w:tc>
          <w:tcPr>
            <w:tcW w:w="1170" w:type="dxa"/>
          </w:tcPr>
          <w:p w14:paraId="734287FE" w14:textId="77777777" w:rsidR="00104072" w:rsidRPr="001760FD" w:rsidRDefault="00104072" w:rsidP="00104072">
            <w:pPr>
              <w:rPr>
                <w:lang w:val="nb-NO"/>
              </w:rPr>
            </w:pPr>
            <w:r w:rsidRPr="001760FD">
              <w:rPr>
                <w:lang w:val="nb-NO"/>
              </w:rPr>
              <w:t>48250873</w:t>
            </w:r>
          </w:p>
        </w:tc>
      </w:tr>
      <w:tr w:rsidR="00FF5616" w:rsidRPr="001760FD" w14:paraId="2CBB6A0F" w14:textId="77777777" w:rsidTr="07D73D42">
        <w:trPr>
          <w:trHeight w:val="282"/>
        </w:trPr>
        <w:tc>
          <w:tcPr>
            <w:tcW w:w="2551" w:type="dxa"/>
          </w:tcPr>
          <w:p w14:paraId="11A41D02" w14:textId="77777777" w:rsidR="00104072" w:rsidRPr="001760FD" w:rsidRDefault="00104072" w:rsidP="00104072">
            <w:pPr>
              <w:rPr>
                <w:szCs w:val="24"/>
                <w:lang w:val="nb-NO"/>
              </w:rPr>
            </w:pPr>
            <w:r w:rsidRPr="001760FD">
              <w:rPr>
                <w:szCs w:val="24"/>
                <w:lang w:val="nb-NO"/>
              </w:rPr>
              <w:t>Fagforbundet Sauda</w:t>
            </w:r>
          </w:p>
        </w:tc>
        <w:tc>
          <w:tcPr>
            <w:tcW w:w="855" w:type="dxa"/>
          </w:tcPr>
          <w:p w14:paraId="3679B92F" w14:textId="77777777" w:rsidR="00104072" w:rsidRPr="001760FD" w:rsidRDefault="00104072" w:rsidP="00104072">
            <w:pPr>
              <w:jc w:val="center"/>
              <w:rPr>
                <w:szCs w:val="24"/>
                <w:lang w:val="nb-NO"/>
              </w:rPr>
            </w:pPr>
            <w:r w:rsidRPr="001760FD">
              <w:rPr>
                <w:szCs w:val="24"/>
                <w:lang w:val="nb-NO"/>
              </w:rPr>
              <w:t>301</w:t>
            </w:r>
          </w:p>
        </w:tc>
        <w:tc>
          <w:tcPr>
            <w:tcW w:w="2028" w:type="dxa"/>
          </w:tcPr>
          <w:p w14:paraId="62681030" w14:textId="5A499971" w:rsidR="00104072" w:rsidRPr="001760FD" w:rsidRDefault="00D360E8" w:rsidP="00AC1BCE">
            <w:pPr>
              <w:rPr>
                <w:szCs w:val="24"/>
                <w:lang w:val="nb-NO"/>
              </w:rPr>
            </w:pPr>
            <w:r w:rsidRPr="001760FD">
              <w:rPr>
                <w:szCs w:val="24"/>
                <w:lang w:val="nb-NO"/>
              </w:rPr>
              <w:t xml:space="preserve">Heidi </w:t>
            </w:r>
            <w:proofErr w:type="spellStart"/>
            <w:r w:rsidRPr="001760FD">
              <w:rPr>
                <w:szCs w:val="24"/>
                <w:lang w:val="nb-NO"/>
              </w:rPr>
              <w:t>Espevik</w:t>
            </w:r>
            <w:proofErr w:type="spellEnd"/>
          </w:p>
        </w:tc>
        <w:tc>
          <w:tcPr>
            <w:tcW w:w="3260" w:type="dxa"/>
          </w:tcPr>
          <w:p w14:paraId="57A6A0F0" w14:textId="4B9E7F9E" w:rsidR="00104072" w:rsidRPr="001760FD" w:rsidRDefault="008051BD" w:rsidP="00104072">
            <w:pPr>
              <w:rPr>
                <w:szCs w:val="24"/>
                <w:lang w:val="nb-NO"/>
              </w:rPr>
            </w:pPr>
            <w:r w:rsidRPr="001760FD">
              <w:rPr>
                <w:szCs w:val="24"/>
                <w:lang w:val="nb-NO"/>
              </w:rPr>
              <w:t>heidi.espevik@sauda.kommune.no</w:t>
            </w:r>
          </w:p>
        </w:tc>
        <w:tc>
          <w:tcPr>
            <w:tcW w:w="1170" w:type="dxa"/>
          </w:tcPr>
          <w:p w14:paraId="282DF9F6" w14:textId="52943153" w:rsidR="00104072" w:rsidRPr="001760FD" w:rsidRDefault="000219C1" w:rsidP="00104072">
            <w:pPr>
              <w:rPr>
                <w:szCs w:val="24"/>
                <w:lang w:val="nb-NO"/>
              </w:rPr>
            </w:pPr>
            <w:r w:rsidRPr="001760FD">
              <w:rPr>
                <w:szCs w:val="24"/>
                <w:lang w:val="nb-NO"/>
              </w:rPr>
              <w:t>954</w:t>
            </w:r>
            <w:r w:rsidR="00683DF5" w:rsidRPr="001760FD">
              <w:rPr>
                <w:szCs w:val="24"/>
                <w:lang w:val="nb-NO"/>
              </w:rPr>
              <w:t>87962</w:t>
            </w:r>
          </w:p>
        </w:tc>
      </w:tr>
      <w:tr w:rsidR="00FF5616" w:rsidRPr="001760FD" w14:paraId="79EA5375" w14:textId="77777777" w:rsidTr="07D73D42">
        <w:trPr>
          <w:trHeight w:val="318"/>
        </w:trPr>
        <w:tc>
          <w:tcPr>
            <w:tcW w:w="2551" w:type="dxa"/>
          </w:tcPr>
          <w:p w14:paraId="262FBCE1" w14:textId="77777777" w:rsidR="00104072" w:rsidRPr="001760FD" w:rsidRDefault="00104072" w:rsidP="00104072">
            <w:pPr>
              <w:rPr>
                <w:szCs w:val="24"/>
                <w:lang w:val="nb-NO"/>
              </w:rPr>
            </w:pPr>
            <w:r w:rsidRPr="001760FD">
              <w:rPr>
                <w:szCs w:val="24"/>
                <w:lang w:val="nb-NO"/>
              </w:rPr>
              <w:t>Fagforbundet Karmøy</w:t>
            </w:r>
          </w:p>
        </w:tc>
        <w:tc>
          <w:tcPr>
            <w:tcW w:w="855" w:type="dxa"/>
          </w:tcPr>
          <w:p w14:paraId="09BEBD88" w14:textId="77777777" w:rsidR="00104072" w:rsidRPr="001760FD" w:rsidRDefault="00104072" w:rsidP="00104072">
            <w:pPr>
              <w:jc w:val="center"/>
              <w:rPr>
                <w:szCs w:val="24"/>
                <w:lang w:val="nb-NO"/>
              </w:rPr>
            </w:pPr>
            <w:r w:rsidRPr="001760FD">
              <w:rPr>
                <w:szCs w:val="24"/>
                <w:lang w:val="nb-NO"/>
              </w:rPr>
              <w:t>323</w:t>
            </w:r>
          </w:p>
        </w:tc>
        <w:tc>
          <w:tcPr>
            <w:tcW w:w="2028" w:type="dxa"/>
          </w:tcPr>
          <w:p w14:paraId="547BF2B0" w14:textId="6D7E6B85" w:rsidR="00104072" w:rsidRPr="001760FD" w:rsidRDefault="002450CF" w:rsidP="00E53805">
            <w:pPr>
              <w:rPr>
                <w:szCs w:val="24"/>
                <w:lang w:val="nb-NO"/>
              </w:rPr>
            </w:pPr>
            <w:r w:rsidRPr="001760FD">
              <w:rPr>
                <w:szCs w:val="24"/>
                <w:lang w:val="nb-NO"/>
              </w:rPr>
              <w:t>Benedikte Kolstø Asheim</w:t>
            </w:r>
          </w:p>
        </w:tc>
        <w:tc>
          <w:tcPr>
            <w:tcW w:w="3260" w:type="dxa"/>
          </w:tcPr>
          <w:p w14:paraId="4B88407F" w14:textId="00519AE2" w:rsidR="00104072" w:rsidRPr="001760FD" w:rsidRDefault="00F21B16" w:rsidP="00104072">
            <w:pPr>
              <w:rPr>
                <w:szCs w:val="24"/>
                <w:lang w:val="nb-NO"/>
              </w:rPr>
            </w:pPr>
            <w:r w:rsidRPr="001760FD">
              <w:rPr>
                <w:szCs w:val="24"/>
                <w:lang w:val="nb-NO"/>
              </w:rPr>
              <w:t>bko@karmoy.kommune.no</w:t>
            </w:r>
          </w:p>
        </w:tc>
        <w:tc>
          <w:tcPr>
            <w:tcW w:w="1170" w:type="dxa"/>
          </w:tcPr>
          <w:p w14:paraId="55B9E0DE" w14:textId="53908B5F" w:rsidR="00104072" w:rsidRPr="001760FD" w:rsidRDefault="00F21B16" w:rsidP="00104072">
            <w:pPr>
              <w:rPr>
                <w:szCs w:val="24"/>
                <w:lang w:val="nb-NO"/>
              </w:rPr>
            </w:pPr>
            <w:r w:rsidRPr="001760FD">
              <w:rPr>
                <w:szCs w:val="24"/>
                <w:lang w:val="nb-NO"/>
              </w:rPr>
              <w:t>93428102</w:t>
            </w:r>
          </w:p>
        </w:tc>
      </w:tr>
      <w:tr w:rsidR="00FF5616" w:rsidRPr="001760FD" w14:paraId="74A428B2" w14:textId="77777777" w:rsidTr="07D73D42">
        <w:trPr>
          <w:trHeight w:val="381"/>
        </w:trPr>
        <w:tc>
          <w:tcPr>
            <w:tcW w:w="2551" w:type="dxa"/>
          </w:tcPr>
          <w:p w14:paraId="17B02E61" w14:textId="77777777" w:rsidR="00104072" w:rsidRPr="001760FD" w:rsidRDefault="00104072" w:rsidP="00104072">
            <w:pPr>
              <w:rPr>
                <w:szCs w:val="24"/>
                <w:lang w:val="nb-NO"/>
              </w:rPr>
            </w:pPr>
            <w:r w:rsidRPr="001760FD">
              <w:rPr>
                <w:szCs w:val="24"/>
                <w:lang w:val="nb-NO"/>
              </w:rPr>
              <w:t>Fagforbundet Sola</w:t>
            </w:r>
          </w:p>
        </w:tc>
        <w:tc>
          <w:tcPr>
            <w:tcW w:w="855" w:type="dxa"/>
          </w:tcPr>
          <w:p w14:paraId="0758F85F" w14:textId="77777777" w:rsidR="00104072" w:rsidRPr="001760FD" w:rsidRDefault="00104072" w:rsidP="00104072">
            <w:pPr>
              <w:jc w:val="center"/>
              <w:rPr>
                <w:szCs w:val="24"/>
                <w:lang w:val="nb-NO"/>
              </w:rPr>
            </w:pPr>
            <w:r w:rsidRPr="001760FD">
              <w:rPr>
                <w:szCs w:val="24"/>
                <w:lang w:val="nb-NO"/>
              </w:rPr>
              <w:t>458</w:t>
            </w:r>
          </w:p>
        </w:tc>
        <w:tc>
          <w:tcPr>
            <w:tcW w:w="2028" w:type="dxa"/>
          </w:tcPr>
          <w:p w14:paraId="0BBA9288" w14:textId="07B55C73" w:rsidR="00104072" w:rsidRPr="001760FD" w:rsidRDefault="00104072" w:rsidP="00104072">
            <w:pPr>
              <w:rPr>
                <w:szCs w:val="24"/>
                <w:lang w:val="nb-NO"/>
              </w:rPr>
            </w:pPr>
          </w:p>
        </w:tc>
        <w:tc>
          <w:tcPr>
            <w:tcW w:w="3260" w:type="dxa"/>
          </w:tcPr>
          <w:p w14:paraId="5DC13073" w14:textId="53A85376" w:rsidR="00104072" w:rsidRPr="001760FD" w:rsidRDefault="00104072" w:rsidP="00104072">
            <w:pPr>
              <w:rPr>
                <w:szCs w:val="24"/>
                <w:lang w:val="nb-NO"/>
              </w:rPr>
            </w:pPr>
          </w:p>
        </w:tc>
        <w:tc>
          <w:tcPr>
            <w:tcW w:w="1170" w:type="dxa"/>
          </w:tcPr>
          <w:p w14:paraId="1AC802B5" w14:textId="7B96ABBB" w:rsidR="00104072" w:rsidRPr="001760FD" w:rsidRDefault="00104072" w:rsidP="00104072">
            <w:pPr>
              <w:rPr>
                <w:szCs w:val="24"/>
                <w:lang w:val="nb-NO"/>
              </w:rPr>
            </w:pPr>
          </w:p>
        </w:tc>
      </w:tr>
      <w:tr w:rsidR="00FF5616" w:rsidRPr="001760FD" w14:paraId="4FEE5A5A" w14:textId="77777777" w:rsidTr="07D73D42">
        <w:trPr>
          <w:trHeight w:val="276"/>
        </w:trPr>
        <w:tc>
          <w:tcPr>
            <w:tcW w:w="2551" w:type="dxa"/>
          </w:tcPr>
          <w:p w14:paraId="385A33DF" w14:textId="77777777" w:rsidR="00104072" w:rsidRPr="001760FD" w:rsidRDefault="00104072" w:rsidP="00104072">
            <w:pPr>
              <w:rPr>
                <w:szCs w:val="24"/>
                <w:lang w:val="nb-NO"/>
              </w:rPr>
            </w:pPr>
            <w:r w:rsidRPr="001760FD">
              <w:rPr>
                <w:szCs w:val="24"/>
                <w:lang w:val="nb-NO"/>
              </w:rPr>
              <w:t>Fagforbundet Helse Sydvest</w:t>
            </w:r>
          </w:p>
        </w:tc>
        <w:tc>
          <w:tcPr>
            <w:tcW w:w="855" w:type="dxa"/>
          </w:tcPr>
          <w:p w14:paraId="3D2E72E4" w14:textId="77777777" w:rsidR="00104072" w:rsidRPr="001760FD" w:rsidRDefault="00104072" w:rsidP="00104072">
            <w:pPr>
              <w:jc w:val="center"/>
              <w:rPr>
                <w:szCs w:val="24"/>
                <w:lang w:val="nb-NO"/>
              </w:rPr>
            </w:pPr>
            <w:r w:rsidRPr="001760FD">
              <w:rPr>
                <w:szCs w:val="24"/>
                <w:lang w:val="nb-NO"/>
              </w:rPr>
              <w:t>468</w:t>
            </w:r>
          </w:p>
        </w:tc>
        <w:tc>
          <w:tcPr>
            <w:tcW w:w="2028" w:type="dxa"/>
          </w:tcPr>
          <w:p w14:paraId="7DF0CA62" w14:textId="267CF0A5" w:rsidR="00104072" w:rsidRPr="001760FD" w:rsidRDefault="00A9384E" w:rsidP="00104072">
            <w:pPr>
              <w:rPr>
                <w:szCs w:val="24"/>
                <w:lang w:val="nb-NO"/>
              </w:rPr>
            </w:pPr>
            <w:r w:rsidRPr="001760FD">
              <w:rPr>
                <w:szCs w:val="24"/>
                <w:lang w:val="nb-NO"/>
              </w:rPr>
              <w:t>Cecilie B. Handeland</w:t>
            </w:r>
          </w:p>
        </w:tc>
        <w:tc>
          <w:tcPr>
            <w:tcW w:w="3260" w:type="dxa"/>
          </w:tcPr>
          <w:p w14:paraId="44BA3426" w14:textId="2EE05A09" w:rsidR="00104072" w:rsidRPr="001760FD" w:rsidRDefault="004D75B5" w:rsidP="00104072">
            <w:pPr>
              <w:rPr>
                <w:szCs w:val="24"/>
                <w:lang w:val="nb-NO"/>
              </w:rPr>
            </w:pPr>
            <w:r w:rsidRPr="001760FD">
              <w:rPr>
                <w:szCs w:val="24"/>
                <w:lang w:val="nb-NO"/>
              </w:rPr>
              <w:t>c</w:t>
            </w:r>
            <w:r w:rsidR="00784B21" w:rsidRPr="001760FD">
              <w:rPr>
                <w:szCs w:val="24"/>
                <w:lang w:val="nb-NO"/>
              </w:rPr>
              <w:t>ecilie</w:t>
            </w:r>
            <w:r w:rsidR="00BC0875" w:rsidRPr="001760FD">
              <w:rPr>
                <w:szCs w:val="24"/>
                <w:lang w:val="nb-NO"/>
              </w:rPr>
              <w:t>.b.handeland@outlook</w:t>
            </w:r>
            <w:r w:rsidR="005D0E18" w:rsidRPr="001760FD">
              <w:rPr>
                <w:szCs w:val="24"/>
                <w:lang w:val="nb-NO"/>
              </w:rPr>
              <w:t>.com</w:t>
            </w:r>
          </w:p>
        </w:tc>
        <w:tc>
          <w:tcPr>
            <w:tcW w:w="1170" w:type="dxa"/>
          </w:tcPr>
          <w:p w14:paraId="175D53C2" w14:textId="771EC8E4" w:rsidR="00104072" w:rsidRPr="001760FD" w:rsidRDefault="00AD7A93" w:rsidP="00104072">
            <w:pPr>
              <w:rPr>
                <w:szCs w:val="24"/>
                <w:lang w:val="nb-NO"/>
              </w:rPr>
            </w:pPr>
            <w:r w:rsidRPr="001760FD">
              <w:rPr>
                <w:szCs w:val="24"/>
                <w:lang w:val="nb-NO"/>
              </w:rPr>
              <w:t>483</w:t>
            </w:r>
            <w:r w:rsidR="00266F82" w:rsidRPr="001760FD">
              <w:rPr>
                <w:szCs w:val="24"/>
                <w:lang w:val="nb-NO"/>
              </w:rPr>
              <w:t>41517</w:t>
            </w:r>
          </w:p>
        </w:tc>
      </w:tr>
      <w:tr w:rsidR="00FF5616" w:rsidRPr="001760FD" w14:paraId="242429E1" w14:textId="77777777" w:rsidTr="07D73D42">
        <w:trPr>
          <w:trHeight w:val="300"/>
        </w:trPr>
        <w:tc>
          <w:tcPr>
            <w:tcW w:w="2551" w:type="dxa"/>
          </w:tcPr>
          <w:p w14:paraId="0F2B9707" w14:textId="77777777" w:rsidR="00104072" w:rsidRPr="001760FD" w:rsidRDefault="00104072" w:rsidP="00104072">
            <w:pPr>
              <w:rPr>
                <w:szCs w:val="24"/>
                <w:lang w:val="nb-NO"/>
              </w:rPr>
            </w:pPr>
            <w:r w:rsidRPr="001760FD">
              <w:rPr>
                <w:szCs w:val="24"/>
                <w:lang w:val="nb-NO"/>
              </w:rPr>
              <w:t>Fagforbundet Rogaland fylke</w:t>
            </w:r>
          </w:p>
        </w:tc>
        <w:tc>
          <w:tcPr>
            <w:tcW w:w="855" w:type="dxa"/>
          </w:tcPr>
          <w:p w14:paraId="6379A7B4" w14:textId="77777777" w:rsidR="00104072" w:rsidRPr="001760FD" w:rsidRDefault="00104072" w:rsidP="00104072">
            <w:pPr>
              <w:jc w:val="center"/>
              <w:rPr>
                <w:szCs w:val="24"/>
                <w:lang w:val="nb-NO"/>
              </w:rPr>
            </w:pPr>
            <w:r w:rsidRPr="001760FD">
              <w:rPr>
                <w:szCs w:val="24"/>
                <w:lang w:val="nb-NO"/>
              </w:rPr>
              <w:t>469</w:t>
            </w:r>
          </w:p>
        </w:tc>
        <w:tc>
          <w:tcPr>
            <w:tcW w:w="2028" w:type="dxa"/>
          </w:tcPr>
          <w:p w14:paraId="7DB1D1D4" w14:textId="4517DBA4" w:rsidR="00104072" w:rsidRPr="001760FD" w:rsidRDefault="00CC66B1" w:rsidP="00104072">
            <w:pPr>
              <w:rPr>
                <w:szCs w:val="24"/>
                <w:lang w:val="nb-NO"/>
              </w:rPr>
            </w:pPr>
            <w:r w:rsidRPr="001760FD">
              <w:rPr>
                <w:szCs w:val="24"/>
                <w:lang w:val="nb-NO"/>
              </w:rPr>
              <w:t>Silje Svendsen Brekke</w:t>
            </w:r>
          </w:p>
        </w:tc>
        <w:tc>
          <w:tcPr>
            <w:tcW w:w="3260" w:type="dxa"/>
          </w:tcPr>
          <w:p w14:paraId="0841E4F5" w14:textId="5CA8AB04" w:rsidR="00104072" w:rsidRPr="001760FD" w:rsidRDefault="009159DB" w:rsidP="00104072">
            <w:pPr>
              <w:rPr>
                <w:szCs w:val="24"/>
                <w:lang w:val="nb-NO"/>
              </w:rPr>
            </w:pPr>
            <w:r w:rsidRPr="001760FD">
              <w:rPr>
                <w:szCs w:val="24"/>
                <w:lang w:val="nb-NO"/>
              </w:rPr>
              <w:t>silje.svendsen.brekke@throg.no</w:t>
            </w:r>
          </w:p>
        </w:tc>
        <w:tc>
          <w:tcPr>
            <w:tcW w:w="1170" w:type="dxa"/>
          </w:tcPr>
          <w:p w14:paraId="711A9A35" w14:textId="54E9F809" w:rsidR="00104072" w:rsidRPr="001760FD" w:rsidRDefault="00E40FD3" w:rsidP="00104072">
            <w:pPr>
              <w:rPr>
                <w:szCs w:val="24"/>
                <w:lang w:val="nb-NO"/>
              </w:rPr>
            </w:pPr>
            <w:r w:rsidRPr="001760FD">
              <w:rPr>
                <w:szCs w:val="24"/>
                <w:lang w:val="nb-NO"/>
              </w:rPr>
              <w:t>95968337</w:t>
            </w:r>
          </w:p>
        </w:tc>
      </w:tr>
      <w:tr w:rsidR="00FF5616" w:rsidRPr="001760FD" w14:paraId="624DED8C" w14:textId="77777777" w:rsidTr="07D73D42">
        <w:trPr>
          <w:trHeight w:val="390"/>
        </w:trPr>
        <w:tc>
          <w:tcPr>
            <w:tcW w:w="2551" w:type="dxa"/>
          </w:tcPr>
          <w:p w14:paraId="41CB187E" w14:textId="77777777" w:rsidR="00104072" w:rsidRPr="001760FD" w:rsidRDefault="00104072" w:rsidP="00104072">
            <w:pPr>
              <w:rPr>
                <w:szCs w:val="24"/>
                <w:lang w:val="nb-NO"/>
              </w:rPr>
            </w:pPr>
            <w:r w:rsidRPr="001760FD">
              <w:rPr>
                <w:szCs w:val="24"/>
                <w:lang w:val="nb-NO"/>
              </w:rPr>
              <w:t>Fagforbundet Vindafjord</w:t>
            </w:r>
          </w:p>
        </w:tc>
        <w:tc>
          <w:tcPr>
            <w:tcW w:w="855" w:type="dxa"/>
          </w:tcPr>
          <w:p w14:paraId="17DDDE16" w14:textId="77777777" w:rsidR="00104072" w:rsidRPr="001760FD" w:rsidRDefault="00104072" w:rsidP="00104072">
            <w:pPr>
              <w:jc w:val="center"/>
              <w:rPr>
                <w:szCs w:val="24"/>
                <w:lang w:val="nb-NO"/>
              </w:rPr>
            </w:pPr>
            <w:r w:rsidRPr="001760FD">
              <w:rPr>
                <w:szCs w:val="24"/>
                <w:lang w:val="nb-NO"/>
              </w:rPr>
              <w:t>497</w:t>
            </w:r>
          </w:p>
        </w:tc>
        <w:tc>
          <w:tcPr>
            <w:tcW w:w="2028" w:type="dxa"/>
          </w:tcPr>
          <w:p w14:paraId="50087E22" w14:textId="77777777" w:rsidR="00104072" w:rsidRPr="001760FD" w:rsidRDefault="003C1C7D" w:rsidP="00104072">
            <w:pPr>
              <w:rPr>
                <w:szCs w:val="24"/>
                <w:lang w:val="nb-NO"/>
              </w:rPr>
            </w:pPr>
            <w:r w:rsidRPr="001760FD">
              <w:rPr>
                <w:szCs w:val="24"/>
                <w:lang w:val="nb-NO"/>
              </w:rPr>
              <w:t xml:space="preserve">Ann Kristin </w:t>
            </w:r>
            <w:proofErr w:type="spellStart"/>
            <w:r w:rsidRPr="001760FD">
              <w:rPr>
                <w:szCs w:val="24"/>
                <w:lang w:val="nb-NO"/>
              </w:rPr>
              <w:t>Tangjerd</w:t>
            </w:r>
            <w:proofErr w:type="spellEnd"/>
          </w:p>
        </w:tc>
        <w:tc>
          <w:tcPr>
            <w:tcW w:w="3260" w:type="dxa"/>
          </w:tcPr>
          <w:p w14:paraId="1FC2C815" w14:textId="5AF28F05" w:rsidR="00104072" w:rsidRPr="001760FD" w:rsidRDefault="00AA0BF7" w:rsidP="00104072">
            <w:pPr>
              <w:rPr>
                <w:szCs w:val="24"/>
                <w:lang w:val="nb-NO"/>
              </w:rPr>
            </w:pPr>
            <w:r w:rsidRPr="001760FD">
              <w:rPr>
                <w:szCs w:val="24"/>
                <w:lang w:val="nb-NO"/>
              </w:rPr>
              <w:t>YHS</w:t>
            </w:r>
            <w:r w:rsidR="00EF5B7B" w:rsidRPr="001760FD">
              <w:rPr>
                <w:szCs w:val="24"/>
                <w:lang w:val="nb-NO"/>
              </w:rPr>
              <w:t>@</w:t>
            </w:r>
            <w:r w:rsidR="008416C7" w:rsidRPr="001760FD">
              <w:rPr>
                <w:szCs w:val="24"/>
                <w:lang w:val="nb-NO"/>
              </w:rPr>
              <w:t>fagforbundet-vindafjord.no</w:t>
            </w:r>
          </w:p>
        </w:tc>
        <w:tc>
          <w:tcPr>
            <w:tcW w:w="1170" w:type="dxa"/>
          </w:tcPr>
          <w:p w14:paraId="53C0E806" w14:textId="77777777" w:rsidR="00104072" w:rsidRPr="001760FD" w:rsidRDefault="003C1C7D" w:rsidP="00104072">
            <w:pPr>
              <w:rPr>
                <w:szCs w:val="24"/>
                <w:lang w:val="nb-NO"/>
              </w:rPr>
            </w:pPr>
            <w:r w:rsidRPr="001760FD">
              <w:rPr>
                <w:szCs w:val="24"/>
                <w:lang w:val="nb-NO"/>
              </w:rPr>
              <w:t>92426715</w:t>
            </w:r>
          </w:p>
        </w:tc>
      </w:tr>
      <w:tr w:rsidR="00FF5616" w:rsidRPr="001760FD" w14:paraId="75BBB226" w14:textId="77777777" w:rsidTr="07D73D42">
        <w:trPr>
          <w:trHeight w:val="331"/>
        </w:trPr>
        <w:tc>
          <w:tcPr>
            <w:tcW w:w="2551" w:type="dxa"/>
          </w:tcPr>
          <w:p w14:paraId="4CCF0FC0" w14:textId="77777777" w:rsidR="00104072" w:rsidRPr="001760FD" w:rsidRDefault="00104072" w:rsidP="00104072">
            <w:pPr>
              <w:rPr>
                <w:szCs w:val="24"/>
                <w:lang w:val="nb-NO"/>
              </w:rPr>
            </w:pPr>
            <w:r w:rsidRPr="001760FD">
              <w:rPr>
                <w:szCs w:val="24"/>
                <w:lang w:val="nb-NO"/>
              </w:rPr>
              <w:t>Fagforbundet Tysvær-Bokn</w:t>
            </w:r>
          </w:p>
        </w:tc>
        <w:tc>
          <w:tcPr>
            <w:tcW w:w="855" w:type="dxa"/>
          </w:tcPr>
          <w:p w14:paraId="16E4D657" w14:textId="77777777" w:rsidR="00104072" w:rsidRPr="001760FD" w:rsidRDefault="00104072" w:rsidP="00104072">
            <w:pPr>
              <w:jc w:val="center"/>
              <w:rPr>
                <w:szCs w:val="24"/>
                <w:lang w:val="nb-NO"/>
              </w:rPr>
            </w:pPr>
            <w:r w:rsidRPr="001760FD">
              <w:rPr>
                <w:szCs w:val="24"/>
                <w:lang w:val="nb-NO"/>
              </w:rPr>
              <w:t>510</w:t>
            </w:r>
          </w:p>
        </w:tc>
        <w:tc>
          <w:tcPr>
            <w:tcW w:w="2028" w:type="dxa"/>
          </w:tcPr>
          <w:p w14:paraId="349421DE" w14:textId="7C467FE0" w:rsidR="00104072" w:rsidRPr="001760FD" w:rsidRDefault="00DE162D" w:rsidP="00104072">
            <w:pPr>
              <w:rPr>
                <w:szCs w:val="24"/>
                <w:lang w:val="nb-NO"/>
              </w:rPr>
            </w:pPr>
            <w:r w:rsidRPr="001760FD">
              <w:rPr>
                <w:szCs w:val="24"/>
                <w:lang w:val="nb-NO"/>
              </w:rPr>
              <w:t>Elisabeth Urnes</w:t>
            </w:r>
          </w:p>
        </w:tc>
        <w:tc>
          <w:tcPr>
            <w:tcW w:w="3260" w:type="dxa"/>
          </w:tcPr>
          <w:p w14:paraId="654B5FD3" w14:textId="5ED739D9" w:rsidR="00104072" w:rsidRPr="001760FD" w:rsidRDefault="004400BB" w:rsidP="00104072">
            <w:pPr>
              <w:rPr>
                <w:szCs w:val="24"/>
                <w:lang w:val="nb-NO"/>
              </w:rPr>
            </w:pPr>
            <w:r w:rsidRPr="001760FD">
              <w:rPr>
                <w:szCs w:val="24"/>
                <w:lang w:val="nb-NO"/>
              </w:rPr>
              <w:t>elisabeth.urnes@gmail.com</w:t>
            </w:r>
          </w:p>
        </w:tc>
        <w:tc>
          <w:tcPr>
            <w:tcW w:w="1170" w:type="dxa"/>
          </w:tcPr>
          <w:p w14:paraId="13B31A1F" w14:textId="54CED8F6" w:rsidR="00104072" w:rsidRPr="001760FD" w:rsidRDefault="004400BB" w:rsidP="00104072">
            <w:pPr>
              <w:rPr>
                <w:szCs w:val="24"/>
                <w:lang w:val="nb-NO"/>
              </w:rPr>
            </w:pPr>
            <w:r w:rsidRPr="001760FD">
              <w:rPr>
                <w:szCs w:val="24"/>
                <w:lang w:val="nb-NO"/>
              </w:rPr>
              <w:t>94866698</w:t>
            </w:r>
          </w:p>
        </w:tc>
      </w:tr>
      <w:tr w:rsidR="00FF5616" w:rsidRPr="001760FD" w14:paraId="28601ACA" w14:textId="77777777" w:rsidTr="07D73D42">
        <w:trPr>
          <w:trHeight w:val="547"/>
        </w:trPr>
        <w:tc>
          <w:tcPr>
            <w:tcW w:w="2551" w:type="dxa"/>
          </w:tcPr>
          <w:p w14:paraId="507A1624" w14:textId="77777777" w:rsidR="000546DA" w:rsidRPr="001760FD" w:rsidRDefault="000546DA" w:rsidP="000546DA">
            <w:pPr>
              <w:rPr>
                <w:szCs w:val="24"/>
                <w:lang w:val="nb-NO"/>
              </w:rPr>
            </w:pPr>
            <w:r w:rsidRPr="001760FD">
              <w:rPr>
                <w:szCs w:val="24"/>
                <w:lang w:val="nb-NO"/>
              </w:rPr>
              <w:t>Fagforbundet Gjesdal</w:t>
            </w:r>
          </w:p>
        </w:tc>
        <w:tc>
          <w:tcPr>
            <w:tcW w:w="855" w:type="dxa"/>
          </w:tcPr>
          <w:p w14:paraId="40ADF09E" w14:textId="77777777" w:rsidR="000546DA" w:rsidRPr="001760FD" w:rsidRDefault="000546DA" w:rsidP="000546DA">
            <w:pPr>
              <w:jc w:val="center"/>
              <w:rPr>
                <w:szCs w:val="24"/>
                <w:lang w:val="nb-NO"/>
              </w:rPr>
            </w:pPr>
            <w:r w:rsidRPr="001760FD">
              <w:rPr>
                <w:szCs w:val="24"/>
                <w:lang w:val="nb-NO"/>
              </w:rPr>
              <w:t>561</w:t>
            </w:r>
          </w:p>
        </w:tc>
        <w:tc>
          <w:tcPr>
            <w:tcW w:w="2028" w:type="dxa"/>
          </w:tcPr>
          <w:p w14:paraId="08BA1340" w14:textId="3BFCF77A" w:rsidR="000546DA" w:rsidRPr="001760FD" w:rsidRDefault="00C249C6" w:rsidP="000546DA">
            <w:pPr>
              <w:rPr>
                <w:szCs w:val="24"/>
                <w:lang w:val="nb-NO"/>
              </w:rPr>
            </w:pPr>
            <w:r w:rsidRPr="001760FD">
              <w:rPr>
                <w:szCs w:val="24"/>
                <w:lang w:val="nb-NO"/>
              </w:rPr>
              <w:t xml:space="preserve">Nina Nguyen Byberg </w:t>
            </w:r>
          </w:p>
        </w:tc>
        <w:tc>
          <w:tcPr>
            <w:tcW w:w="3260" w:type="dxa"/>
          </w:tcPr>
          <w:p w14:paraId="71298E70" w14:textId="3FE7C97C" w:rsidR="000546DA" w:rsidRPr="001760FD" w:rsidRDefault="00A66041" w:rsidP="000546DA">
            <w:pPr>
              <w:rPr>
                <w:szCs w:val="24"/>
                <w:lang w:val="nb-NO"/>
              </w:rPr>
            </w:pPr>
            <w:r w:rsidRPr="001760FD">
              <w:rPr>
                <w:lang w:val="nb-NO"/>
              </w:rPr>
              <w:t>ninanguyen@hotmail.com</w:t>
            </w:r>
          </w:p>
        </w:tc>
        <w:tc>
          <w:tcPr>
            <w:tcW w:w="1170" w:type="dxa"/>
          </w:tcPr>
          <w:p w14:paraId="270222D2" w14:textId="32414D93" w:rsidR="000546DA" w:rsidRPr="001760FD" w:rsidRDefault="00F407E9" w:rsidP="000546DA">
            <w:pPr>
              <w:rPr>
                <w:szCs w:val="24"/>
                <w:lang w:val="nb-NO"/>
              </w:rPr>
            </w:pPr>
            <w:r w:rsidRPr="001760FD">
              <w:rPr>
                <w:szCs w:val="24"/>
                <w:lang w:val="nb-NO"/>
              </w:rPr>
              <w:t>90600869</w:t>
            </w:r>
          </w:p>
        </w:tc>
      </w:tr>
      <w:tr w:rsidR="00FF5616" w:rsidRPr="001760FD" w14:paraId="56AADA13" w14:textId="77777777" w:rsidTr="07D73D42">
        <w:trPr>
          <w:trHeight w:val="274"/>
        </w:trPr>
        <w:tc>
          <w:tcPr>
            <w:tcW w:w="2551" w:type="dxa"/>
          </w:tcPr>
          <w:p w14:paraId="051D0237" w14:textId="77777777" w:rsidR="0022720D" w:rsidRPr="001760FD" w:rsidRDefault="0022720D" w:rsidP="0022720D">
            <w:pPr>
              <w:rPr>
                <w:lang w:val="nb-NO"/>
              </w:rPr>
            </w:pPr>
            <w:r w:rsidRPr="001760FD">
              <w:rPr>
                <w:lang w:val="nb-NO"/>
              </w:rPr>
              <w:t>Fagforbundet Klepp</w:t>
            </w:r>
          </w:p>
        </w:tc>
        <w:tc>
          <w:tcPr>
            <w:tcW w:w="855" w:type="dxa"/>
          </w:tcPr>
          <w:p w14:paraId="15BBBDAA" w14:textId="77777777" w:rsidR="0022720D" w:rsidRPr="001760FD" w:rsidRDefault="0022720D" w:rsidP="0022720D">
            <w:pPr>
              <w:jc w:val="center"/>
              <w:rPr>
                <w:lang w:val="nb-NO"/>
              </w:rPr>
            </w:pPr>
            <w:r w:rsidRPr="001760FD">
              <w:rPr>
                <w:lang w:val="nb-NO"/>
              </w:rPr>
              <w:t>687</w:t>
            </w:r>
          </w:p>
        </w:tc>
        <w:tc>
          <w:tcPr>
            <w:tcW w:w="2028" w:type="dxa"/>
          </w:tcPr>
          <w:p w14:paraId="5D96E3D1" w14:textId="77777777" w:rsidR="0022720D" w:rsidRPr="001760FD" w:rsidRDefault="0022720D" w:rsidP="0022720D">
            <w:pPr>
              <w:rPr>
                <w:lang w:val="nb-NO"/>
              </w:rPr>
            </w:pPr>
            <w:r w:rsidRPr="001760FD">
              <w:rPr>
                <w:lang w:val="nb-NO"/>
              </w:rPr>
              <w:t>Marianne Taksdal</w:t>
            </w:r>
          </w:p>
        </w:tc>
        <w:tc>
          <w:tcPr>
            <w:tcW w:w="3260" w:type="dxa"/>
          </w:tcPr>
          <w:p w14:paraId="285284C0" w14:textId="77777777" w:rsidR="0022720D" w:rsidRPr="001760FD" w:rsidRDefault="0022720D" w:rsidP="0022720D">
            <w:pPr>
              <w:rPr>
                <w:lang w:val="nb-NO"/>
              </w:rPr>
            </w:pPr>
            <w:r w:rsidRPr="001760FD">
              <w:rPr>
                <w:lang w:val="nb-NO"/>
              </w:rPr>
              <w:t>marianne.taksdal@klepp.kommune.no</w:t>
            </w:r>
          </w:p>
        </w:tc>
        <w:tc>
          <w:tcPr>
            <w:tcW w:w="1170" w:type="dxa"/>
          </w:tcPr>
          <w:p w14:paraId="78738DE8" w14:textId="77777777" w:rsidR="0022720D" w:rsidRPr="001760FD" w:rsidRDefault="0022720D" w:rsidP="0022720D">
            <w:pPr>
              <w:rPr>
                <w:lang w:val="nb-NO"/>
              </w:rPr>
            </w:pPr>
            <w:r w:rsidRPr="001760FD">
              <w:rPr>
                <w:lang w:val="nb-NO"/>
              </w:rPr>
              <w:t>92640320</w:t>
            </w:r>
          </w:p>
        </w:tc>
      </w:tr>
      <w:tr w:rsidR="00FF5616" w:rsidRPr="001760FD" w14:paraId="450B0EC6" w14:textId="77777777" w:rsidTr="07D73D42">
        <w:trPr>
          <w:trHeight w:val="277"/>
        </w:trPr>
        <w:tc>
          <w:tcPr>
            <w:tcW w:w="2551" w:type="dxa"/>
          </w:tcPr>
          <w:p w14:paraId="1F841D3E" w14:textId="77777777" w:rsidR="0022720D" w:rsidRPr="001760FD" w:rsidRDefault="0022720D" w:rsidP="0022720D">
            <w:pPr>
              <w:rPr>
                <w:szCs w:val="24"/>
                <w:lang w:val="nb-NO"/>
              </w:rPr>
            </w:pPr>
            <w:r w:rsidRPr="001760FD">
              <w:rPr>
                <w:szCs w:val="24"/>
                <w:lang w:val="nb-NO"/>
              </w:rPr>
              <w:t>Fagforbundet Time</w:t>
            </w:r>
          </w:p>
        </w:tc>
        <w:tc>
          <w:tcPr>
            <w:tcW w:w="855" w:type="dxa"/>
          </w:tcPr>
          <w:p w14:paraId="53DF41CD" w14:textId="77777777" w:rsidR="0022720D" w:rsidRPr="001760FD" w:rsidRDefault="0022720D" w:rsidP="0022720D">
            <w:pPr>
              <w:jc w:val="center"/>
              <w:rPr>
                <w:szCs w:val="24"/>
                <w:lang w:val="nb-NO"/>
              </w:rPr>
            </w:pPr>
            <w:r w:rsidRPr="001760FD">
              <w:rPr>
                <w:szCs w:val="24"/>
                <w:lang w:val="nb-NO"/>
              </w:rPr>
              <w:t>688</w:t>
            </w:r>
          </w:p>
        </w:tc>
        <w:tc>
          <w:tcPr>
            <w:tcW w:w="2028" w:type="dxa"/>
          </w:tcPr>
          <w:p w14:paraId="30529346" w14:textId="77777777" w:rsidR="0022720D" w:rsidRPr="001760FD" w:rsidRDefault="0022720D" w:rsidP="0022720D">
            <w:pPr>
              <w:rPr>
                <w:szCs w:val="24"/>
                <w:lang w:val="nb-NO"/>
              </w:rPr>
            </w:pPr>
            <w:r w:rsidRPr="001760FD">
              <w:rPr>
                <w:szCs w:val="24"/>
                <w:lang w:val="nb-NO"/>
              </w:rPr>
              <w:t>Rebecca Berge</w:t>
            </w:r>
          </w:p>
        </w:tc>
        <w:tc>
          <w:tcPr>
            <w:tcW w:w="3260" w:type="dxa"/>
          </w:tcPr>
          <w:p w14:paraId="71C97AB7" w14:textId="77777777" w:rsidR="0022720D" w:rsidRPr="001760FD" w:rsidRDefault="0022720D" w:rsidP="0022720D">
            <w:pPr>
              <w:rPr>
                <w:szCs w:val="24"/>
                <w:lang w:val="nb-NO"/>
              </w:rPr>
            </w:pPr>
            <w:r w:rsidRPr="001760FD">
              <w:rPr>
                <w:szCs w:val="24"/>
                <w:lang w:val="nb-NO"/>
              </w:rPr>
              <w:t>rebecca.berge@time.kommune.no</w:t>
            </w:r>
          </w:p>
        </w:tc>
        <w:tc>
          <w:tcPr>
            <w:tcW w:w="1170" w:type="dxa"/>
          </w:tcPr>
          <w:p w14:paraId="3EFFB260" w14:textId="77777777" w:rsidR="0022720D" w:rsidRPr="001760FD" w:rsidRDefault="0022720D" w:rsidP="0022720D">
            <w:pPr>
              <w:rPr>
                <w:szCs w:val="24"/>
                <w:lang w:val="nb-NO"/>
              </w:rPr>
            </w:pPr>
            <w:r w:rsidRPr="001760FD">
              <w:rPr>
                <w:szCs w:val="24"/>
                <w:lang w:val="nb-NO"/>
              </w:rPr>
              <w:t>94288250</w:t>
            </w:r>
          </w:p>
        </w:tc>
      </w:tr>
      <w:tr w:rsidR="00FF5616" w:rsidRPr="001760FD" w14:paraId="32CC839F" w14:textId="77777777" w:rsidTr="07D73D42">
        <w:trPr>
          <w:trHeight w:val="268"/>
        </w:trPr>
        <w:tc>
          <w:tcPr>
            <w:tcW w:w="2551" w:type="dxa"/>
          </w:tcPr>
          <w:p w14:paraId="398CDD53" w14:textId="77777777" w:rsidR="0022720D" w:rsidRPr="001760FD" w:rsidRDefault="0022720D" w:rsidP="0022720D">
            <w:pPr>
              <w:rPr>
                <w:szCs w:val="24"/>
                <w:lang w:val="nb-NO"/>
              </w:rPr>
            </w:pPr>
            <w:r w:rsidRPr="001760FD">
              <w:rPr>
                <w:szCs w:val="24"/>
                <w:lang w:val="nb-NO"/>
              </w:rPr>
              <w:t>Fagforbundet Randaberg</w:t>
            </w:r>
          </w:p>
        </w:tc>
        <w:tc>
          <w:tcPr>
            <w:tcW w:w="855" w:type="dxa"/>
          </w:tcPr>
          <w:p w14:paraId="6259986F" w14:textId="77777777" w:rsidR="0022720D" w:rsidRPr="001760FD" w:rsidRDefault="0022720D" w:rsidP="0022720D">
            <w:pPr>
              <w:jc w:val="center"/>
              <w:rPr>
                <w:szCs w:val="24"/>
                <w:lang w:val="nb-NO"/>
              </w:rPr>
            </w:pPr>
            <w:r w:rsidRPr="001760FD">
              <w:rPr>
                <w:szCs w:val="24"/>
                <w:lang w:val="nb-NO"/>
              </w:rPr>
              <w:t>760</w:t>
            </w:r>
          </w:p>
        </w:tc>
        <w:tc>
          <w:tcPr>
            <w:tcW w:w="2028" w:type="dxa"/>
          </w:tcPr>
          <w:p w14:paraId="707A9E89" w14:textId="3A899CB4" w:rsidR="00085875" w:rsidRPr="001760FD" w:rsidRDefault="00085875" w:rsidP="0022720D">
            <w:pPr>
              <w:rPr>
                <w:szCs w:val="24"/>
                <w:lang w:val="nb-NO"/>
              </w:rPr>
            </w:pPr>
          </w:p>
        </w:tc>
        <w:tc>
          <w:tcPr>
            <w:tcW w:w="3260" w:type="dxa"/>
          </w:tcPr>
          <w:p w14:paraId="227E0FEB" w14:textId="2FCB2B69" w:rsidR="0022720D" w:rsidRPr="001760FD" w:rsidRDefault="0022720D" w:rsidP="0022720D">
            <w:pPr>
              <w:rPr>
                <w:szCs w:val="24"/>
                <w:lang w:val="nb-NO"/>
              </w:rPr>
            </w:pPr>
          </w:p>
        </w:tc>
        <w:tc>
          <w:tcPr>
            <w:tcW w:w="1170" w:type="dxa"/>
          </w:tcPr>
          <w:p w14:paraId="6DDF43BF" w14:textId="204D2C12" w:rsidR="0022720D" w:rsidRPr="001760FD" w:rsidRDefault="0022720D" w:rsidP="0022720D">
            <w:pPr>
              <w:rPr>
                <w:szCs w:val="24"/>
                <w:lang w:val="nb-NO"/>
              </w:rPr>
            </w:pPr>
          </w:p>
        </w:tc>
      </w:tr>
    </w:tbl>
    <w:p w14:paraId="17B16459" w14:textId="40EF3909" w:rsidR="767DB68B" w:rsidRDefault="767DB68B"/>
    <w:p w14:paraId="53C1886F" w14:textId="0DF8248B" w:rsidR="2B3A734F" w:rsidRDefault="2B3A734F"/>
    <w:p w14:paraId="4EE333D4" w14:textId="77777777" w:rsidR="003701AF" w:rsidRPr="00A35C1D" w:rsidRDefault="003701AF" w:rsidP="003701AF"/>
    <w:p w14:paraId="0D6BC734" w14:textId="77777777" w:rsidR="003311A7" w:rsidRPr="00A35C1D" w:rsidRDefault="003311A7"/>
    <w:p w14:paraId="34A104AC" w14:textId="77777777" w:rsidR="003311A7" w:rsidRPr="00A35C1D" w:rsidRDefault="003311A7">
      <w:pPr>
        <w:spacing w:after="160" w:line="259" w:lineRule="auto"/>
      </w:pPr>
      <w:r w:rsidRPr="00A35C1D">
        <w:br w:type="page"/>
      </w:r>
    </w:p>
    <w:tbl>
      <w:tblPr>
        <w:tblStyle w:val="Tabellrutenett"/>
        <w:tblW w:w="10386" w:type="dxa"/>
        <w:tblInd w:w="-5" w:type="dxa"/>
        <w:tblLayout w:type="fixed"/>
        <w:tblCellMar>
          <w:left w:w="70" w:type="dxa"/>
          <w:right w:w="70" w:type="dxa"/>
        </w:tblCellMar>
        <w:tblLook w:val="0000" w:firstRow="0" w:lastRow="0" w:firstColumn="0" w:lastColumn="0" w:noHBand="0" w:noVBand="0"/>
      </w:tblPr>
      <w:tblGrid>
        <w:gridCol w:w="2694"/>
        <w:gridCol w:w="708"/>
        <w:gridCol w:w="2268"/>
        <w:gridCol w:w="3261"/>
        <w:gridCol w:w="1455"/>
      </w:tblGrid>
      <w:tr w:rsidR="00183664" w:rsidRPr="00A35C1D" w14:paraId="692A2F2C" w14:textId="77777777" w:rsidTr="07D73D42">
        <w:tc>
          <w:tcPr>
            <w:tcW w:w="2694" w:type="dxa"/>
          </w:tcPr>
          <w:p w14:paraId="59F76167" w14:textId="77777777" w:rsidR="003311A7" w:rsidRPr="00A35C1D" w:rsidRDefault="003311A7" w:rsidP="0041201F">
            <w:pPr>
              <w:rPr>
                <w:b/>
                <w:bCs/>
                <w:szCs w:val="24"/>
                <w:lang w:val="nb-NO"/>
              </w:rPr>
            </w:pPr>
            <w:r w:rsidRPr="00A35C1D">
              <w:rPr>
                <w:b/>
                <w:bCs/>
                <w:szCs w:val="24"/>
                <w:lang w:val="nb-NO"/>
              </w:rPr>
              <w:lastRenderedPageBreak/>
              <w:t>Yrkesseksjonsledere kirke, kultur og oppvekst</w:t>
            </w:r>
          </w:p>
        </w:tc>
        <w:tc>
          <w:tcPr>
            <w:tcW w:w="708" w:type="dxa"/>
          </w:tcPr>
          <w:p w14:paraId="39A5B6DC" w14:textId="77777777" w:rsidR="003311A7" w:rsidRPr="00A35C1D" w:rsidRDefault="003311A7" w:rsidP="0041201F">
            <w:pPr>
              <w:jc w:val="center"/>
              <w:rPr>
                <w:b/>
                <w:bCs/>
                <w:szCs w:val="24"/>
                <w:lang w:val="nb-NO"/>
              </w:rPr>
            </w:pPr>
            <w:r w:rsidRPr="00A35C1D">
              <w:rPr>
                <w:b/>
                <w:bCs/>
                <w:szCs w:val="24"/>
                <w:lang w:val="nb-NO"/>
              </w:rPr>
              <w:t>AVD</w:t>
            </w:r>
          </w:p>
        </w:tc>
        <w:tc>
          <w:tcPr>
            <w:tcW w:w="2268" w:type="dxa"/>
          </w:tcPr>
          <w:p w14:paraId="026F805B" w14:textId="77777777" w:rsidR="003311A7" w:rsidRPr="00A35C1D" w:rsidRDefault="003311A7" w:rsidP="0041201F">
            <w:pPr>
              <w:rPr>
                <w:b/>
                <w:bCs/>
                <w:szCs w:val="24"/>
                <w:lang w:val="nb-NO"/>
              </w:rPr>
            </w:pPr>
            <w:r w:rsidRPr="00A35C1D">
              <w:rPr>
                <w:b/>
                <w:bCs/>
                <w:szCs w:val="24"/>
                <w:lang w:val="nb-NO"/>
              </w:rPr>
              <w:t>NAVN</w:t>
            </w:r>
          </w:p>
        </w:tc>
        <w:tc>
          <w:tcPr>
            <w:tcW w:w="3261" w:type="dxa"/>
          </w:tcPr>
          <w:p w14:paraId="4F36BF3B" w14:textId="77777777" w:rsidR="003311A7" w:rsidRPr="00A35C1D" w:rsidRDefault="003311A7" w:rsidP="0041201F">
            <w:pPr>
              <w:rPr>
                <w:b/>
                <w:bCs/>
                <w:szCs w:val="24"/>
                <w:lang w:val="de-DE"/>
              </w:rPr>
            </w:pPr>
            <w:r w:rsidRPr="00A35C1D">
              <w:rPr>
                <w:b/>
                <w:bCs/>
                <w:szCs w:val="24"/>
                <w:lang w:val="de-DE"/>
              </w:rPr>
              <w:t>E-POST</w:t>
            </w:r>
          </w:p>
        </w:tc>
        <w:tc>
          <w:tcPr>
            <w:tcW w:w="1455" w:type="dxa"/>
          </w:tcPr>
          <w:p w14:paraId="2357DF74" w14:textId="77777777" w:rsidR="003311A7" w:rsidRPr="00A35C1D" w:rsidRDefault="003311A7" w:rsidP="0041201F">
            <w:pPr>
              <w:rPr>
                <w:b/>
                <w:bCs/>
                <w:szCs w:val="24"/>
                <w:lang w:val="de-DE"/>
              </w:rPr>
            </w:pPr>
            <w:r w:rsidRPr="00A35C1D">
              <w:rPr>
                <w:b/>
                <w:bCs/>
                <w:szCs w:val="24"/>
                <w:lang w:val="de-DE"/>
              </w:rPr>
              <w:t>TLF</w:t>
            </w:r>
          </w:p>
        </w:tc>
      </w:tr>
      <w:tr w:rsidR="00183664" w:rsidRPr="001760FD" w14:paraId="7388ADC2" w14:textId="77777777" w:rsidTr="07D73D42">
        <w:tc>
          <w:tcPr>
            <w:tcW w:w="2694" w:type="dxa"/>
          </w:tcPr>
          <w:p w14:paraId="52F58075" w14:textId="77777777" w:rsidR="00104072" w:rsidRPr="001760FD" w:rsidRDefault="00104072" w:rsidP="00104072">
            <w:pPr>
              <w:rPr>
                <w:szCs w:val="24"/>
                <w:lang w:val="nb-NO"/>
              </w:rPr>
            </w:pPr>
            <w:r w:rsidRPr="001760FD">
              <w:rPr>
                <w:szCs w:val="24"/>
                <w:lang w:val="nb-NO"/>
              </w:rPr>
              <w:t>Fagforbundet Stavanger</w:t>
            </w:r>
          </w:p>
        </w:tc>
        <w:tc>
          <w:tcPr>
            <w:tcW w:w="708" w:type="dxa"/>
          </w:tcPr>
          <w:p w14:paraId="349017D6" w14:textId="77777777" w:rsidR="00104072" w:rsidRPr="001760FD" w:rsidRDefault="00104072" w:rsidP="00104072">
            <w:pPr>
              <w:jc w:val="center"/>
              <w:rPr>
                <w:szCs w:val="24"/>
                <w:lang w:val="nb-NO"/>
              </w:rPr>
            </w:pPr>
            <w:r w:rsidRPr="001760FD">
              <w:rPr>
                <w:szCs w:val="24"/>
                <w:lang w:val="nb-NO"/>
              </w:rPr>
              <w:t>019</w:t>
            </w:r>
          </w:p>
        </w:tc>
        <w:tc>
          <w:tcPr>
            <w:tcW w:w="2268" w:type="dxa"/>
          </w:tcPr>
          <w:p w14:paraId="40E06F1E" w14:textId="4BC04C3A" w:rsidR="00104072" w:rsidRPr="001760FD" w:rsidRDefault="008372AD" w:rsidP="00104072">
            <w:pPr>
              <w:rPr>
                <w:szCs w:val="24"/>
                <w:lang w:val="nb-NO"/>
              </w:rPr>
            </w:pPr>
            <w:r w:rsidRPr="001760FD">
              <w:rPr>
                <w:szCs w:val="24"/>
                <w:lang w:val="nb-NO"/>
              </w:rPr>
              <w:t>Hilde Kleppa</w:t>
            </w:r>
          </w:p>
        </w:tc>
        <w:tc>
          <w:tcPr>
            <w:tcW w:w="3261" w:type="dxa"/>
          </w:tcPr>
          <w:p w14:paraId="28A76FC3" w14:textId="2EA7F9F8" w:rsidR="00104072" w:rsidRPr="001760FD" w:rsidRDefault="00870332" w:rsidP="07D73D42">
            <w:pPr>
              <w:rPr>
                <w:lang w:val="nb-NO"/>
              </w:rPr>
            </w:pPr>
            <w:r w:rsidRPr="0056480A">
              <w:rPr>
                <w:lang w:val="nb-NO"/>
              </w:rPr>
              <w:t>h</w:t>
            </w:r>
            <w:r w:rsidR="008372AD" w:rsidRPr="07D73D42">
              <w:rPr>
                <w:lang w:val="nb-NO"/>
              </w:rPr>
              <w:t>ilde.k</w:t>
            </w:r>
            <w:r w:rsidRPr="07D73D42">
              <w:rPr>
                <w:lang w:val="nb-NO"/>
              </w:rPr>
              <w:t>l</w:t>
            </w:r>
            <w:r w:rsidR="008372AD" w:rsidRPr="07D73D42">
              <w:rPr>
                <w:lang w:val="nb-NO"/>
              </w:rPr>
              <w:t>eppa@</w:t>
            </w:r>
            <w:r w:rsidR="02F73125" w:rsidRPr="07D73D42">
              <w:rPr>
                <w:lang w:val="nb-NO"/>
              </w:rPr>
              <w:t>stavanger.kommune.no</w:t>
            </w:r>
          </w:p>
        </w:tc>
        <w:tc>
          <w:tcPr>
            <w:tcW w:w="1455" w:type="dxa"/>
          </w:tcPr>
          <w:p w14:paraId="38BDC7F7" w14:textId="3D7151AE" w:rsidR="00104072" w:rsidRPr="001760FD" w:rsidRDefault="00870332" w:rsidP="00104072">
            <w:pPr>
              <w:rPr>
                <w:szCs w:val="24"/>
                <w:lang w:val="nb-NO"/>
              </w:rPr>
            </w:pPr>
            <w:r w:rsidRPr="001760FD">
              <w:rPr>
                <w:szCs w:val="24"/>
                <w:lang w:val="nb-NO"/>
              </w:rPr>
              <w:t>90783671</w:t>
            </w:r>
          </w:p>
        </w:tc>
      </w:tr>
      <w:tr w:rsidR="00183664" w:rsidRPr="001760FD" w14:paraId="105F4BA9" w14:textId="77777777" w:rsidTr="07D73D42">
        <w:tc>
          <w:tcPr>
            <w:tcW w:w="2694" w:type="dxa"/>
          </w:tcPr>
          <w:p w14:paraId="6D2271C4" w14:textId="77777777" w:rsidR="00104072" w:rsidRPr="001760FD" w:rsidRDefault="00104072" w:rsidP="00104072">
            <w:pPr>
              <w:rPr>
                <w:szCs w:val="24"/>
                <w:lang w:val="nb-NO"/>
              </w:rPr>
            </w:pPr>
            <w:r w:rsidRPr="001760FD">
              <w:rPr>
                <w:szCs w:val="24"/>
                <w:lang w:val="nb-NO"/>
              </w:rPr>
              <w:t>Fagforbundet Haugesund-Utsira</w:t>
            </w:r>
          </w:p>
        </w:tc>
        <w:tc>
          <w:tcPr>
            <w:tcW w:w="708" w:type="dxa"/>
          </w:tcPr>
          <w:p w14:paraId="2DDB309D" w14:textId="77777777" w:rsidR="00104072" w:rsidRPr="001760FD" w:rsidRDefault="00104072" w:rsidP="00104072">
            <w:pPr>
              <w:jc w:val="center"/>
              <w:rPr>
                <w:szCs w:val="24"/>
                <w:lang w:val="nb-NO"/>
              </w:rPr>
            </w:pPr>
            <w:r w:rsidRPr="001760FD">
              <w:rPr>
                <w:szCs w:val="24"/>
                <w:lang w:val="nb-NO"/>
              </w:rPr>
              <w:t>033</w:t>
            </w:r>
          </w:p>
        </w:tc>
        <w:tc>
          <w:tcPr>
            <w:tcW w:w="2268" w:type="dxa"/>
          </w:tcPr>
          <w:p w14:paraId="7B6DD95C" w14:textId="48CDA560" w:rsidR="00104072" w:rsidRPr="001760FD" w:rsidRDefault="004734AE" w:rsidP="00104072">
            <w:pPr>
              <w:rPr>
                <w:szCs w:val="24"/>
                <w:lang w:val="nb-NO"/>
              </w:rPr>
            </w:pPr>
            <w:r w:rsidRPr="001760FD">
              <w:t>Nina K</w:t>
            </w:r>
            <w:r w:rsidR="0038357D" w:rsidRPr="001760FD">
              <w:t>ristin</w:t>
            </w:r>
            <w:r w:rsidRPr="001760FD">
              <w:t xml:space="preserve"> N</w:t>
            </w:r>
            <w:r w:rsidR="0038357D" w:rsidRPr="001760FD">
              <w:t>æss</w:t>
            </w:r>
          </w:p>
        </w:tc>
        <w:tc>
          <w:tcPr>
            <w:tcW w:w="3261" w:type="dxa"/>
          </w:tcPr>
          <w:p w14:paraId="33E222BC" w14:textId="5BA6E8C2" w:rsidR="00104072" w:rsidRPr="001760FD" w:rsidRDefault="00472F3B" w:rsidP="00104072">
            <w:pPr>
              <w:rPr>
                <w:szCs w:val="24"/>
                <w:lang w:val="nb-NO"/>
              </w:rPr>
            </w:pPr>
            <w:r w:rsidRPr="001760FD">
              <w:rPr>
                <w:szCs w:val="24"/>
                <w:lang w:val="nb-NO"/>
              </w:rPr>
              <w:t>nkrin1972@gmail.com</w:t>
            </w:r>
          </w:p>
        </w:tc>
        <w:tc>
          <w:tcPr>
            <w:tcW w:w="1455" w:type="dxa"/>
          </w:tcPr>
          <w:p w14:paraId="761F2B4D" w14:textId="40B61AE7" w:rsidR="00104072" w:rsidRPr="001760FD" w:rsidRDefault="00F20C36" w:rsidP="00104072">
            <w:pPr>
              <w:rPr>
                <w:szCs w:val="24"/>
                <w:lang w:val="nb-NO"/>
              </w:rPr>
            </w:pPr>
            <w:r w:rsidRPr="001760FD">
              <w:rPr>
                <w:szCs w:val="24"/>
                <w:lang w:val="nb-NO"/>
              </w:rPr>
              <w:t>95250628</w:t>
            </w:r>
          </w:p>
        </w:tc>
      </w:tr>
      <w:tr w:rsidR="00183664" w:rsidRPr="001760FD" w14:paraId="42A94C8A" w14:textId="77777777" w:rsidTr="07D73D42">
        <w:tc>
          <w:tcPr>
            <w:tcW w:w="2694" w:type="dxa"/>
          </w:tcPr>
          <w:p w14:paraId="43449DE0" w14:textId="77777777" w:rsidR="00104072" w:rsidRPr="001760FD" w:rsidRDefault="00104072" w:rsidP="00104072">
            <w:pPr>
              <w:rPr>
                <w:szCs w:val="24"/>
                <w:lang w:val="nb-NO"/>
              </w:rPr>
            </w:pPr>
            <w:r w:rsidRPr="001760FD">
              <w:rPr>
                <w:szCs w:val="24"/>
                <w:lang w:val="nb-NO"/>
              </w:rPr>
              <w:t>Fagforbundet Ryfylke</w:t>
            </w:r>
          </w:p>
        </w:tc>
        <w:tc>
          <w:tcPr>
            <w:tcW w:w="708" w:type="dxa"/>
          </w:tcPr>
          <w:p w14:paraId="69789654" w14:textId="77777777" w:rsidR="00104072" w:rsidRPr="001760FD" w:rsidRDefault="00104072" w:rsidP="00104072">
            <w:pPr>
              <w:jc w:val="center"/>
              <w:rPr>
                <w:szCs w:val="24"/>
                <w:lang w:val="nb-NO"/>
              </w:rPr>
            </w:pPr>
            <w:r w:rsidRPr="001760FD">
              <w:rPr>
                <w:szCs w:val="24"/>
                <w:lang w:val="nb-NO"/>
              </w:rPr>
              <w:t>074</w:t>
            </w:r>
          </w:p>
        </w:tc>
        <w:tc>
          <w:tcPr>
            <w:tcW w:w="2268" w:type="dxa"/>
          </w:tcPr>
          <w:p w14:paraId="56C6708F" w14:textId="44808AA2" w:rsidR="00104072" w:rsidRPr="001760FD" w:rsidRDefault="00752A58" w:rsidP="00104072">
            <w:pPr>
              <w:rPr>
                <w:szCs w:val="24"/>
                <w:lang w:val="nb-NO"/>
              </w:rPr>
            </w:pPr>
            <w:r w:rsidRPr="001760FD">
              <w:rPr>
                <w:szCs w:val="24"/>
                <w:lang w:val="nb-NO"/>
              </w:rPr>
              <w:t xml:space="preserve">Linn Aina </w:t>
            </w:r>
            <w:proofErr w:type="spellStart"/>
            <w:r w:rsidRPr="001760FD">
              <w:rPr>
                <w:szCs w:val="24"/>
                <w:lang w:val="nb-NO"/>
              </w:rPr>
              <w:t>Rosså</w:t>
            </w:r>
            <w:proofErr w:type="spellEnd"/>
          </w:p>
        </w:tc>
        <w:tc>
          <w:tcPr>
            <w:tcW w:w="3261" w:type="dxa"/>
          </w:tcPr>
          <w:p w14:paraId="1E82F257" w14:textId="01AFF0A6" w:rsidR="00104072" w:rsidRPr="001760FD" w:rsidRDefault="00674907" w:rsidP="00104072">
            <w:pPr>
              <w:rPr>
                <w:szCs w:val="24"/>
                <w:lang w:val="nb-NO"/>
              </w:rPr>
            </w:pPr>
            <w:r w:rsidRPr="001760FD">
              <w:rPr>
                <w:szCs w:val="24"/>
                <w:lang w:val="nb-NO"/>
              </w:rPr>
              <w:t>linn.aina.rossa@hjelmeland.kommune.no</w:t>
            </w:r>
          </w:p>
        </w:tc>
        <w:tc>
          <w:tcPr>
            <w:tcW w:w="1455" w:type="dxa"/>
          </w:tcPr>
          <w:p w14:paraId="17095EAA" w14:textId="5FDD624C" w:rsidR="00104072" w:rsidRPr="001760FD" w:rsidRDefault="00674907" w:rsidP="00104072">
            <w:pPr>
              <w:rPr>
                <w:szCs w:val="24"/>
                <w:lang w:val="nb-NO"/>
              </w:rPr>
            </w:pPr>
            <w:r w:rsidRPr="001760FD">
              <w:rPr>
                <w:szCs w:val="24"/>
                <w:lang w:val="nb-NO"/>
              </w:rPr>
              <w:t>92284105</w:t>
            </w:r>
          </w:p>
        </w:tc>
      </w:tr>
      <w:tr w:rsidR="00183664" w:rsidRPr="001760FD" w14:paraId="77116E6A" w14:textId="77777777" w:rsidTr="07D73D42">
        <w:tc>
          <w:tcPr>
            <w:tcW w:w="2694" w:type="dxa"/>
          </w:tcPr>
          <w:p w14:paraId="0888F757" w14:textId="77777777" w:rsidR="00104072" w:rsidRPr="001760FD" w:rsidRDefault="00104072" w:rsidP="00104072">
            <w:pPr>
              <w:rPr>
                <w:szCs w:val="24"/>
                <w:lang w:val="nb-NO"/>
              </w:rPr>
            </w:pPr>
            <w:r w:rsidRPr="001760FD">
              <w:rPr>
                <w:szCs w:val="24"/>
                <w:lang w:val="nb-NO"/>
              </w:rPr>
              <w:t>Fagforbundet Haugesund Brann</w:t>
            </w:r>
          </w:p>
        </w:tc>
        <w:tc>
          <w:tcPr>
            <w:tcW w:w="708" w:type="dxa"/>
          </w:tcPr>
          <w:p w14:paraId="52D6432B" w14:textId="77777777" w:rsidR="00104072" w:rsidRPr="001760FD" w:rsidRDefault="00104072" w:rsidP="00104072">
            <w:pPr>
              <w:jc w:val="center"/>
              <w:rPr>
                <w:szCs w:val="24"/>
                <w:lang w:val="nb-NO"/>
              </w:rPr>
            </w:pPr>
            <w:r w:rsidRPr="001760FD">
              <w:rPr>
                <w:szCs w:val="24"/>
                <w:lang w:val="nb-NO"/>
              </w:rPr>
              <w:t>107</w:t>
            </w:r>
          </w:p>
        </w:tc>
        <w:tc>
          <w:tcPr>
            <w:tcW w:w="2268" w:type="dxa"/>
          </w:tcPr>
          <w:p w14:paraId="114B4F84" w14:textId="77777777" w:rsidR="00104072" w:rsidRPr="001760FD" w:rsidRDefault="00104072" w:rsidP="00104072">
            <w:pPr>
              <w:rPr>
                <w:szCs w:val="24"/>
                <w:lang w:val="nb-NO"/>
              </w:rPr>
            </w:pPr>
          </w:p>
        </w:tc>
        <w:tc>
          <w:tcPr>
            <w:tcW w:w="3261" w:type="dxa"/>
          </w:tcPr>
          <w:p w14:paraId="1AABDC09" w14:textId="77777777" w:rsidR="00104072" w:rsidRPr="001760FD" w:rsidRDefault="00104072" w:rsidP="00104072">
            <w:pPr>
              <w:rPr>
                <w:szCs w:val="24"/>
                <w:lang w:val="nb-NO"/>
              </w:rPr>
            </w:pPr>
          </w:p>
        </w:tc>
        <w:tc>
          <w:tcPr>
            <w:tcW w:w="1455" w:type="dxa"/>
          </w:tcPr>
          <w:p w14:paraId="3F82752B" w14:textId="77777777" w:rsidR="00104072" w:rsidRPr="001760FD" w:rsidRDefault="00104072" w:rsidP="00104072">
            <w:pPr>
              <w:rPr>
                <w:szCs w:val="24"/>
                <w:lang w:val="nb-NO"/>
              </w:rPr>
            </w:pPr>
          </w:p>
        </w:tc>
      </w:tr>
      <w:tr w:rsidR="00183664" w:rsidRPr="001760FD" w14:paraId="3D7ADF2F" w14:textId="77777777" w:rsidTr="07D73D42">
        <w:trPr>
          <w:trHeight w:val="571"/>
        </w:trPr>
        <w:tc>
          <w:tcPr>
            <w:tcW w:w="2694" w:type="dxa"/>
          </w:tcPr>
          <w:p w14:paraId="46C2F958" w14:textId="77777777" w:rsidR="00104072" w:rsidRPr="001760FD" w:rsidRDefault="00104072" w:rsidP="00104072">
            <w:pPr>
              <w:rPr>
                <w:szCs w:val="24"/>
                <w:lang w:val="nb-NO"/>
              </w:rPr>
            </w:pPr>
            <w:r w:rsidRPr="001760FD">
              <w:rPr>
                <w:szCs w:val="24"/>
                <w:lang w:val="nb-NO"/>
              </w:rPr>
              <w:t>Fagforbundet Rogaland Brannkorpsforening</w:t>
            </w:r>
          </w:p>
        </w:tc>
        <w:tc>
          <w:tcPr>
            <w:tcW w:w="708" w:type="dxa"/>
          </w:tcPr>
          <w:p w14:paraId="3D8DF7D9" w14:textId="77777777" w:rsidR="00104072" w:rsidRPr="001760FD" w:rsidRDefault="00104072" w:rsidP="00104072">
            <w:pPr>
              <w:jc w:val="center"/>
              <w:rPr>
                <w:szCs w:val="24"/>
                <w:lang w:val="nb-NO"/>
              </w:rPr>
            </w:pPr>
            <w:r w:rsidRPr="001760FD">
              <w:rPr>
                <w:szCs w:val="24"/>
                <w:lang w:val="nb-NO"/>
              </w:rPr>
              <w:t>110</w:t>
            </w:r>
          </w:p>
        </w:tc>
        <w:tc>
          <w:tcPr>
            <w:tcW w:w="2268" w:type="dxa"/>
          </w:tcPr>
          <w:p w14:paraId="6CA203BD" w14:textId="77777777" w:rsidR="00104072" w:rsidRPr="001760FD" w:rsidRDefault="00104072" w:rsidP="00104072">
            <w:pPr>
              <w:rPr>
                <w:szCs w:val="24"/>
                <w:lang w:val="nb-NO"/>
              </w:rPr>
            </w:pPr>
          </w:p>
        </w:tc>
        <w:tc>
          <w:tcPr>
            <w:tcW w:w="3261" w:type="dxa"/>
          </w:tcPr>
          <w:p w14:paraId="1EEB5C65" w14:textId="77777777" w:rsidR="00104072" w:rsidRPr="001760FD" w:rsidRDefault="00104072" w:rsidP="00104072">
            <w:pPr>
              <w:rPr>
                <w:szCs w:val="24"/>
                <w:lang w:val="nb-NO"/>
              </w:rPr>
            </w:pPr>
          </w:p>
        </w:tc>
        <w:tc>
          <w:tcPr>
            <w:tcW w:w="1455" w:type="dxa"/>
          </w:tcPr>
          <w:p w14:paraId="27EFE50A" w14:textId="77777777" w:rsidR="00104072" w:rsidRPr="001760FD" w:rsidRDefault="00104072" w:rsidP="00104072">
            <w:pPr>
              <w:rPr>
                <w:szCs w:val="24"/>
                <w:lang w:val="nb-NO"/>
              </w:rPr>
            </w:pPr>
          </w:p>
        </w:tc>
      </w:tr>
      <w:tr w:rsidR="00183664" w:rsidRPr="001760FD" w14:paraId="766ED85A" w14:textId="77777777" w:rsidTr="07D73D42">
        <w:trPr>
          <w:trHeight w:val="301"/>
        </w:trPr>
        <w:tc>
          <w:tcPr>
            <w:tcW w:w="2694" w:type="dxa"/>
          </w:tcPr>
          <w:p w14:paraId="0B0A844F" w14:textId="77777777" w:rsidR="00104072" w:rsidRPr="001760FD" w:rsidRDefault="00104072" w:rsidP="00104072">
            <w:pPr>
              <w:rPr>
                <w:szCs w:val="24"/>
                <w:lang w:val="nb-NO"/>
              </w:rPr>
            </w:pPr>
            <w:r w:rsidRPr="001760FD">
              <w:rPr>
                <w:szCs w:val="24"/>
                <w:lang w:val="nb-NO"/>
              </w:rPr>
              <w:t>Fagforbundet Dalane</w:t>
            </w:r>
          </w:p>
        </w:tc>
        <w:tc>
          <w:tcPr>
            <w:tcW w:w="708" w:type="dxa"/>
          </w:tcPr>
          <w:p w14:paraId="36AA69AA" w14:textId="77777777" w:rsidR="00104072" w:rsidRPr="001760FD" w:rsidRDefault="00104072" w:rsidP="00104072">
            <w:pPr>
              <w:jc w:val="center"/>
              <w:rPr>
                <w:szCs w:val="24"/>
                <w:lang w:val="nb-NO"/>
              </w:rPr>
            </w:pPr>
            <w:r w:rsidRPr="001760FD">
              <w:rPr>
                <w:szCs w:val="24"/>
                <w:lang w:val="nb-NO"/>
              </w:rPr>
              <w:t>151</w:t>
            </w:r>
          </w:p>
        </w:tc>
        <w:tc>
          <w:tcPr>
            <w:tcW w:w="2268" w:type="dxa"/>
          </w:tcPr>
          <w:p w14:paraId="6841308B" w14:textId="3E5D739B" w:rsidR="00104072" w:rsidRPr="001760FD" w:rsidRDefault="00D83140" w:rsidP="00104072">
            <w:pPr>
              <w:rPr>
                <w:szCs w:val="24"/>
                <w:lang w:val="nb-NO"/>
              </w:rPr>
            </w:pPr>
            <w:r w:rsidRPr="001760FD">
              <w:rPr>
                <w:szCs w:val="24"/>
                <w:lang w:val="nb-NO"/>
              </w:rPr>
              <w:t xml:space="preserve">Tora Elise </w:t>
            </w:r>
            <w:proofErr w:type="spellStart"/>
            <w:r w:rsidRPr="001760FD">
              <w:rPr>
                <w:szCs w:val="24"/>
                <w:lang w:val="nb-NO"/>
              </w:rPr>
              <w:t>M</w:t>
            </w:r>
            <w:r w:rsidR="00850A13" w:rsidRPr="001760FD">
              <w:rPr>
                <w:szCs w:val="24"/>
                <w:lang w:val="nb-NO"/>
              </w:rPr>
              <w:t>o</w:t>
            </w:r>
            <w:r w:rsidRPr="001760FD">
              <w:rPr>
                <w:szCs w:val="24"/>
                <w:lang w:val="nb-NO"/>
              </w:rPr>
              <w:t>san</w:t>
            </w:r>
            <w:proofErr w:type="spellEnd"/>
            <w:r w:rsidRPr="001760FD">
              <w:rPr>
                <w:szCs w:val="24"/>
                <w:lang w:val="nb-NO"/>
              </w:rPr>
              <w:t xml:space="preserve"> Myklebust</w:t>
            </w:r>
          </w:p>
        </w:tc>
        <w:tc>
          <w:tcPr>
            <w:tcW w:w="3261" w:type="dxa"/>
          </w:tcPr>
          <w:p w14:paraId="15169DF4" w14:textId="52C72EDB" w:rsidR="00104072" w:rsidRPr="001760FD" w:rsidRDefault="00D83140" w:rsidP="00104072">
            <w:pPr>
              <w:rPr>
                <w:szCs w:val="24"/>
                <w:lang w:val="nb-NO"/>
              </w:rPr>
            </w:pPr>
            <w:r w:rsidRPr="001760FD">
              <w:rPr>
                <w:szCs w:val="24"/>
                <w:lang w:val="nb-NO"/>
              </w:rPr>
              <w:t>toraelise@hotmail.com</w:t>
            </w:r>
          </w:p>
        </w:tc>
        <w:tc>
          <w:tcPr>
            <w:tcW w:w="1455" w:type="dxa"/>
          </w:tcPr>
          <w:p w14:paraId="6C66BF05" w14:textId="70F1FF96" w:rsidR="00104072" w:rsidRPr="001760FD" w:rsidRDefault="00D83140" w:rsidP="00104072">
            <w:pPr>
              <w:rPr>
                <w:szCs w:val="24"/>
                <w:lang w:val="nb-NO"/>
              </w:rPr>
            </w:pPr>
            <w:r w:rsidRPr="001760FD">
              <w:rPr>
                <w:szCs w:val="24"/>
                <w:lang w:val="nb-NO"/>
              </w:rPr>
              <w:t>9516</w:t>
            </w:r>
            <w:r w:rsidR="00850A13" w:rsidRPr="001760FD">
              <w:rPr>
                <w:szCs w:val="24"/>
                <w:lang w:val="nb-NO"/>
              </w:rPr>
              <w:t>9114</w:t>
            </w:r>
          </w:p>
        </w:tc>
      </w:tr>
      <w:tr w:rsidR="00183664" w:rsidRPr="001760FD" w14:paraId="10104CE3" w14:textId="77777777" w:rsidTr="07D73D42">
        <w:trPr>
          <w:trHeight w:val="325"/>
        </w:trPr>
        <w:tc>
          <w:tcPr>
            <w:tcW w:w="2694" w:type="dxa"/>
          </w:tcPr>
          <w:p w14:paraId="6050F39C" w14:textId="77777777" w:rsidR="00104072" w:rsidRPr="001760FD" w:rsidRDefault="00104072" w:rsidP="6FA95644">
            <w:pPr>
              <w:rPr>
                <w:lang w:val="nb-NO"/>
              </w:rPr>
            </w:pPr>
            <w:r w:rsidRPr="001760FD">
              <w:rPr>
                <w:lang w:val="nb-NO"/>
              </w:rPr>
              <w:t>Fagforbundet Strand-Forsand</w:t>
            </w:r>
          </w:p>
        </w:tc>
        <w:tc>
          <w:tcPr>
            <w:tcW w:w="708" w:type="dxa"/>
          </w:tcPr>
          <w:p w14:paraId="26606FAD" w14:textId="77777777" w:rsidR="00104072" w:rsidRPr="001760FD" w:rsidRDefault="00104072" w:rsidP="6FA95644">
            <w:pPr>
              <w:jc w:val="center"/>
              <w:rPr>
                <w:lang w:val="nb-NO"/>
              </w:rPr>
            </w:pPr>
            <w:r w:rsidRPr="001760FD">
              <w:rPr>
                <w:lang w:val="nb-NO"/>
              </w:rPr>
              <w:t>192</w:t>
            </w:r>
          </w:p>
        </w:tc>
        <w:tc>
          <w:tcPr>
            <w:tcW w:w="2268" w:type="dxa"/>
          </w:tcPr>
          <w:p w14:paraId="44D1216F" w14:textId="77777777" w:rsidR="00104072" w:rsidRPr="001760FD" w:rsidRDefault="00104072" w:rsidP="6FA95644">
            <w:pPr>
              <w:rPr>
                <w:lang w:val="nb-NO"/>
              </w:rPr>
            </w:pPr>
          </w:p>
        </w:tc>
        <w:tc>
          <w:tcPr>
            <w:tcW w:w="3261" w:type="dxa"/>
          </w:tcPr>
          <w:p w14:paraId="3517F98F" w14:textId="77777777" w:rsidR="00104072" w:rsidRPr="001760FD" w:rsidRDefault="00104072" w:rsidP="6FA95644">
            <w:pPr>
              <w:rPr>
                <w:lang w:val="nb-NO"/>
              </w:rPr>
            </w:pPr>
          </w:p>
        </w:tc>
        <w:tc>
          <w:tcPr>
            <w:tcW w:w="1455" w:type="dxa"/>
          </w:tcPr>
          <w:p w14:paraId="34223B45" w14:textId="77777777" w:rsidR="00104072" w:rsidRPr="001760FD" w:rsidRDefault="00104072" w:rsidP="6FA95644">
            <w:pPr>
              <w:rPr>
                <w:lang w:val="nb-NO"/>
              </w:rPr>
            </w:pPr>
          </w:p>
        </w:tc>
      </w:tr>
      <w:tr w:rsidR="00183664" w:rsidRPr="001760FD" w14:paraId="1CA38BB8" w14:textId="77777777" w:rsidTr="07D73D42">
        <w:tc>
          <w:tcPr>
            <w:tcW w:w="2694" w:type="dxa"/>
          </w:tcPr>
          <w:p w14:paraId="4D109D1E" w14:textId="0836D478" w:rsidR="005355A2" w:rsidRPr="001760FD" w:rsidRDefault="005B5EEC" w:rsidP="00104072">
            <w:pPr>
              <w:rPr>
                <w:szCs w:val="24"/>
                <w:lang w:val="nb-NO"/>
              </w:rPr>
            </w:pPr>
            <w:r w:rsidRPr="001760FD">
              <w:rPr>
                <w:szCs w:val="24"/>
                <w:lang w:val="nb-NO"/>
              </w:rPr>
              <w:t>Fagforbundet Helse Stavanger</w:t>
            </w:r>
          </w:p>
        </w:tc>
        <w:tc>
          <w:tcPr>
            <w:tcW w:w="708" w:type="dxa"/>
          </w:tcPr>
          <w:p w14:paraId="11687020" w14:textId="738C0D83" w:rsidR="005355A2" w:rsidRPr="001760FD" w:rsidRDefault="005355A2" w:rsidP="00104072">
            <w:pPr>
              <w:jc w:val="center"/>
              <w:rPr>
                <w:szCs w:val="24"/>
                <w:lang w:val="nb-NO"/>
              </w:rPr>
            </w:pPr>
            <w:r w:rsidRPr="001760FD">
              <w:rPr>
                <w:szCs w:val="24"/>
                <w:lang w:val="nb-NO"/>
              </w:rPr>
              <w:t>211</w:t>
            </w:r>
          </w:p>
        </w:tc>
        <w:tc>
          <w:tcPr>
            <w:tcW w:w="2268" w:type="dxa"/>
          </w:tcPr>
          <w:p w14:paraId="6EA24880" w14:textId="77777777" w:rsidR="005355A2" w:rsidRPr="001760FD" w:rsidRDefault="005355A2" w:rsidP="00104072">
            <w:pPr>
              <w:rPr>
                <w:szCs w:val="24"/>
                <w:lang w:val="nb-NO"/>
              </w:rPr>
            </w:pPr>
          </w:p>
        </w:tc>
        <w:tc>
          <w:tcPr>
            <w:tcW w:w="3261" w:type="dxa"/>
          </w:tcPr>
          <w:p w14:paraId="62C43E46" w14:textId="77777777" w:rsidR="005355A2" w:rsidRPr="001760FD" w:rsidRDefault="005355A2" w:rsidP="00104072">
            <w:pPr>
              <w:rPr>
                <w:szCs w:val="24"/>
                <w:lang w:val="nb-NO"/>
              </w:rPr>
            </w:pPr>
          </w:p>
        </w:tc>
        <w:tc>
          <w:tcPr>
            <w:tcW w:w="1455" w:type="dxa"/>
          </w:tcPr>
          <w:p w14:paraId="1D95F34D" w14:textId="77777777" w:rsidR="005355A2" w:rsidRPr="001760FD" w:rsidRDefault="005355A2" w:rsidP="00104072">
            <w:pPr>
              <w:rPr>
                <w:szCs w:val="24"/>
                <w:lang w:val="nb-NO"/>
              </w:rPr>
            </w:pPr>
          </w:p>
        </w:tc>
      </w:tr>
      <w:tr w:rsidR="00183664" w:rsidRPr="001760FD" w14:paraId="7DA9CD3E" w14:textId="77777777" w:rsidTr="07D73D42">
        <w:tc>
          <w:tcPr>
            <w:tcW w:w="2694" w:type="dxa"/>
          </w:tcPr>
          <w:p w14:paraId="5C293952" w14:textId="77777777" w:rsidR="00104072" w:rsidRPr="001760FD" w:rsidRDefault="00104072" w:rsidP="00104072">
            <w:pPr>
              <w:rPr>
                <w:szCs w:val="24"/>
                <w:lang w:val="nb-NO"/>
              </w:rPr>
            </w:pPr>
            <w:r w:rsidRPr="001760FD">
              <w:rPr>
                <w:szCs w:val="24"/>
                <w:lang w:val="nb-NO"/>
              </w:rPr>
              <w:t>Fagforbundet Hå</w:t>
            </w:r>
          </w:p>
        </w:tc>
        <w:tc>
          <w:tcPr>
            <w:tcW w:w="708" w:type="dxa"/>
          </w:tcPr>
          <w:p w14:paraId="3694938E" w14:textId="77777777" w:rsidR="00104072" w:rsidRPr="001760FD" w:rsidRDefault="00104072" w:rsidP="00104072">
            <w:pPr>
              <w:jc w:val="center"/>
              <w:rPr>
                <w:szCs w:val="24"/>
                <w:lang w:val="nb-NO"/>
              </w:rPr>
            </w:pPr>
            <w:r w:rsidRPr="001760FD">
              <w:rPr>
                <w:szCs w:val="24"/>
                <w:lang w:val="nb-NO"/>
              </w:rPr>
              <w:t>279</w:t>
            </w:r>
          </w:p>
        </w:tc>
        <w:tc>
          <w:tcPr>
            <w:tcW w:w="2268" w:type="dxa"/>
          </w:tcPr>
          <w:p w14:paraId="5A368066" w14:textId="6CE431C0" w:rsidR="00104072" w:rsidRPr="001760FD" w:rsidRDefault="005163C3" w:rsidP="00104072">
            <w:pPr>
              <w:rPr>
                <w:szCs w:val="24"/>
                <w:lang w:val="nb-NO"/>
              </w:rPr>
            </w:pPr>
            <w:r w:rsidRPr="001760FD">
              <w:rPr>
                <w:szCs w:val="24"/>
                <w:lang w:val="nb-NO"/>
              </w:rPr>
              <w:t xml:space="preserve">Tone </w:t>
            </w:r>
            <w:r w:rsidR="004C7C0E" w:rsidRPr="001760FD">
              <w:rPr>
                <w:szCs w:val="24"/>
                <w:lang w:val="nb-NO"/>
              </w:rPr>
              <w:t>Karin Larsen</w:t>
            </w:r>
          </w:p>
        </w:tc>
        <w:tc>
          <w:tcPr>
            <w:tcW w:w="3261" w:type="dxa"/>
          </w:tcPr>
          <w:p w14:paraId="46C35FB3" w14:textId="458EEA56" w:rsidR="00104072" w:rsidRPr="001760FD" w:rsidRDefault="007358B8" w:rsidP="00104072">
            <w:pPr>
              <w:rPr>
                <w:szCs w:val="24"/>
                <w:lang w:val="nb-NO"/>
              </w:rPr>
            </w:pPr>
            <w:r w:rsidRPr="001760FD">
              <w:rPr>
                <w:szCs w:val="24"/>
                <w:lang w:val="nb-NO"/>
              </w:rPr>
              <w:t>t</w:t>
            </w:r>
            <w:r w:rsidR="009B1E04" w:rsidRPr="001760FD">
              <w:rPr>
                <w:szCs w:val="24"/>
                <w:lang w:val="nb-NO"/>
              </w:rPr>
              <w:t>onek_2000@yahoo.no</w:t>
            </w:r>
          </w:p>
        </w:tc>
        <w:tc>
          <w:tcPr>
            <w:tcW w:w="1455" w:type="dxa"/>
          </w:tcPr>
          <w:p w14:paraId="1C3D141A" w14:textId="5073C329" w:rsidR="00104072" w:rsidRPr="001760FD" w:rsidRDefault="002C4551" w:rsidP="00104072">
            <w:pPr>
              <w:rPr>
                <w:szCs w:val="24"/>
                <w:lang w:val="nb-NO"/>
              </w:rPr>
            </w:pPr>
            <w:r w:rsidRPr="001760FD">
              <w:rPr>
                <w:szCs w:val="24"/>
                <w:lang w:val="nb-NO"/>
              </w:rPr>
              <w:t>478</w:t>
            </w:r>
            <w:r w:rsidR="00DD2AB3" w:rsidRPr="001760FD">
              <w:rPr>
                <w:szCs w:val="24"/>
                <w:lang w:val="nb-NO"/>
              </w:rPr>
              <w:t>20</w:t>
            </w:r>
            <w:r w:rsidR="007358B8" w:rsidRPr="001760FD">
              <w:rPr>
                <w:szCs w:val="24"/>
                <w:lang w:val="nb-NO"/>
              </w:rPr>
              <w:t>881</w:t>
            </w:r>
          </w:p>
        </w:tc>
      </w:tr>
      <w:tr w:rsidR="00183664" w:rsidRPr="001760FD" w14:paraId="7D10C483" w14:textId="77777777" w:rsidTr="07D73D42">
        <w:tc>
          <w:tcPr>
            <w:tcW w:w="2694" w:type="dxa"/>
          </w:tcPr>
          <w:p w14:paraId="1B94D78E" w14:textId="77777777" w:rsidR="00104072" w:rsidRPr="001760FD" w:rsidRDefault="00104072" w:rsidP="00104072">
            <w:pPr>
              <w:rPr>
                <w:lang w:val="nb-NO"/>
              </w:rPr>
            </w:pPr>
            <w:r w:rsidRPr="001760FD">
              <w:rPr>
                <w:lang w:val="nb-NO"/>
              </w:rPr>
              <w:t>Fagforbundet Sandnes</w:t>
            </w:r>
          </w:p>
        </w:tc>
        <w:tc>
          <w:tcPr>
            <w:tcW w:w="708" w:type="dxa"/>
          </w:tcPr>
          <w:p w14:paraId="40B9565D" w14:textId="77777777" w:rsidR="00104072" w:rsidRPr="001760FD" w:rsidRDefault="00104072" w:rsidP="00104072">
            <w:pPr>
              <w:jc w:val="center"/>
              <w:rPr>
                <w:lang w:val="nb-NO"/>
              </w:rPr>
            </w:pPr>
            <w:r w:rsidRPr="001760FD">
              <w:rPr>
                <w:lang w:val="nb-NO"/>
              </w:rPr>
              <w:t>281</w:t>
            </w:r>
          </w:p>
        </w:tc>
        <w:tc>
          <w:tcPr>
            <w:tcW w:w="2268" w:type="dxa"/>
          </w:tcPr>
          <w:p w14:paraId="18AD2467" w14:textId="77777777" w:rsidR="00104072" w:rsidRPr="001760FD" w:rsidRDefault="00104072" w:rsidP="00104072">
            <w:pPr>
              <w:rPr>
                <w:lang w:val="nb-NO"/>
              </w:rPr>
            </w:pPr>
            <w:r w:rsidRPr="001760FD">
              <w:rPr>
                <w:lang w:val="nb-NO"/>
              </w:rPr>
              <w:t xml:space="preserve">Inger </w:t>
            </w:r>
            <w:proofErr w:type="spellStart"/>
            <w:r w:rsidRPr="001760FD">
              <w:rPr>
                <w:lang w:val="nb-NO"/>
              </w:rPr>
              <w:t>Oaland</w:t>
            </w:r>
            <w:proofErr w:type="spellEnd"/>
            <w:r w:rsidRPr="001760FD">
              <w:rPr>
                <w:lang w:val="nb-NO"/>
              </w:rPr>
              <w:t xml:space="preserve"> Sjursen</w:t>
            </w:r>
          </w:p>
        </w:tc>
        <w:tc>
          <w:tcPr>
            <w:tcW w:w="3261" w:type="dxa"/>
          </w:tcPr>
          <w:p w14:paraId="3DA594C3" w14:textId="77777777" w:rsidR="00104072" w:rsidRPr="001760FD" w:rsidRDefault="00104072" w:rsidP="00104072">
            <w:pPr>
              <w:rPr>
                <w:lang w:val="nb-NO"/>
              </w:rPr>
            </w:pPr>
            <w:r w:rsidRPr="001760FD">
              <w:rPr>
                <w:lang w:val="nb-NO"/>
              </w:rPr>
              <w:t>inger.oaland.sjursen@sandnes.kommune.no</w:t>
            </w:r>
          </w:p>
        </w:tc>
        <w:tc>
          <w:tcPr>
            <w:tcW w:w="1455" w:type="dxa"/>
          </w:tcPr>
          <w:p w14:paraId="4A55AC67" w14:textId="77777777" w:rsidR="00104072" w:rsidRPr="001760FD" w:rsidRDefault="00104072" w:rsidP="00104072">
            <w:pPr>
              <w:rPr>
                <w:lang w:val="nb-NO"/>
              </w:rPr>
            </w:pPr>
            <w:r w:rsidRPr="001760FD">
              <w:rPr>
                <w:lang w:val="nb-NO"/>
              </w:rPr>
              <w:t>92055773</w:t>
            </w:r>
          </w:p>
        </w:tc>
      </w:tr>
      <w:tr w:rsidR="00183664" w:rsidRPr="001760FD" w14:paraId="03E37F80" w14:textId="77777777" w:rsidTr="07D73D42">
        <w:tc>
          <w:tcPr>
            <w:tcW w:w="2694" w:type="dxa"/>
          </w:tcPr>
          <w:p w14:paraId="037AF006" w14:textId="77777777" w:rsidR="00104072" w:rsidRPr="001760FD" w:rsidRDefault="00104072" w:rsidP="00104072">
            <w:pPr>
              <w:rPr>
                <w:szCs w:val="24"/>
                <w:lang w:val="nb-NO"/>
              </w:rPr>
            </w:pPr>
            <w:r w:rsidRPr="001760FD">
              <w:rPr>
                <w:szCs w:val="24"/>
                <w:lang w:val="nb-NO"/>
              </w:rPr>
              <w:t>Fagforbundet Sauda</w:t>
            </w:r>
          </w:p>
        </w:tc>
        <w:tc>
          <w:tcPr>
            <w:tcW w:w="708" w:type="dxa"/>
          </w:tcPr>
          <w:p w14:paraId="69F62D07" w14:textId="77777777" w:rsidR="00104072" w:rsidRPr="001760FD" w:rsidRDefault="00104072" w:rsidP="00104072">
            <w:pPr>
              <w:jc w:val="center"/>
              <w:rPr>
                <w:szCs w:val="24"/>
                <w:lang w:val="nb-NO"/>
              </w:rPr>
            </w:pPr>
            <w:r w:rsidRPr="001760FD">
              <w:rPr>
                <w:szCs w:val="24"/>
                <w:lang w:val="nb-NO"/>
              </w:rPr>
              <w:t>301</w:t>
            </w:r>
          </w:p>
        </w:tc>
        <w:tc>
          <w:tcPr>
            <w:tcW w:w="2268" w:type="dxa"/>
          </w:tcPr>
          <w:p w14:paraId="15EF02D6" w14:textId="77777777" w:rsidR="00104072" w:rsidRPr="001760FD" w:rsidRDefault="00104072" w:rsidP="00104072">
            <w:pPr>
              <w:rPr>
                <w:szCs w:val="24"/>
                <w:lang w:val="de-DE"/>
              </w:rPr>
            </w:pPr>
            <w:r w:rsidRPr="001760FD">
              <w:rPr>
                <w:szCs w:val="24"/>
                <w:lang w:val="de-DE"/>
              </w:rPr>
              <w:t>Margrethe Eik-Nes</w:t>
            </w:r>
          </w:p>
        </w:tc>
        <w:tc>
          <w:tcPr>
            <w:tcW w:w="3261" w:type="dxa"/>
          </w:tcPr>
          <w:p w14:paraId="46DD44C2" w14:textId="77777777" w:rsidR="00104072" w:rsidRPr="001760FD" w:rsidRDefault="00104072" w:rsidP="00104072">
            <w:pPr>
              <w:rPr>
                <w:szCs w:val="24"/>
                <w:lang w:val="de-DE"/>
              </w:rPr>
            </w:pPr>
            <w:r w:rsidRPr="001760FD">
              <w:rPr>
                <w:szCs w:val="24"/>
                <w:lang w:val="de-DE"/>
              </w:rPr>
              <w:t>margrethe.eik-nes@sauda.kommune.no</w:t>
            </w:r>
          </w:p>
        </w:tc>
        <w:tc>
          <w:tcPr>
            <w:tcW w:w="1455" w:type="dxa"/>
          </w:tcPr>
          <w:p w14:paraId="293D5DA3" w14:textId="77777777" w:rsidR="00104072" w:rsidRPr="001760FD" w:rsidRDefault="00104072" w:rsidP="00104072">
            <w:pPr>
              <w:rPr>
                <w:szCs w:val="24"/>
                <w:lang w:val="de-DE"/>
              </w:rPr>
            </w:pPr>
            <w:r w:rsidRPr="001760FD">
              <w:rPr>
                <w:szCs w:val="24"/>
                <w:lang w:val="de-DE"/>
              </w:rPr>
              <w:t>92214768</w:t>
            </w:r>
          </w:p>
        </w:tc>
      </w:tr>
      <w:tr w:rsidR="00183664" w:rsidRPr="001760FD" w14:paraId="74DFCBE1" w14:textId="77777777" w:rsidTr="07D73D42">
        <w:tc>
          <w:tcPr>
            <w:tcW w:w="2694" w:type="dxa"/>
          </w:tcPr>
          <w:p w14:paraId="73CBBEA0" w14:textId="77777777" w:rsidR="00104072" w:rsidRPr="001760FD" w:rsidRDefault="00104072" w:rsidP="00104072">
            <w:pPr>
              <w:rPr>
                <w:szCs w:val="24"/>
                <w:lang w:val="nb-NO"/>
              </w:rPr>
            </w:pPr>
            <w:r w:rsidRPr="001760FD">
              <w:rPr>
                <w:szCs w:val="24"/>
                <w:lang w:val="nb-NO"/>
              </w:rPr>
              <w:t>Fagforbundet Karmøy</w:t>
            </w:r>
          </w:p>
        </w:tc>
        <w:tc>
          <w:tcPr>
            <w:tcW w:w="708" w:type="dxa"/>
          </w:tcPr>
          <w:p w14:paraId="35CB092C" w14:textId="77777777" w:rsidR="00104072" w:rsidRPr="001760FD" w:rsidRDefault="00104072" w:rsidP="00104072">
            <w:pPr>
              <w:jc w:val="center"/>
              <w:rPr>
                <w:szCs w:val="24"/>
                <w:lang w:val="nb-NO"/>
              </w:rPr>
            </w:pPr>
            <w:r w:rsidRPr="001760FD">
              <w:rPr>
                <w:szCs w:val="24"/>
                <w:lang w:val="nb-NO"/>
              </w:rPr>
              <w:t>323</w:t>
            </w:r>
          </w:p>
        </w:tc>
        <w:tc>
          <w:tcPr>
            <w:tcW w:w="2268" w:type="dxa"/>
          </w:tcPr>
          <w:p w14:paraId="6913BD52" w14:textId="77777777" w:rsidR="00104072" w:rsidRPr="001760FD" w:rsidRDefault="00E53805" w:rsidP="00104072">
            <w:pPr>
              <w:rPr>
                <w:szCs w:val="24"/>
                <w:lang w:val="nb-NO"/>
              </w:rPr>
            </w:pPr>
            <w:r w:rsidRPr="001760FD">
              <w:rPr>
                <w:szCs w:val="24"/>
                <w:lang w:val="nb-NO"/>
              </w:rPr>
              <w:t>Flor De Maria Vold</w:t>
            </w:r>
          </w:p>
        </w:tc>
        <w:tc>
          <w:tcPr>
            <w:tcW w:w="3261" w:type="dxa"/>
          </w:tcPr>
          <w:p w14:paraId="3C64A677" w14:textId="77777777" w:rsidR="00104072" w:rsidRPr="001760FD" w:rsidRDefault="00E53805" w:rsidP="00104072">
            <w:pPr>
              <w:rPr>
                <w:szCs w:val="24"/>
                <w:lang w:val="nb-NO"/>
              </w:rPr>
            </w:pPr>
            <w:r w:rsidRPr="001760FD">
              <w:rPr>
                <w:szCs w:val="24"/>
                <w:lang w:val="nb-NO"/>
              </w:rPr>
              <w:t>florvold@hotmail.com</w:t>
            </w:r>
          </w:p>
        </w:tc>
        <w:tc>
          <w:tcPr>
            <w:tcW w:w="1455" w:type="dxa"/>
          </w:tcPr>
          <w:p w14:paraId="2BF8E123" w14:textId="77777777" w:rsidR="00104072" w:rsidRPr="001760FD" w:rsidRDefault="00E53805" w:rsidP="00104072">
            <w:pPr>
              <w:rPr>
                <w:szCs w:val="24"/>
                <w:lang w:val="nb-NO"/>
              </w:rPr>
            </w:pPr>
            <w:r w:rsidRPr="001760FD">
              <w:rPr>
                <w:szCs w:val="24"/>
                <w:lang w:val="nb-NO"/>
              </w:rPr>
              <w:t>93279348</w:t>
            </w:r>
          </w:p>
        </w:tc>
      </w:tr>
      <w:tr w:rsidR="00183664" w:rsidRPr="001760FD" w14:paraId="070F7BEF" w14:textId="77777777" w:rsidTr="07D73D42">
        <w:tc>
          <w:tcPr>
            <w:tcW w:w="2694" w:type="dxa"/>
          </w:tcPr>
          <w:p w14:paraId="2D2CBFBA" w14:textId="77777777" w:rsidR="00104072" w:rsidRPr="001760FD" w:rsidRDefault="00104072" w:rsidP="00104072">
            <w:pPr>
              <w:rPr>
                <w:szCs w:val="24"/>
                <w:lang w:val="nb-NO"/>
              </w:rPr>
            </w:pPr>
            <w:r w:rsidRPr="001760FD">
              <w:rPr>
                <w:szCs w:val="24"/>
                <w:lang w:val="nb-NO"/>
              </w:rPr>
              <w:t>Fagforbundet Sola</w:t>
            </w:r>
          </w:p>
        </w:tc>
        <w:tc>
          <w:tcPr>
            <w:tcW w:w="708" w:type="dxa"/>
          </w:tcPr>
          <w:p w14:paraId="56A2A5C4" w14:textId="77777777" w:rsidR="00104072" w:rsidRPr="001760FD" w:rsidRDefault="00104072" w:rsidP="00104072">
            <w:pPr>
              <w:jc w:val="center"/>
              <w:rPr>
                <w:szCs w:val="24"/>
                <w:lang w:val="nb-NO"/>
              </w:rPr>
            </w:pPr>
            <w:r w:rsidRPr="001760FD">
              <w:rPr>
                <w:szCs w:val="24"/>
                <w:lang w:val="nb-NO"/>
              </w:rPr>
              <w:t>458</w:t>
            </w:r>
          </w:p>
        </w:tc>
        <w:tc>
          <w:tcPr>
            <w:tcW w:w="2268" w:type="dxa"/>
          </w:tcPr>
          <w:p w14:paraId="7F1464EE" w14:textId="77777777" w:rsidR="00104072" w:rsidRPr="001760FD" w:rsidRDefault="00F02BFC" w:rsidP="00104072">
            <w:pPr>
              <w:rPr>
                <w:szCs w:val="24"/>
                <w:lang w:val="nb-NO"/>
              </w:rPr>
            </w:pPr>
            <w:r w:rsidRPr="001760FD">
              <w:rPr>
                <w:szCs w:val="24"/>
                <w:lang w:val="nb-NO"/>
              </w:rPr>
              <w:t>Marlen Hognestad</w:t>
            </w:r>
          </w:p>
        </w:tc>
        <w:tc>
          <w:tcPr>
            <w:tcW w:w="3261" w:type="dxa"/>
          </w:tcPr>
          <w:p w14:paraId="1B63FA5D" w14:textId="77777777" w:rsidR="00104072" w:rsidRPr="001760FD" w:rsidRDefault="00F02BFC" w:rsidP="00104072">
            <w:pPr>
              <w:rPr>
                <w:szCs w:val="24"/>
                <w:lang w:val="nb-NO"/>
              </w:rPr>
            </w:pPr>
            <w:r w:rsidRPr="001760FD">
              <w:rPr>
                <w:szCs w:val="24"/>
                <w:lang w:val="nb-NO"/>
              </w:rPr>
              <w:t>marlen.hognestad@sola.kommune.no</w:t>
            </w:r>
          </w:p>
        </w:tc>
        <w:tc>
          <w:tcPr>
            <w:tcW w:w="1455" w:type="dxa"/>
          </w:tcPr>
          <w:p w14:paraId="7CA7C497" w14:textId="77777777" w:rsidR="00104072" w:rsidRPr="001760FD" w:rsidRDefault="00F02BFC" w:rsidP="00104072">
            <w:pPr>
              <w:rPr>
                <w:szCs w:val="24"/>
              </w:rPr>
            </w:pPr>
            <w:r w:rsidRPr="001760FD">
              <w:rPr>
                <w:szCs w:val="24"/>
              </w:rPr>
              <w:t>92644511</w:t>
            </w:r>
          </w:p>
        </w:tc>
      </w:tr>
      <w:tr w:rsidR="00EE252E" w:rsidRPr="001760FD" w14:paraId="6E086D09" w14:textId="77777777" w:rsidTr="07D73D42">
        <w:tc>
          <w:tcPr>
            <w:tcW w:w="2694" w:type="dxa"/>
          </w:tcPr>
          <w:p w14:paraId="342F1FD4" w14:textId="5B80AC1D" w:rsidR="00EE252E" w:rsidRPr="001760FD" w:rsidRDefault="00EE252E" w:rsidP="00104072">
            <w:pPr>
              <w:rPr>
                <w:szCs w:val="24"/>
                <w:lang w:val="nb-NO"/>
              </w:rPr>
            </w:pPr>
            <w:r w:rsidRPr="001760FD">
              <w:rPr>
                <w:szCs w:val="24"/>
                <w:lang w:val="nb-NO"/>
              </w:rPr>
              <w:t xml:space="preserve">Fagforbundet Helse </w:t>
            </w:r>
            <w:r w:rsidR="00514394" w:rsidRPr="001760FD">
              <w:rPr>
                <w:szCs w:val="24"/>
                <w:lang w:val="nb-NO"/>
              </w:rPr>
              <w:t>Sydvest</w:t>
            </w:r>
          </w:p>
        </w:tc>
        <w:tc>
          <w:tcPr>
            <w:tcW w:w="708" w:type="dxa"/>
          </w:tcPr>
          <w:p w14:paraId="0EE4D01A" w14:textId="37691277" w:rsidR="00EE252E" w:rsidRPr="001760FD" w:rsidRDefault="00EE252E" w:rsidP="00104072">
            <w:pPr>
              <w:jc w:val="center"/>
              <w:rPr>
                <w:szCs w:val="24"/>
                <w:lang w:val="nb-NO"/>
              </w:rPr>
            </w:pPr>
            <w:r w:rsidRPr="001760FD">
              <w:rPr>
                <w:szCs w:val="24"/>
                <w:lang w:val="nb-NO"/>
              </w:rPr>
              <w:t>468</w:t>
            </w:r>
          </w:p>
        </w:tc>
        <w:tc>
          <w:tcPr>
            <w:tcW w:w="2268" w:type="dxa"/>
          </w:tcPr>
          <w:p w14:paraId="7B101EE1" w14:textId="77777777" w:rsidR="00EE252E" w:rsidRPr="001760FD" w:rsidRDefault="00EE252E" w:rsidP="00104072">
            <w:pPr>
              <w:rPr>
                <w:szCs w:val="24"/>
                <w:lang w:val="nb-NO"/>
              </w:rPr>
            </w:pPr>
          </w:p>
        </w:tc>
        <w:tc>
          <w:tcPr>
            <w:tcW w:w="3261" w:type="dxa"/>
          </w:tcPr>
          <w:p w14:paraId="347D88BD" w14:textId="77777777" w:rsidR="00EE252E" w:rsidRPr="001760FD" w:rsidRDefault="00EE252E" w:rsidP="00104072">
            <w:pPr>
              <w:rPr>
                <w:szCs w:val="24"/>
                <w:lang w:val="nb-NO"/>
              </w:rPr>
            </w:pPr>
          </w:p>
        </w:tc>
        <w:tc>
          <w:tcPr>
            <w:tcW w:w="1455" w:type="dxa"/>
          </w:tcPr>
          <w:p w14:paraId="4EF37CD2" w14:textId="77777777" w:rsidR="00EE252E" w:rsidRPr="001760FD" w:rsidRDefault="00EE252E" w:rsidP="00104072">
            <w:pPr>
              <w:rPr>
                <w:szCs w:val="24"/>
                <w:lang w:val="nb-NO"/>
              </w:rPr>
            </w:pPr>
          </w:p>
        </w:tc>
      </w:tr>
      <w:tr w:rsidR="00183664" w:rsidRPr="001760FD" w14:paraId="23F2F687" w14:textId="77777777" w:rsidTr="07D73D42">
        <w:tc>
          <w:tcPr>
            <w:tcW w:w="2694" w:type="dxa"/>
          </w:tcPr>
          <w:p w14:paraId="1D358322" w14:textId="77777777" w:rsidR="00104072" w:rsidRPr="001760FD" w:rsidRDefault="00104072" w:rsidP="00104072">
            <w:pPr>
              <w:rPr>
                <w:szCs w:val="24"/>
                <w:lang w:val="nb-NO"/>
              </w:rPr>
            </w:pPr>
            <w:r w:rsidRPr="001760FD">
              <w:rPr>
                <w:szCs w:val="24"/>
                <w:lang w:val="nb-NO"/>
              </w:rPr>
              <w:t>Fagforbundet Rogaland fylke</w:t>
            </w:r>
          </w:p>
        </w:tc>
        <w:tc>
          <w:tcPr>
            <w:tcW w:w="708" w:type="dxa"/>
          </w:tcPr>
          <w:p w14:paraId="6F09541E" w14:textId="77777777" w:rsidR="00104072" w:rsidRPr="001760FD" w:rsidRDefault="00104072" w:rsidP="00104072">
            <w:pPr>
              <w:jc w:val="center"/>
              <w:rPr>
                <w:szCs w:val="24"/>
                <w:lang w:val="nb-NO"/>
              </w:rPr>
            </w:pPr>
            <w:r w:rsidRPr="001760FD">
              <w:rPr>
                <w:szCs w:val="24"/>
                <w:lang w:val="nb-NO"/>
              </w:rPr>
              <w:t>469</w:t>
            </w:r>
          </w:p>
        </w:tc>
        <w:tc>
          <w:tcPr>
            <w:tcW w:w="2268" w:type="dxa"/>
          </w:tcPr>
          <w:p w14:paraId="371A9EB5" w14:textId="77777777" w:rsidR="00104072" w:rsidRPr="001760FD" w:rsidRDefault="00104072" w:rsidP="00104072">
            <w:pPr>
              <w:rPr>
                <w:szCs w:val="24"/>
                <w:lang w:val="nb-NO"/>
              </w:rPr>
            </w:pPr>
            <w:r w:rsidRPr="001760FD">
              <w:rPr>
                <w:szCs w:val="24"/>
                <w:lang w:val="nb-NO"/>
              </w:rPr>
              <w:t>Marianne Myhre</w:t>
            </w:r>
          </w:p>
        </w:tc>
        <w:tc>
          <w:tcPr>
            <w:tcW w:w="3261" w:type="dxa"/>
          </w:tcPr>
          <w:p w14:paraId="4F7A8889" w14:textId="77777777" w:rsidR="00104072" w:rsidRPr="001760FD" w:rsidRDefault="00104072" w:rsidP="00104072">
            <w:pPr>
              <w:rPr>
                <w:szCs w:val="24"/>
                <w:lang w:val="nb-NO"/>
              </w:rPr>
            </w:pPr>
            <w:r w:rsidRPr="001760FD">
              <w:rPr>
                <w:szCs w:val="24"/>
                <w:lang w:val="nb-NO"/>
              </w:rPr>
              <w:t xml:space="preserve">marianne.myhre@bufetat.no </w:t>
            </w:r>
          </w:p>
        </w:tc>
        <w:tc>
          <w:tcPr>
            <w:tcW w:w="1455" w:type="dxa"/>
          </w:tcPr>
          <w:p w14:paraId="4EBC754C" w14:textId="3209F8B5" w:rsidR="00104072" w:rsidRPr="001760FD" w:rsidRDefault="00104072" w:rsidP="00104072">
            <w:pPr>
              <w:rPr>
                <w:szCs w:val="24"/>
                <w:lang w:val="nb-NO"/>
              </w:rPr>
            </w:pPr>
            <w:r w:rsidRPr="001760FD">
              <w:rPr>
                <w:szCs w:val="24"/>
                <w:lang w:val="nb-NO"/>
              </w:rPr>
              <w:t>99039833 - 46618513</w:t>
            </w:r>
          </w:p>
        </w:tc>
      </w:tr>
      <w:tr w:rsidR="00183664" w:rsidRPr="001760FD" w14:paraId="22DE4324" w14:textId="77777777" w:rsidTr="07D73D42">
        <w:tc>
          <w:tcPr>
            <w:tcW w:w="2694" w:type="dxa"/>
          </w:tcPr>
          <w:p w14:paraId="4F993A37" w14:textId="77777777" w:rsidR="00104072" w:rsidRPr="001760FD" w:rsidRDefault="00104072" w:rsidP="00104072">
            <w:pPr>
              <w:rPr>
                <w:szCs w:val="24"/>
                <w:lang w:val="nb-NO"/>
              </w:rPr>
            </w:pPr>
            <w:r w:rsidRPr="001760FD">
              <w:rPr>
                <w:szCs w:val="24"/>
                <w:lang w:val="nb-NO"/>
              </w:rPr>
              <w:t>Fagforbundet Vindafjord</w:t>
            </w:r>
          </w:p>
        </w:tc>
        <w:tc>
          <w:tcPr>
            <w:tcW w:w="708" w:type="dxa"/>
          </w:tcPr>
          <w:p w14:paraId="07F956B1" w14:textId="77777777" w:rsidR="00104072" w:rsidRPr="001760FD" w:rsidRDefault="00104072" w:rsidP="00104072">
            <w:pPr>
              <w:jc w:val="center"/>
              <w:rPr>
                <w:szCs w:val="24"/>
                <w:lang w:val="nb-NO"/>
              </w:rPr>
            </w:pPr>
            <w:r w:rsidRPr="001760FD">
              <w:rPr>
                <w:szCs w:val="24"/>
                <w:lang w:val="nb-NO"/>
              </w:rPr>
              <w:t>497</w:t>
            </w:r>
          </w:p>
        </w:tc>
        <w:tc>
          <w:tcPr>
            <w:tcW w:w="2268" w:type="dxa"/>
          </w:tcPr>
          <w:p w14:paraId="42A71CC0" w14:textId="13A1950B" w:rsidR="00104072" w:rsidRPr="001760FD" w:rsidRDefault="00EF1F19" w:rsidP="00104072">
            <w:pPr>
              <w:rPr>
                <w:szCs w:val="24"/>
                <w:lang w:val="nb-NO"/>
              </w:rPr>
            </w:pPr>
            <w:r w:rsidRPr="001760FD">
              <w:rPr>
                <w:szCs w:val="24"/>
                <w:lang w:val="nb-NO"/>
              </w:rPr>
              <w:t xml:space="preserve">Anne </w:t>
            </w:r>
            <w:r w:rsidR="006665E9" w:rsidRPr="001760FD">
              <w:rPr>
                <w:szCs w:val="24"/>
                <w:lang w:val="nb-NO"/>
              </w:rPr>
              <w:t>Grete Gjerde</w:t>
            </w:r>
          </w:p>
        </w:tc>
        <w:tc>
          <w:tcPr>
            <w:tcW w:w="3261" w:type="dxa"/>
          </w:tcPr>
          <w:p w14:paraId="03F4F9CC" w14:textId="570AA813" w:rsidR="00104072" w:rsidRPr="001760FD" w:rsidRDefault="003615D8" w:rsidP="00104072">
            <w:pPr>
              <w:rPr>
                <w:szCs w:val="24"/>
                <w:lang w:val="nb-NO"/>
              </w:rPr>
            </w:pPr>
            <w:r w:rsidRPr="001760FD">
              <w:rPr>
                <w:szCs w:val="24"/>
                <w:lang w:val="nb-NO"/>
              </w:rPr>
              <w:t>ykko@fagforbundet-vindafjord.no</w:t>
            </w:r>
          </w:p>
        </w:tc>
        <w:tc>
          <w:tcPr>
            <w:tcW w:w="1455" w:type="dxa"/>
          </w:tcPr>
          <w:p w14:paraId="07761F45" w14:textId="2787A158" w:rsidR="00104072" w:rsidRPr="001760FD" w:rsidRDefault="00330419" w:rsidP="00104072">
            <w:pPr>
              <w:rPr>
                <w:szCs w:val="24"/>
                <w:lang w:val="nb-NO"/>
              </w:rPr>
            </w:pPr>
            <w:r w:rsidRPr="001760FD">
              <w:rPr>
                <w:szCs w:val="24"/>
                <w:lang w:val="nb-NO"/>
              </w:rPr>
              <w:t>906</w:t>
            </w:r>
            <w:r w:rsidR="007478DF" w:rsidRPr="001760FD">
              <w:rPr>
                <w:szCs w:val="24"/>
                <w:lang w:val="nb-NO"/>
              </w:rPr>
              <w:t>55672</w:t>
            </w:r>
          </w:p>
        </w:tc>
      </w:tr>
      <w:tr w:rsidR="00183664" w:rsidRPr="001760FD" w14:paraId="2504A07B" w14:textId="77777777" w:rsidTr="07D73D42">
        <w:tc>
          <w:tcPr>
            <w:tcW w:w="2694" w:type="dxa"/>
          </w:tcPr>
          <w:p w14:paraId="0C02EEEE" w14:textId="77777777" w:rsidR="00104072" w:rsidRPr="001760FD" w:rsidRDefault="00104072" w:rsidP="00104072">
            <w:pPr>
              <w:rPr>
                <w:szCs w:val="24"/>
                <w:lang w:val="nb-NO"/>
              </w:rPr>
            </w:pPr>
            <w:r w:rsidRPr="001760FD">
              <w:rPr>
                <w:szCs w:val="24"/>
                <w:lang w:val="nb-NO"/>
              </w:rPr>
              <w:t>Fagforbundet Tysvær-Bokn</w:t>
            </w:r>
          </w:p>
        </w:tc>
        <w:tc>
          <w:tcPr>
            <w:tcW w:w="708" w:type="dxa"/>
          </w:tcPr>
          <w:p w14:paraId="080B93BC" w14:textId="77777777" w:rsidR="00104072" w:rsidRPr="001760FD" w:rsidRDefault="00104072" w:rsidP="00104072">
            <w:pPr>
              <w:jc w:val="center"/>
              <w:rPr>
                <w:szCs w:val="24"/>
                <w:lang w:val="nb-NO"/>
              </w:rPr>
            </w:pPr>
            <w:r w:rsidRPr="001760FD">
              <w:rPr>
                <w:szCs w:val="24"/>
                <w:lang w:val="nb-NO"/>
              </w:rPr>
              <w:t>510</w:t>
            </w:r>
          </w:p>
        </w:tc>
        <w:tc>
          <w:tcPr>
            <w:tcW w:w="2268" w:type="dxa"/>
          </w:tcPr>
          <w:p w14:paraId="2646B4EE" w14:textId="77777777" w:rsidR="00104072" w:rsidRPr="001760FD" w:rsidRDefault="00104072" w:rsidP="00104072">
            <w:pPr>
              <w:rPr>
                <w:szCs w:val="24"/>
                <w:lang w:val="nb-NO"/>
              </w:rPr>
            </w:pPr>
            <w:r w:rsidRPr="001760FD">
              <w:rPr>
                <w:szCs w:val="24"/>
                <w:lang w:val="nb-NO"/>
              </w:rPr>
              <w:t>Hildegunn Hervik Flengstad</w:t>
            </w:r>
          </w:p>
        </w:tc>
        <w:tc>
          <w:tcPr>
            <w:tcW w:w="3261" w:type="dxa"/>
          </w:tcPr>
          <w:p w14:paraId="2BDDAD8C" w14:textId="77777777" w:rsidR="00104072" w:rsidRPr="001760FD" w:rsidRDefault="00104072" w:rsidP="00104072">
            <w:pPr>
              <w:rPr>
                <w:szCs w:val="24"/>
                <w:lang w:val="nb-NO"/>
              </w:rPr>
            </w:pPr>
            <w:r w:rsidRPr="001760FD">
              <w:rPr>
                <w:szCs w:val="24"/>
                <w:lang w:val="nb-NO"/>
              </w:rPr>
              <w:t>hildegunn-hervik.flengstad@tysver.kommune.no</w:t>
            </w:r>
          </w:p>
        </w:tc>
        <w:tc>
          <w:tcPr>
            <w:tcW w:w="1455" w:type="dxa"/>
          </w:tcPr>
          <w:p w14:paraId="1CDCBF31" w14:textId="77777777" w:rsidR="00104072" w:rsidRPr="001760FD" w:rsidRDefault="00104072" w:rsidP="00104072">
            <w:pPr>
              <w:rPr>
                <w:szCs w:val="24"/>
                <w:lang w:val="nb-NO"/>
              </w:rPr>
            </w:pPr>
            <w:r w:rsidRPr="001760FD">
              <w:rPr>
                <w:szCs w:val="24"/>
                <w:lang w:val="nb-NO"/>
              </w:rPr>
              <w:t>90830335</w:t>
            </w:r>
          </w:p>
        </w:tc>
      </w:tr>
      <w:tr w:rsidR="00183664" w:rsidRPr="001760FD" w14:paraId="15D871CF" w14:textId="77777777" w:rsidTr="07D73D42">
        <w:tc>
          <w:tcPr>
            <w:tcW w:w="2694" w:type="dxa"/>
          </w:tcPr>
          <w:p w14:paraId="475874F3" w14:textId="77777777" w:rsidR="00104072" w:rsidRPr="001760FD" w:rsidRDefault="00104072" w:rsidP="00104072">
            <w:pPr>
              <w:rPr>
                <w:szCs w:val="24"/>
                <w:lang w:val="nb-NO"/>
              </w:rPr>
            </w:pPr>
            <w:r w:rsidRPr="001760FD">
              <w:rPr>
                <w:szCs w:val="24"/>
                <w:lang w:val="nb-NO"/>
              </w:rPr>
              <w:t>Fagforbundet Gjesdal</w:t>
            </w:r>
          </w:p>
        </w:tc>
        <w:tc>
          <w:tcPr>
            <w:tcW w:w="708" w:type="dxa"/>
          </w:tcPr>
          <w:p w14:paraId="615F1E7F" w14:textId="77777777" w:rsidR="00104072" w:rsidRPr="001760FD" w:rsidRDefault="00104072" w:rsidP="00104072">
            <w:pPr>
              <w:jc w:val="center"/>
              <w:rPr>
                <w:szCs w:val="24"/>
                <w:lang w:val="nb-NO"/>
              </w:rPr>
            </w:pPr>
            <w:r w:rsidRPr="001760FD">
              <w:rPr>
                <w:szCs w:val="24"/>
                <w:lang w:val="nb-NO"/>
              </w:rPr>
              <w:t>561</w:t>
            </w:r>
          </w:p>
        </w:tc>
        <w:tc>
          <w:tcPr>
            <w:tcW w:w="2268" w:type="dxa"/>
          </w:tcPr>
          <w:p w14:paraId="68EC876F" w14:textId="698BDE79" w:rsidR="00104072" w:rsidRPr="001760FD" w:rsidRDefault="007875EB" w:rsidP="00104072">
            <w:pPr>
              <w:rPr>
                <w:szCs w:val="24"/>
                <w:lang w:val="nb-NO"/>
              </w:rPr>
            </w:pPr>
            <w:proofErr w:type="spellStart"/>
            <w:r w:rsidRPr="001760FD">
              <w:rPr>
                <w:szCs w:val="24"/>
                <w:lang w:val="nb-NO"/>
              </w:rPr>
              <w:t>Akela</w:t>
            </w:r>
            <w:proofErr w:type="spellEnd"/>
            <w:r w:rsidRPr="001760FD">
              <w:rPr>
                <w:szCs w:val="24"/>
                <w:lang w:val="nb-NO"/>
              </w:rPr>
              <w:t xml:space="preserve"> Frydenberg</w:t>
            </w:r>
          </w:p>
        </w:tc>
        <w:tc>
          <w:tcPr>
            <w:tcW w:w="3261" w:type="dxa"/>
          </w:tcPr>
          <w:p w14:paraId="4A8FCE20" w14:textId="22E5DA86" w:rsidR="00104072" w:rsidRPr="001760FD" w:rsidRDefault="00FF6CD9" w:rsidP="00104072">
            <w:pPr>
              <w:rPr>
                <w:szCs w:val="24"/>
                <w:lang w:val="nb-NO"/>
              </w:rPr>
            </w:pPr>
            <w:r w:rsidRPr="001760FD">
              <w:rPr>
                <w:szCs w:val="24"/>
                <w:lang w:val="nb-NO"/>
              </w:rPr>
              <w:t>a</w:t>
            </w:r>
            <w:r w:rsidR="00783B93" w:rsidRPr="001760FD">
              <w:rPr>
                <w:szCs w:val="24"/>
                <w:lang w:val="nb-NO"/>
              </w:rPr>
              <w:t>kelafrydenberg@gmail.com</w:t>
            </w:r>
          </w:p>
        </w:tc>
        <w:tc>
          <w:tcPr>
            <w:tcW w:w="1455" w:type="dxa"/>
          </w:tcPr>
          <w:p w14:paraId="73CD9975" w14:textId="77777777" w:rsidR="00104072" w:rsidRPr="001760FD" w:rsidRDefault="00FF6CD9" w:rsidP="00104072">
            <w:pPr>
              <w:rPr>
                <w:szCs w:val="24"/>
                <w:lang w:val="nb-NO"/>
              </w:rPr>
            </w:pPr>
            <w:r w:rsidRPr="001760FD">
              <w:rPr>
                <w:szCs w:val="24"/>
                <w:lang w:val="nb-NO"/>
              </w:rPr>
              <w:t>92422829</w:t>
            </w:r>
          </w:p>
          <w:p w14:paraId="4DFEA30E" w14:textId="59C17F6F" w:rsidR="00FF6CD9" w:rsidRPr="001760FD" w:rsidRDefault="002520A0" w:rsidP="00104072">
            <w:pPr>
              <w:rPr>
                <w:szCs w:val="24"/>
                <w:lang w:val="nb-NO"/>
              </w:rPr>
            </w:pPr>
            <w:r w:rsidRPr="001760FD">
              <w:rPr>
                <w:szCs w:val="24"/>
                <w:lang w:val="nb-NO"/>
              </w:rPr>
              <w:t>40498319</w:t>
            </w:r>
          </w:p>
        </w:tc>
      </w:tr>
      <w:tr w:rsidR="00183664" w:rsidRPr="001760FD" w14:paraId="4D967698" w14:textId="77777777" w:rsidTr="07D73D42">
        <w:tc>
          <w:tcPr>
            <w:tcW w:w="2694" w:type="dxa"/>
          </w:tcPr>
          <w:p w14:paraId="7A0D4AAD" w14:textId="77777777" w:rsidR="00104072" w:rsidRPr="001760FD" w:rsidRDefault="00104072" w:rsidP="00104072">
            <w:pPr>
              <w:rPr>
                <w:lang w:val="nb-NO"/>
              </w:rPr>
            </w:pPr>
            <w:r w:rsidRPr="001760FD">
              <w:rPr>
                <w:lang w:val="nb-NO"/>
              </w:rPr>
              <w:t>Fagforbundet Klepp</w:t>
            </w:r>
          </w:p>
        </w:tc>
        <w:tc>
          <w:tcPr>
            <w:tcW w:w="708" w:type="dxa"/>
          </w:tcPr>
          <w:p w14:paraId="2B3AEA5B" w14:textId="77777777" w:rsidR="00104072" w:rsidRPr="001760FD" w:rsidRDefault="00104072" w:rsidP="00104072">
            <w:pPr>
              <w:jc w:val="center"/>
              <w:rPr>
                <w:lang w:val="nb-NO"/>
              </w:rPr>
            </w:pPr>
            <w:r w:rsidRPr="001760FD">
              <w:rPr>
                <w:lang w:val="nb-NO"/>
              </w:rPr>
              <w:t>687</w:t>
            </w:r>
          </w:p>
        </w:tc>
        <w:tc>
          <w:tcPr>
            <w:tcW w:w="2268" w:type="dxa"/>
          </w:tcPr>
          <w:p w14:paraId="1F2101D4" w14:textId="77777777" w:rsidR="00104072" w:rsidRPr="001760FD" w:rsidRDefault="00104072" w:rsidP="00104072">
            <w:pPr>
              <w:rPr>
                <w:lang w:val="nb-NO"/>
              </w:rPr>
            </w:pPr>
            <w:r w:rsidRPr="001760FD">
              <w:rPr>
                <w:lang w:val="nb-NO"/>
              </w:rPr>
              <w:t>Agush Agushaj</w:t>
            </w:r>
          </w:p>
        </w:tc>
        <w:tc>
          <w:tcPr>
            <w:tcW w:w="3261" w:type="dxa"/>
          </w:tcPr>
          <w:p w14:paraId="2E88EFC3" w14:textId="77777777" w:rsidR="00104072" w:rsidRPr="001760FD" w:rsidRDefault="00104072" w:rsidP="00104072">
            <w:pPr>
              <w:rPr>
                <w:lang w:val="nb-NO"/>
              </w:rPr>
            </w:pPr>
            <w:r w:rsidRPr="001760FD">
              <w:rPr>
                <w:lang w:val="nb-NO"/>
              </w:rPr>
              <w:t>agush.agushaj@klepp.kommune.no</w:t>
            </w:r>
          </w:p>
        </w:tc>
        <w:tc>
          <w:tcPr>
            <w:tcW w:w="1455" w:type="dxa"/>
          </w:tcPr>
          <w:p w14:paraId="5DBC6AC0" w14:textId="77777777" w:rsidR="00104072" w:rsidRPr="001760FD" w:rsidRDefault="00104072" w:rsidP="00104072">
            <w:pPr>
              <w:rPr>
                <w:lang w:val="nb-NO"/>
              </w:rPr>
            </w:pPr>
            <w:r w:rsidRPr="001760FD">
              <w:rPr>
                <w:lang w:val="nb-NO"/>
              </w:rPr>
              <w:t>91805228</w:t>
            </w:r>
          </w:p>
        </w:tc>
      </w:tr>
      <w:tr w:rsidR="00183664" w:rsidRPr="001760FD" w14:paraId="5DBE7BEF" w14:textId="77777777" w:rsidTr="07D73D42">
        <w:tc>
          <w:tcPr>
            <w:tcW w:w="2694" w:type="dxa"/>
          </w:tcPr>
          <w:p w14:paraId="56BA5E3D" w14:textId="7DDC4B92" w:rsidR="00104072" w:rsidRPr="001760FD" w:rsidRDefault="00104072" w:rsidP="00104072">
            <w:pPr>
              <w:rPr>
                <w:lang w:val="nb-NO"/>
              </w:rPr>
            </w:pPr>
            <w:r w:rsidRPr="001760FD">
              <w:rPr>
                <w:lang w:val="nb-NO"/>
              </w:rPr>
              <w:t>Fagforbundet Time</w:t>
            </w:r>
          </w:p>
        </w:tc>
        <w:tc>
          <w:tcPr>
            <w:tcW w:w="708" w:type="dxa"/>
          </w:tcPr>
          <w:p w14:paraId="25E4C328" w14:textId="77777777" w:rsidR="00104072" w:rsidRPr="001760FD" w:rsidRDefault="00104072" w:rsidP="00104072">
            <w:pPr>
              <w:jc w:val="center"/>
              <w:rPr>
                <w:szCs w:val="24"/>
                <w:lang w:val="nb-NO"/>
              </w:rPr>
            </w:pPr>
            <w:r w:rsidRPr="001760FD">
              <w:rPr>
                <w:szCs w:val="24"/>
                <w:lang w:val="nb-NO"/>
              </w:rPr>
              <w:t>688</w:t>
            </w:r>
          </w:p>
        </w:tc>
        <w:tc>
          <w:tcPr>
            <w:tcW w:w="2268" w:type="dxa"/>
          </w:tcPr>
          <w:p w14:paraId="01FE0346" w14:textId="77777777" w:rsidR="00104072" w:rsidRPr="001760FD" w:rsidRDefault="00104072" w:rsidP="00104072">
            <w:pPr>
              <w:rPr>
                <w:szCs w:val="24"/>
                <w:lang w:val="nb-NO"/>
              </w:rPr>
            </w:pPr>
            <w:r w:rsidRPr="001760FD">
              <w:rPr>
                <w:szCs w:val="24"/>
                <w:lang w:val="nb-NO"/>
              </w:rPr>
              <w:t>Anne Oftedal</w:t>
            </w:r>
          </w:p>
        </w:tc>
        <w:tc>
          <w:tcPr>
            <w:tcW w:w="3261" w:type="dxa"/>
          </w:tcPr>
          <w:p w14:paraId="17E7021B" w14:textId="77777777" w:rsidR="00104072" w:rsidRPr="001760FD" w:rsidRDefault="00104072" w:rsidP="00104072">
            <w:pPr>
              <w:rPr>
                <w:szCs w:val="24"/>
                <w:lang w:val="nb-NO"/>
              </w:rPr>
            </w:pPr>
            <w:r w:rsidRPr="001760FD">
              <w:rPr>
                <w:szCs w:val="24"/>
                <w:lang w:val="nb-NO"/>
              </w:rPr>
              <w:t>anne.oftedal@time.kommune.no</w:t>
            </w:r>
          </w:p>
        </w:tc>
        <w:tc>
          <w:tcPr>
            <w:tcW w:w="1455" w:type="dxa"/>
          </w:tcPr>
          <w:p w14:paraId="3FA81C7F" w14:textId="2338FBF5" w:rsidR="00104072" w:rsidRPr="001760FD" w:rsidRDefault="00104072" w:rsidP="00104072">
            <w:pPr>
              <w:rPr>
                <w:lang w:val="nb-NO"/>
              </w:rPr>
            </w:pPr>
            <w:r w:rsidRPr="001760FD">
              <w:rPr>
                <w:lang w:val="nb-NO"/>
              </w:rPr>
              <w:t>9019747</w:t>
            </w:r>
          </w:p>
        </w:tc>
      </w:tr>
      <w:tr w:rsidR="00183664" w:rsidRPr="001760FD" w14:paraId="687D0639" w14:textId="77777777" w:rsidTr="07D73D42">
        <w:tc>
          <w:tcPr>
            <w:tcW w:w="2694" w:type="dxa"/>
          </w:tcPr>
          <w:p w14:paraId="61438F02" w14:textId="77777777" w:rsidR="00104072" w:rsidRPr="001760FD" w:rsidRDefault="00104072" w:rsidP="00104072">
            <w:pPr>
              <w:rPr>
                <w:szCs w:val="24"/>
                <w:lang w:val="nb-NO"/>
              </w:rPr>
            </w:pPr>
            <w:r w:rsidRPr="001760FD">
              <w:rPr>
                <w:szCs w:val="24"/>
                <w:lang w:val="nb-NO"/>
              </w:rPr>
              <w:t>Fagforbundet Randaberg</w:t>
            </w:r>
          </w:p>
        </w:tc>
        <w:tc>
          <w:tcPr>
            <w:tcW w:w="708" w:type="dxa"/>
          </w:tcPr>
          <w:p w14:paraId="196334AA" w14:textId="77777777" w:rsidR="00104072" w:rsidRPr="001760FD" w:rsidRDefault="00104072" w:rsidP="00104072">
            <w:pPr>
              <w:jc w:val="center"/>
              <w:rPr>
                <w:szCs w:val="24"/>
                <w:lang w:val="nb-NO"/>
              </w:rPr>
            </w:pPr>
            <w:r w:rsidRPr="001760FD">
              <w:rPr>
                <w:szCs w:val="24"/>
                <w:lang w:val="nb-NO"/>
              </w:rPr>
              <w:t>760</w:t>
            </w:r>
          </w:p>
        </w:tc>
        <w:tc>
          <w:tcPr>
            <w:tcW w:w="2268" w:type="dxa"/>
          </w:tcPr>
          <w:p w14:paraId="40FF1CEE" w14:textId="6B5F996F" w:rsidR="00104072" w:rsidRPr="001760FD" w:rsidRDefault="00A3776F" w:rsidP="00104072">
            <w:pPr>
              <w:rPr>
                <w:szCs w:val="24"/>
                <w:lang w:val="de-DE"/>
              </w:rPr>
            </w:pPr>
            <w:proofErr w:type="spellStart"/>
            <w:r w:rsidRPr="001760FD">
              <w:rPr>
                <w:szCs w:val="24"/>
                <w:lang w:val="de-DE"/>
              </w:rPr>
              <w:t>Cati</w:t>
            </w:r>
            <w:proofErr w:type="spellEnd"/>
            <w:r w:rsidRPr="001760FD">
              <w:rPr>
                <w:szCs w:val="24"/>
                <w:lang w:val="de-DE"/>
              </w:rPr>
              <w:t xml:space="preserve"> Monica</w:t>
            </w:r>
            <w:r w:rsidR="00D975E5" w:rsidRPr="001760FD">
              <w:rPr>
                <w:szCs w:val="24"/>
                <w:lang w:val="de-DE"/>
              </w:rPr>
              <w:t xml:space="preserve"> Jørgensen</w:t>
            </w:r>
          </w:p>
        </w:tc>
        <w:tc>
          <w:tcPr>
            <w:tcW w:w="3261" w:type="dxa"/>
          </w:tcPr>
          <w:p w14:paraId="41C22B0C" w14:textId="4B869E80" w:rsidR="00104072" w:rsidRPr="001760FD" w:rsidRDefault="00C3516C" w:rsidP="00104072">
            <w:pPr>
              <w:rPr>
                <w:szCs w:val="24"/>
                <w:lang w:val="de-DE"/>
              </w:rPr>
            </w:pPr>
            <w:r w:rsidRPr="001760FD">
              <w:rPr>
                <w:szCs w:val="24"/>
                <w:lang w:val="de-DE"/>
              </w:rPr>
              <w:t>c</w:t>
            </w:r>
            <w:r w:rsidR="00A47D9F" w:rsidRPr="001760FD">
              <w:rPr>
                <w:szCs w:val="24"/>
                <w:lang w:val="de-DE"/>
              </w:rPr>
              <w:t>ati.jorgensen@gmail.com</w:t>
            </w:r>
          </w:p>
        </w:tc>
        <w:tc>
          <w:tcPr>
            <w:tcW w:w="1455" w:type="dxa"/>
          </w:tcPr>
          <w:p w14:paraId="2E2C1614" w14:textId="061402A7" w:rsidR="00104072" w:rsidRPr="001760FD" w:rsidRDefault="6FAC5D5B" w:rsidP="4DC31AE2">
            <w:pPr>
              <w:rPr>
                <w:lang w:val="de-DE"/>
              </w:rPr>
            </w:pPr>
            <w:r w:rsidRPr="001760FD">
              <w:rPr>
                <w:lang w:val="de-DE"/>
              </w:rPr>
              <w:t>40470301</w:t>
            </w:r>
          </w:p>
        </w:tc>
      </w:tr>
    </w:tbl>
    <w:p w14:paraId="2E83FD0A" w14:textId="1B733626" w:rsidR="767DB68B" w:rsidRDefault="767DB68B"/>
    <w:p w14:paraId="4F24943C" w14:textId="77777777" w:rsidR="007C7884" w:rsidRPr="00A35C1D" w:rsidRDefault="007C7884" w:rsidP="007C7884"/>
    <w:p w14:paraId="6AD9664E" w14:textId="77777777" w:rsidR="007C7884" w:rsidRPr="00A35C1D" w:rsidRDefault="007C7884" w:rsidP="007C7884"/>
    <w:p w14:paraId="25DC539F" w14:textId="77777777" w:rsidR="00E051A5" w:rsidRPr="00A35C1D" w:rsidRDefault="007C7884" w:rsidP="007C7884">
      <w:pPr>
        <w:tabs>
          <w:tab w:val="left" w:pos="2190"/>
        </w:tabs>
      </w:pPr>
      <w:r w:rsidRPr="00A35C1D">
        <w:tab/>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708"/>
        <w:gridCol w:w="2268"/>
        <w:gridCol w:w="3261"/>
        <w:gridCol w:w="1134"/>
      </w:tblGrid>
      <w:tr w:rsidR="00FF5616" w:rsidRPr="00A35C1D" w14:paraId="7465B6D9" w14:textId="77777777" w:rsidTr="07D73D42">
        <w:trPr>
          <w:trHeight w:val="645"/>
        </w:trPr>
        <w:tc>
          <w:tcPr>
            <w:tcW w:w="2694" w:type="dxa"/>
            <w:shd w:val="clear" w:color="auto" w:fill="auto"/>
            <w:hideMark/>
          </w:tcPr>
          <w:p w14:paraId="1CAB835B" w14:textId="7E5CE717" w:rsidR="007C7884" w:rsidRPr="00A35C1D" w:rsidRDefault="007C7884" w:rsidP="0041201F">
            <w:pPr>
              <w:rPr>
                <w:b/>
                <w:color w:val="000000"/>
                <w:lang w:val="nb-NO"/>
              </w:rPr>
            </w:pPr>
            <w:r w:rsidRPr="1B270906">
              <w:rPr>
                <w:b/>
                <w:color w:val="000000" w:themeColor="text1"/>
                <w:lang w:val="nb-NO"/>
              </w:rPr>
              <w:lastRenderedPageBreak/>
              <w:t xml:space="preserve">Yrkesseksjonsledere samferdsel og </w:t>
            </w:r>
            <w:r w:rsidR="3D572DA6" w:rsidRPr="1B270906">
              <w:rPr>
                <w:b/>
                <w:bCs/>
                <w:color w:val="000000" w:themeColor="text1"/>
                <w:lang w:val="nb-NO"/>
              </w:rPr>
              <w:t>teknisk</w:t>
            </w:r>
          </w:p>
        </w:tc>
        <w:tc>
          <w:tcPr>
            <w:tcW w:w="708" w:type="dxa"/>
            <w:shd w:val="clear" w:color="auto" w:fill="auto"/>
            <w:hideMark/>
          </w:tcPr>
          <w:p w14:paraId="206F54B4" w14:textId="77777777" w:rsidR="007C7884" w:rsidRPr="00A35C1D" w:rsidRDefault="007C7884" w:rsidP="0041201F">
            <w:pPr>
              <w:jc w:val="center"/>
              <w:rPr>
                <w:b/>
                <w:bCs/>
                <w:color w:val="000000"/>
                <w:szCs w:val="24"/>
                <w:lang w:val="nb-NO"/>
              </w:rPr>
            </w:pPr>
            <w:r w:rsidRPr="00A35C1D">
              <w:rPr>
                <w:b/>
                <w:bCs/>
                <w:color w:val="000000"/>
                <w:szCs w:val="24"/>
                <w:lang w:val="nb-NO"/>
              </w:rPr>
              <w:t>AVD</w:t>
            </w:r>
          </w:p>
        </w:tc>
        <w:tc>
          <w:tcPr>
            <w:tcW w:w="2268" w:type="dxa"/>
            <w:shd w:val="clear" w:color="auto" w:fill="auto"/>
            <w:hideMark/>
          </w:tcPr>
          <w:p w14:paraId="338F8CC6" w14:textId="77777777" w:rsidR="007C7884" w:rsidRPr="00A35C1D" w:rsidRDefault="007C7884" w:rsidP="0041201F">
            <w:pPr>
              <w:rPr>
                <w:b/>
                <w:bCs/>
                <w:color w:val="000000"/>
                <w:szCs w:val="24"/>
                <w:lang w:val="nb-NO"/>
              </w:rPr>
            </w:pPr>
            <w:r w:rsidRPr="00A35C1D">
              <w:rPr>
                <w:b/>
                <w:bCs/>
                <w:color w:val="000000"/>
                <w:szCs w:val="24"/>
                <w:lang w:val="nb-NO"/>
              </w:rPr>
              <w:t>NAVN</w:t>
            </w:r>
          </w:p>
        </w:tc>
        <w:tc>
          <w:tcPr>
            <w:tcW w:w="3261" w:type="dxa"/>
            <w:shd w:val="clear" w:color="auto" w:fill="auto"/>
            <w:hideMark/>
          </w:tcPr>
          <w:p w14:paraId="286003EA" w14:textId="77777777" w:rsidR="007C7884" w:rsidRPr="00A35C1D" w:rsidRDefault="007C7884" w:rsidP="0041201F">
            <w:pPr>
              <w:rPr>
                <w:b/>
                <w:bCs/>
                <w:color w:val="000000"/>
                <w:szCs w:val="24"/>
                <w:lang w:val="nb-NO"/>
              </w:rPr>
            </w:pPr>
            <w:r w:rsidRPr="00A35C1D">
              <w:rPr>
                <w:b/>
                <w:bCs/>
                <w:color w:val="000000"/>
                <w:szCs w:val="24"/>
                <w:lang w:val="de-DE"/>
              </w:rPr>
              <w:t>E-POST</w:t>
            </w:r>
          </w:p>
        </w:tc>
        <w:tc>
          <w:tcPr>
            <w:tcW w:w="1134" w:type="dxa"/>
            <w:shd w:val="clear" w:color="auto" w:fill="auto"/>
            <w:hideMark/>
          </w:tcPr>
          <w:p w14:paraId="29B1C44C" w14:textId="77777777" w:rsidR="007C7884" w:rsidRPr="00A35C1D" w:rsidRDefault="007C7884" w:rsidP="0041201F">
            <w:pPr>
              <w:rPr>
                <w:b/>
                <w:bCs/>
                <w:color w:val="000000"/>
                <w:szCs w:val="24"/>
                <w:lang w:val="nb-NO"/>
              </w:rPr>
            </w:pPr>
            <w:r w:rsidRPr="00A35C1D">
              <w:rPr>
                <w:b/>
                <w:bCs/>
                <w:color w:val="000000"/>
                <w:szCs w:val="24"/>
                <w:lang w:val="de-DE"/>
              </w:rPr>
              <w:t>TLF</w:t>
            </w:r>
          </w:p>
        </w:tc>
      </w:tr>
      <w:tr w:rsidR="00FF5616" w:rsidRPr="001760FD" w14:paraId="39F9E4B6" w14:textId="77777777" w:rsidTr="07D73D42">
        <w:trPr>
          <w:trHeight w:val="301"/>
        </w:trPr>
        <w:tc>
          <w:tcPr>
            <w:tcW w:w="2694" w:type="dxa"/>
            <w:shd w:val="clear" w:color="auto" w:fill="auto"/>
            <w:hideMark/>
          </w:tcPr>
          <w:p w14:paraId="046D6813" w14:textId="77777777" w:rsidR="00104072" w:rsidRPr="001760FD" w:rsidRDefault="00104072" w:rsidP="00104072">
            <w:pPr>
              <w:rPr>
                <w:color w:val="000000"/>
                <w:szCs w:val="24"/>
                <w:lang w:val="nb-NO"/>
              </w:rPr>
            </w:pPr>
            <w:r w:rsidRPr="001760FD">
              <w:rPr>
                <w:color w:val="000000"/>
                <w:szCs w:val="24"/>
                <w:lang w:val="nb-NO"/>
              </w:rPr>
              <w:t>Fagforbundet Stavanger</w:t>
            </w:r>
            <w:r w:rsidR="0018036E" w:rsidRPr="001760FD">
              <w:rPr>
                <w:color w:val="000000"/>
                <w:szCs w:val="24"/>
                <w:lang w:val="nb-NO"/>
              </w:rPr>
              <w:t xml:space="preserve"> og Kvitsøy</w:t>
            </w:r>
          </w:p>
        </w:tc>
        <w:tc>
          <w:tcPr>
            <w:tcW w:w="708" w:type="dxa"/>
            <w:shd w:val="clear" w:color="auto" w:fill="auto"/>
            <w:hideMark/>
          </w:tcPr>
          <w:p w14:paraId="2847A633" w14:textId="77777777" w:rsidR="00104072" w:rsidRPr="001760FD" w:rsidRDefault="00104072" w:rsidP="00104072">
            <w:pPr>
              <w:jc w:val="center"/>
              <w:rPr>
                <w:color w:val="000000"/>
                <w:szCs w:val="24"/>
                <w:lang w:val="nb-NO"/>
              </w:rPr>
            </w:pPr>
            <w:r w:rsidRPr="001760FD">
              <w:rPr>
                <w:color w:val="000000"/>
                <w:szCs w:val="24"/>
                <w:lang w:val="nb-NO"/>
              </w:rPr>
              <w:t>19</w:t>
            </w:r>
          </w:p>
        </w:tc>
        <w:tc>
          <w:tcPr>
            <w:tcW w:w="2268" w:type="dxa"/>
            <w:shd w:val="clear" w:color="auto" w:fill="auto"/>
          </w:tcPr>
          <w:p w14:paraId="662773EF" w14:textId="77777777" w:rsidR="00104072" w:rsidRPr="001760FD" w:rsidRDefault="00104072" w:rsidP="00104072">
            <w:pPr>
              <w:rPr>
                <w:color w:val="000000"/>
                <w:szCs w:val="24"/>
                <w:lang w:val="nb-NO"/>
              </w:rPr>
            </w:pPr>
            <w:r w:rsidRPr="001760FD">
              <w:rPr>
                <w:color w:val="000000"/>
                <w:szCs w:val="24"/>
                <w:lang w:val="nb-NO"/>
              </w:rPr>
              <w:t>Bjørn Flikke</w:t>
            </w:r>
          </w:p>
        </w:tc>
        <w:tc>
          <w:tcPr>
            <w:tcW w:w="3261" w:type="dxa"/>
            <w:shd w:val="clear" w:color="auto" w:fill="auto"/>
          </w:tcPr>
          <w:p w14:paraId="7BB16EC0" w14:textId="77777777" w:rsidR="00104072" w:rsidRPr="001760FD" w:rsidRDefault="00104072" w:rsidP="00104072">
            <w:pPr>
              <w:rPr>
                <w:color w:val="000000"/>
                <w:szCs w:val="24"/>
                <w:lang w:val="nb-NO"/>
              </w:rPr>
            </w:pPr>
            <w:r w:rsidRPr="001760FD">
              <w:rPr>
                <w:color w:val="000000"/>
                <w:szCs w:val="24"/>
                <w:lang w:val="nb-NO"/>
              </w:rPr>
              <w:t>bjoern.flikke@lyse.net</w:t>
            </w:r>
          </w:p>
        </w:tc>
        <w:tc>
          <w:tcPr>
            <w:tcW w:w="1134" w:type="dxa"/>
            <w:shd w:val="clear" w:color="auto" w:fill="auto"/>
          </w:tcPr>
          <w:p w14:paraId="6CCC7C70" w14:textId="77777777" w:rsidR="00104072" w:rsidRPr="001760FD" w:rsidRDefault="00104072" w:rsidP="00104072">
            <w:pPr>
              <w:rPr>
                <w:color w:val="000000"/>
                <w:szCs w:val="24"/>
                <w:lang w:val="nb-NO"/>
              </w:rPr>
            </w:pPr>
            <w:r w:rsidRPr="001760FD">
              <w:rPr>
                <w:color w:val="000000"/>
                <w:szCs w:val="24"/>
                <w:lang w:val="nb-NO"/>
              </w:rPr>
              <w:t>91334407</w:t>
            </w:r>
          </w:p>
        </w:tc>
      </w:tr>
      <w:tr w:rsidR="00FF5616" w:rsidRPr="001760FD" w14:paraId="3213B738" w14:textId="77777777" w:rsidTr="07D73D42">
        <w:trPr>
          <w:trHeight w:val="276"/>
        </w:trPr>
        <w:tc>
          <w:tcPr>
            <w:tcW w:w="2694" w:type="dxa"/>
            <w:shd w:val="clear" w:color="auto" w:fill="auto"/>
            <w:hideMark/>
          </w:tcPr>
          <w:p w14:paraId="6EFAACDF" w14:textId="77777777" w:rsidR="00104072" w:rsidRPr="001760FD" w:rsidRDefault="0018036E" w:rsidP="00104072">
            <w:pPr>
              <w:rPr>
                <w:szCs w:val="24"/>
                <w:lang w:val="nb-NO"/>
              </w:rPr>
            </w:pPr>
            <w:r w:rsidRPr="001760FD">
              <w:rPr>
                <w:szCs w:val="24"/>
                <w:lang w:val="nb-NO"/>
              </w:rPr>
              <w:t>Fagforbundet Haugesund</w:t>
            </w:r>
            <w:r w:rsidR="00104072" w:rsidRPr="001760FD">
              <w:rPr>
                <w:szCs w:val="24"/>
                <w:lang w:val="nb-NO"/>
              </w:rPr>
              <w:t>-Utsira</w:t>
            </w:r>
          </w:p>
        </w:tc>
        <w:tc>
          <w:tcPr>
            <w:tcW w:w="708" w:type="dxa"/>
            <w:shd w:val="clear" w:color="auto" w:fill="auto"/>
            <w:hideMark/>
          </w:tcPr>
          <w:p w14:paraId="7CE58F48" w14:textId="77777777" w:rsidR="00104072" w:rsidRPr="001760FD" w:rsidRDefault="00104072" w:rsidP="00104072">
            <w:pPr>
              <w:jc w:val="center"/>
              <w:rPr>
                <w:szCs w:val="24"/>
                <w:lang w:val="nb-NO"/>
              </w:rPr>
            </w:pPr>
            <w:r w:rsidRPr="001760FD">
              <w:rPr>
                <w:szCs w:val="24"/>
                <w:lang w:val="nb-NO"/>
              </w:rPr>
              <w:t>33</w:t>
            </w:r>
          </w:p>
        </w:tc>
        <w:tc>
          <w:tcPr>
            <w:tcW w:w="2268" w:type="dxa"/>
            <w:shd w:val="clear" w:color="auto" w:fill="auto"/>
          </w:tcPr>
          <w:p w14:paraId="0474BA11" w14:textId="5A4FEC7E" w:rsidR="00104072" w:rsidRPr="001760FD" w:rsidRDefault="0119A0BD" w:rsidP="00104072">
            <w:pPr>
              <w:rPr>
                <w:lang w:val="nb-NO"/>
              </w:rPr>
            </w:pPr>
            <w:r w:rsidRPr="001760FD">
              <w:rPr>
                <w:lang w:val="nb-NO"/>
              </w:rPr>
              <w:t>Inge Helgesen</w:t>
            </w:r>
          </w:p>
        </w:tc>
        <w:tc>
          <w:tcPr>
            <w:tcW w:w="3261" w:type="dxa"/>
            <w:shd w:val="clear" w:color="auto" w:fill="auto"/>
            <w:hideMark/>
          </w:tcPr>
          <w:p w14:paraId="218DB9EA" w14:textId="0268ECCF" w:rsidR="00104072" w:rsidRPr="001760FD" w:rsidRDefault="0119A0BD" w:rsidP="00104072">
            <w:pPr>
              <w:rPr>
                <w:lang w:val="nb-NO"/>
              </w:rPr>
            </w:pPr>
            <w:r w:rsidRPr="001760FD">
              <w:rPr>
                <w:lang w:val="nb-NO"/>
              </w:rPr>
              <w:t>Ingehelgesen67@gmail.com</w:t>
            </w:r>
          </w:p>
        </w:tc>
        <w:tc>
          <w:tcPr>
            <w:tcW w:w="1134" w:type="dxa"/>
            <w:shd w:val="clear" w:color="auto" w:fill="auto"/>
            <w:hideMark/>
          </w:tcPr>
          <w:p w14:paraId="4CF306FB" w14:textId="62D360B2" w:rsidR="00104072" w:rsidRPr="001760FD" w:rsidRDefault="75986429" w:rsidP="07D73D42">
            <w:pPr>
              <w:tabs>
                <w:tab w:val="left" w:pos="2690"/>
                <w:tab w:val="left" w:pos="6251"/>
                <w:tab w:val="left" w:pos="6804"/>
                <w:tab w:val="left" w:pos="9214"/>
              </w:tabs>
              <w:spacing w:line="276" w:lineRule="auto"/>
              <w:rPr>
                <w:color w:val="000000"/>
                <w:lang w:val="nb-NO"/>
              </w:rPr>
            </w:pPr>
            <w:r w:rsidRPr="07D73D42">
              <w:rPr>
                <w:color w:val="000000" w:themeColor="text1"/>
                <w:lang w:val="nb-NO"/>
              </w:rPr>
              <w:t>95208136</w:t>
            </w:r>
          </w:p>
        </w:tc>
      </w:tr>
      <w:tr w:rsidR="00FF5616" w:rsidRPr="001760FD" w14:paraId="4F3FE1E1" w14:textId="77777777" w:rsidTr="07D73D42">
        <w:trPr>
          <w:trHeight w:val="252"/>
        </w:trPr>
        <w:tc>
          <w:tcPr>
            <w:tcW w:w="2694" w:type="dxa"/>
            <w:shd w:val="clear" w:color="auto" w:fill="auto"/>
            <w:hideMark/>
          </w:tcPr>
          <w:p w14:paraId="2557BA75" w14:textId="77777777" w:rsidR="00104072" w:rsidRPr="001760FD" w:rsidRDefault="00104072" w:rsidP="00104072">
            <w:pPr>
              <w:rPr>
                <w:color w:val="000000"/>
                <w:szCs w:val="24"/>
                <w:lang w:val="nb-NO"/>
              </w:rPr>
            </w:pPr>
            <w:r w:rsidRPr="001760FD">
              <w:rPr>
                <w:color w:val="000000"/>
                <w:szCs w:val="24"/>
                <w:lang w:val="nb-NO"/>
              </w:rPr>
              <w:t>Fagforbundet Ryfylke</w:t>
            </w:r>
          </w:p>
        </w:tc>
        <w:tc>
          <w:tcPr>
            <w:tcW w:w="708" w:type="dxa"/>
            <w:shd w:val="clear" w:color="auto" w:fill="auto"/>
            <w:hideMark/>
          </w:tcPr>
          <w:p w14:paraId="72947656" w14:textId="537AC153" w:rsidR="00104072" w:rsidRPr="001760FD" w:rsidRDefault="0079192F" w:rsidP="00104072">
            <w:pPr>
              <w:jc w:val="center"/>
              <w:rPr>
                <w:color w:val="000000"/>
                <w:szCs w:val="24"/>
                <w:lang w:val="nb-NO"/>
              </w:rPr>
            </w:pPr>
            <w:r w:rsidRPr="001760FD">
              <w:rPr>
                <w:color w:val="000000"/>
                <w:szCs w:val="24"/>
                <w:lang w:val="nb-NO"/>
              </w:rPr>
              <w:t>0</w:t>
            </w:r>
            <w:r w:rsidR="00104072" w:rsidRPr="001760FD">
              <w:rPr>
                <w:color w:val="000000"/>
                <w:szCs w:val="24"/>
                <w:lang w:val="nb-NO"/>
              </w:rPr>
              <w:t>74</w:t>
            </w:r>
          </w:p>
        </w:tc>
        <w:tc>
          <w:tcPr>
            <w:tcW w:w="2268" w:type="dxa"/>
            <w:shd w:val="clear" w:color="auto" w:fill="auto"/>
          </w:tcPr>
          <w:p w14:paraId="63E83F18" w14:textId="39C7C6FC" w:rsidR="00104072" w:rsidRPr="001760FD" w:rsidRDefault="00BC7735" w:rsidP="00104072">
            <w:pPr>
              <w:rPr>
                <w:color w:val="000000"/>
                <w:szCs w:val="24"/>
                <w:lang w:val="nb-NO"/>
              </w:rPr>
            </w:pPr>
            <w:r w:rsidRPr="001760FD">
              <w:rPr>
                <w:color w:val="000000"/>
                <w:szCs w:val="24"/>
                <w:lang w:val="nb-NO"/>
              </w:rPr>
              <w:t xml:space="preserve">Anita </w:t>
            </w:r>
            <w:proofErr w:type="spellStart"/>
            <w:r w:rsidRPr="001760FD">
              <w:rPr>
                <w:color w:val="000000"/>
                <w:szCs w:val="24"/>
                <w:lang w:val="nb-NO"/>
              </w:rPr>
              <w:t>Røheim</w:t>
            </w:r>
            <w:proofErr w:type="spellEnd"/>
          </w:p>
        </w:tc>
        <w:tc>
          <w:tcPr>
            <w:tcW w:w="3261" w:type="dxa"/>
            <w:shd w:val="clear" w:color="auto" w:fill="auto"/>
          </w:tcPr>
          <w:p w14:paraId="6FBAD364" w14:textId="62DD17C5" w:rsidR="00104072" w:rsidRPr="001760FD" w:rsidRDefault="00F17AC4" w:rsidP="00104072">
            <w:pPr>
              <w:rPr>
                <w:color w:val="000000"/>
                <w:szCs w:val="24"/>
                <w:lang w:val="nb-NO"/>
              </w:rPr>
            </w:pPr>
            <w:r w:rsidRPr="001760FD">
              <w:rPr>
                <w:color w:val="000000"/>
                <w:szCs w:val="24"/>
                <w:lang w:val="nb-NO"/>
              </w:rPr>
              <w:t>anita.rorheim@gmail.com</w:t>
            </w:r>
          </w:p>
        </w:tc>
        <w:tc>
          <w:tcPr>
            <w:tcW w:w="1134" w:type="dxa"/>
            <w:shd w:val="clear" w:color="auto" w:fill="auto"/>
          </w:tcPr>
          <w:p w14:paraId="5DC4596E" w14:textId="39D02E46" w:rsidR="00104072" w:rsidRPr="001760FD" w:rsidRDefault="00E90EA0" w:rsidP="00104072">
            <w:pPr>
              <w:rPr>
                <w:color w:val="000000"/>
                <w:szCs w:val="24"/>
                <w:lang w:val="nb-NO"/>
              </w:rPr>
            </w:pPr>
            <w:r w:rsidRPr="001760FD">
              <w:rPr>
                <w:color w:val="000000"/>
                <w:szCs w:val="24"/>
                <w:lang w:val="nb-NO"/>
              </w:rPr>
              <w:t>48294646</w:t>
            </w:r>
          </w:p>
        </w:tc>
      </w:tr>
      <w:tr w:rsidR="00FF5616" w:rsidRPr="001760FD" w14:paraId="14503EFA" w14:textId="77777777" w:rsidTr="07D73D42">
        <w:trPr>
          <w:trHeight w:val="269"/>
        </w:trPr>
        <w:tc>
          <w:tcPr>
            <w:tcW w:w="2694" w:type="dxa"/>
            <w:shd w:val="clear" w:color="auto" w:fill="auto"/>
            <w:hideMark/>
          </w:tcPr>
          <w:p w14:paraId="20B33F70" w14:textId="77777777" w:rsidR="00104072" w:rsidRPr="001760FD" w:rsidRDefault="00104072" w:rsidP="0018036E">
            <w:pPr>
              <w:rPr>
                <w:szCs w:val="24"/>
                <w:lang w:val="nb-NO"/>
              </w:rPr>
            </w:pPr>
            <w:r w:rsidRPr="001760FD">
              <w:rPr>
                <w:szCs w:val="24"/>
                <w:lang w:val="nb-NO"/>
              </w:rPr>
              <w:t xml:space="preserve">Fagforbundet </w:t>
            </w:r>
            <w:r w:rsidR="0018036E" w:rsidRPr="001760FD">
              <w:rPr>
                <w:szCs w:val="24"/>
                <w:lang w:val="nb-NO"/>
              </w:rPr>
              <w:t>Haugesund Brannkorpsforening</w:t>
            </w:r>
          </w:p>
        </w:tc>
        <w:tc>
          <w:tcPr>
            <w:tcW w:w="708" w:type="dxa"/>
            <w:shd w:val="clear" w:color="auto" w:fill="auto"/>
            <w:hideMark/>
          </w:tcPr>
          <w:p w14:paraId="56D7C4EC" w14:textId="77777777" w:rsidR="00104072" w:rsidRPr="001760FD" w:rsidRDefault="00104072" w:rsidP="00104072">
            <w:pPr>
              <w:jc w:val="center"/>
              <w:rPr>
                <w:szCs w:val="24"/>
                <w:lang w:val="nb-NO"/>
              </w:rPr>
            </w:pPr>
            <w:r w:rsidRPr="001760FD">
              <w:rPr>
                <w:szCs w:val="24"/>
                <w:lang w:val="nb-NO"/>
              </w:rPr>
              <w:t>107</w:t>
            </w:r>
          </w:p>
        </w:tc>
        <w:tc>
          <w:tcPr>
            <w:tcW w:w="2268" w:type="dxa"/>
            <w:shd w:val="clear" w:color="auto" w:fill="auto"/>
            <w:hideMark/>
          </w:tcPr>
          <w:p w14:paraId="71E9947C" w14:textId="218F7AE2" w:rsidR="00104072" w:rsidRPr="001760FD" w:rsidRDefault="00B921D3" w:rsidP="00104072">
            <w:pPr>
              <w:rPr>
                <w:szCs w:val="24"/>
                <w:lang w:val="nb-NO"/>
              </w:rPr>
            </w:pPr>
            <w:r w:rsidRPr="001760FD">
              <w:rPr>
                <w:szCs w:val="24"/>
                <w:lang w:val="nb-NO"/>
              </w:rPr>
              <w:t>Tor Petter</w:t>
            </w:r>
            <w:r w:rsidR="00CE53E1" w:rsidRPr="001760FD">
              <w:rPr>
                <w:szCs w:val="24"/>
                <w:lang w:val="nb-NO"/>
              </w:rPr>
              <w:t xml:space="preserve"> Alfredsen</w:t>
            </w:r>
          </w:p>
        </w:tc>
        <w:tc>
          <w:tcPr>
            <w:tcW w:w="3261" w:type="dxa"/>
            <w:shd w:val="clear" w:color="auto" w:fill="auto"/>
            <w:hideMark/>
          </w:tcPr>
          <w:p w14:paraId="3751300F" w14:textId="4CFDB03B" w:rsidR="00104072" w:rsidRPr="001760FD" w:rsidRDefault="00B07C80" w:rsidP="00056F7E">
            <w:pPr>
              <w:rPr>
                <w:color w:val="000000"/>
                <w:szCs w:val="24"/>
              </w:rPr>
            </w:pPr>
            <w:proofErr w:type="spellStart"/>
            <w:r w:rsidRPr="001760FD">
              <w:rPr>
                <w:color w:val="000000"/>
                <w:szCs w:val="24"/>
              </w:rPr>
              <w:t>tor-</w:t>
            </w:r>
            <w:proofErr w:type="gramStart"/>
            <w:r w:rsidRPr="001760FD">
              <w:rPr>
                <w:color w:val="000000"/>
                <w:szCs w:val="24"/>
              </w:rPr>
              <w:t>petter.alfredsen</w:t>
            </w:r>
            <w:proofErr w:type="gramEnd"/>
            <w:r w:rsidRPr="001760FD">
              <w:rPr>
                <w:color w:val="000000"/>
                <w:szCs w:val="24"/>
              </w:rPr>
              <w:t>@haugnet</w:t>
            </w:r>
            <w:proofErr w:type="spellEnd"/>
            <w:r w:rsidRPr="001760FD">
              <w:rPr>
                <w:color w:val="000000"/>
                <w:szCs w:val="24"/>
              </w:rPr>
              <w:t xml:space="preserve"> </w:t>
            </w:r>
            <w:r w:rsidR="009E363F" w:rsidRPr="001760FD">
              <w:rPr>
                <w:color w:val="000000"/>
                <w:szCs w:val="24"/>
              </w:rPr>
              <w:t>t</w:t>
            </w:r>
            <w:r w:rsidR="00CE53E1" w:rsidRPr="001760FD">
              <w:rPr>
                <w:color w:val="000000"/>
                <w:szCs w:val="24"/>
              </w:rPr>
              <w:t>.no</w:t>
            </w:r>
          </w:p>
        </w:tc>
        <w:tc>
          <w:tcPr>
            <w:tcW w:w="1134" w:type="dxa"/>
            <w:shd w:val="clear" w:color="auto" w:fill="auto"/>
            <w:hideMark/>
          </w:tcPr>
          <w:p w14:paraId="35F0889A" w14:textId="2A661020" w:rsidR="00104072" w:rsidRPr="001760FD" w:rsidRDefault="009E363F" w:rsidP="00056F7E">
            <w:pPr>
              <w:rPr>
                <w:color w:val="000000"/>
                <w:szCs w:val="24"/>
                <w:lang w:val="nb-NO"/>
              </w:rPr>
            </w:pPr>
            <w:r w:rsidRPr="001760FD">
              <w:rPr>
                <w:color w:val="000000"/>
                <w:szCs w:val="24"/>
                <w:lang w:val="nb-NO"/>
              </w:rPr>
              <w:t>93087443</w:t>
            </w:r>
          </w:p>
        </w:tc>
      </w:tr>
      <w:tr w:rsidR="00FF5616" w:rsidRPr="001760FD" w14:paraId="4B27A6CC" w14:textId="77777777" w:rsidTr="07D73D42">
        <w:trPr>
          <w:trHeight w:val="537"/>
        </w:trPr>
        <w:tc>
          <w:tcPr>
            <w:tcW w:w="2694" w:type="dxa"/>
            <w:shd w:val="clear" w:color="auto" w:fill="auto"/>
            <w:hideMark/>
          </w:tcPr>
          <w:p w14:paraId="10C50D53" w14:textId="77777777" w:rsidR="00104072" w:rsidRPr="001760FD" w:rsidRDefault="00104072" w:rsidP="00104072">
            <w:pPr>
              <w:rPr>
                <w:szCs w:val="24"/>
                <w:lang w:val="nb-NO"/>
              </w:rPr>
            </w:pPr>
            <w:r w:rsidRPr="001760FD">
              <w:rPr>
                <w:szCs w:val="24"/>
                <w:lang w:val="nb-NO"/>
              </w:rPr>
              <w:t>Fagforbundet Rogaland Brannkorpsforening</w:t>
            </w:r>
          </w:p>
        </w:tc>
        <w:tc>
          <w:tcPr>
            <w:tcW w:w="708" w:type="dxa"/>
            <w:shd w:val="clear" w:color="auto" w:fill="auto"/>
            <w:hideMark/>
          </w:tcPr>
          <w:p w14:paraId="42DE86E4" w14:textId="77777777" w:rsidR="00104072" w:rsidRPr="001760FD" w:rsidRDefault="00104072" w:rsidP="00104072">
            <w:pPr>
              <w:jc w:val="center"/>
              <w:rPr>
                <w:szCs w:val="24"/>
                <w:lang w:val="nb-NO"/>
              </w:rPr>
            </w:pPr>
            <w:r w:rsidRPr="001760FD">
              <w:rPr>
                <w:szCs w:val="24"/>
                <w:lang w:val="nb-NO"/>
              </w:rPr>
              <w:t>110</w:t>
            </w:r>
          </w:p>
        </w:tc>
        <w:tc>
          <w:tcPr>
            <w:tcW w:w="2268" w:type="dxa"/>
            <w:shd w:val="clear" w:color="auto" w:fill="auto"/>
          </w:tcPr>
          <w:p w14:paraId="7DC2936C" w14:textId="77777777" w:rsidR="00104072" w:rsidRPr="001760FD" w:rsidRDefault="004A6DB5" w:rsidP="00104072">
            <w:pPr>
              <w:rPr>
                <w:szCs w:val="24"/>
                <w:lang w:val="nb-NO"/>
              </w:rPr>
            </w:pPr>
            <w:r w:rsidRPr="001760FD">
              <w:rPr>
                <w:szCs w:val="24"/>
                <w:lang w:val="nb-NO"/>
              </w:rPr>
              <w:t>Kenneth Myhre</w:t>
            </w:r>
          </w:p>
        </w:tc>
        <w:tc>
          <w:tcPr>
            <w:tcW w:w="3261" w:type="dxa"/>
            <w:shd w:val="clear" w:color="auto" w:fill="auto"/>
          </w:tcPr>
          <w:p w14:paraId="32455E48" w14:textId="573FCBC6" w:rsidR="00104072" w:rsidRPr="001760FD" w:rsidRDefault="77823B27" w:rsidP="2CCE8782">
            <w:pPr>
              <w:rPr>
                <w:rFonts w:ascii="Calibri" w:eastAsia="Calibri" w:hAnsi="Calibri" w:cs="Calibri"/>
                <w:sz w:val="22"/>
                <w:szCs w:val="22"/>
                <w:lang w:val="nb-NO"/>
              </w:rPr>
            </w:pPr>
            <w:r w:rsidRPr="07D73D42">
              <w:rPr>
                <w:rFonts w:ascii="Calibri" w:eastAsia="Calibri" w:hAnsi="Calibri" w:cs="Calibri"/>
                <w:sz w:val="22"/>
                <w:szCs w:val="22"/>
                <w:lang w:val="nb-NO"/>
              </w:rPr>
              <w:t>Kenneth.Myhre@rogbr.no</w:t>
            </w:r>
          </w:p>
        </w:tc>
        <w:tc>
          <w:tcPr>
            <w:tcW w:w="1134" w:type="dxa"/>
            <w:shd w:val="clear" w:color="auto" w:fill="auto"/>
          </w:tcPr>
          <w:p w14:paraId="16423DEE" w14:textId="77777777" w:rsidR="00104072" w:rsidRPr="001760FD" w:rsidRDefault="004A6DB5" w:rsidP="00104072">
            <w:pPr>
              <w:rPr>
                <w:szCs w:val="24"/>
                <w:lang w:val="nb-NO"/>
              </w:rPr>
            </w:pPr>
            <w:r w:rsidRPr="001760FD">
              <w:rPr>
                <w:szCs w:val="24"/>
                <w:lang w:val="nb-NO"/>
              </w:rPr>
              <w:t>97792991</w:t>
            </w:r>
          </w:p>
        </w:tc>
      </w:tr>
      <w:tr w:rsidR="00FF5616" w:rsidRPr="001760FD" w14:paraId="166891BE" w14:textId="77777777" w:rsidTr="07D73D42">
        <w:trPr>
          <w:trHeight w:val="552"/>
        </w:trPr>
        <w:tc>
          <w:tcPr>
            <w:tcW w:w="2694" w:type="dxa"/>
            <w:shd w:val="clear" w:color="auto" w:fill="auto"/>
            <w:hideMark/>
          </w:tcPr>
          <w:p w14:paraId="0DCD3E8B" w14:textId="77777777" w:rsidR="00104072" w:rsidRPr="001760FD" w:rsidRDefault="00104072" w:rsidP="00104072">
            <w:pPr>
              <w:rPr>
                <w:color w:val="000000"/>
                <w:szCs w:val="24"/>
                <w:lang w:val="nb-NO"/>
              </w:rPr>
            </w:pPr>
            <w:r w:rsidRPr="001760FD">
              <w:rPr>
                <w:color w:val="000000"/>
                <w:szCs w:val="24"/>
                <w:lang w:val="nb-NO"/>
              </w:rPr>
              <w:t>Fagforbundet Dalane</w:t>
            </w:r>
          </w:p>
        </w:tc>
        <w:tc>
          <w:tcPr>
            <w:tcW w:w="708" w:type="dxa"/>
            <w:shd w:val="clear" w:color="auto" w:fill="auto"/>
            <w:hideMark/>
          </w:tcPr>
          <w:p w14:paraId="448F3B81" w14:textId="77777777" w:rsidR="00104072" w:rsidRPr="001760FD" w:rsidRDefault="00104072" w:rsidP="00104072">
            <w:pPr>
              <w:jc w:val="center"/>
              <w:rPr>
                <w:color w:val="000000"/>
                <w:szCs w:val="24"/>
                <w:lang w:val="nb-NO"/>
              </w:rPr>
            </w:pPr>
            <w:r w:rsidRPr="001760FD">
              <w:rPr>
                <w:color w:val="000000"/>
                <w:szCs w:val="24"/>
                <w:lang w:val="nb-NO"/>
              </w:rPr>
              <w:t>151</w:t>
            </w:r>
          </w:p>
        </w:tc>
        <w:tc>
          <w:tcPr>
            <w:tcW w:w="2268" w:type="dxa"/>
            <w:shd w:val="clear" w:color="auto" w:fill="auto"/>
            <w:hideMark/>
          </w:tcPr>
          <w:p w14:paraId="06AC7A2E" w14:textId="652CA6D7" w:rsidR="00104072" w:rsidRPr="001760FD" w:rsidRDefault="00C4266E" w:rsidP="00104072">
            <w:pPr>
              <w:rPr>
                <w:color w:val="000000"/>
                <w:szCs w:val="24"/>
                <w:lang w:val="nb-NO"/>
              </w:rPr>
            </w:pPr>
            <w:r w:rsidRPr="001760FD">
              <w:rPr>
                <w:color w:val="000000"/>
                <w:szCs w:val="24"/>
                <w:lang w:val="nb-NO"/>
              </w:rPr>
              <w:t>Roald Skåra Sleveland</w:t>
            </w:r>
          </w:p>
        </w:tc>
        <w:tc>
          <w:tcPr>
            <w:tcW w:w="3261" w:type="dxa"/>
            <w:shd w:val="clear" w:color="auto" w:fill="auto"/>
            <w:hideMark/>
          </w:tcPr>
          <w:p w14:paraId="517974E6" w14:textId="10E85661" w:rsidR="00104072" w:rsidRPr="001760FD" w:rsidRDefault="006B5F76" w:rsidP="00104072">
            <w:pPr>
              <w:rPr>
                <w:color w:val="000000"/>
                <w:szCs w:val="24"/>
                <w:lang w:val="nb-NO"/>
              </w:rPr>
            </w:pPr>
            <w:r w:rsidRPr="001760FD">
              <w:rPr>
                <w:color w:val="000000"/>
                <w:szCs w:val="24"/>
                <w:lang w:val="nb-NO"/>
              </w:rPr>
              <w:t>roald_slevaa@hotmail.com</w:t>
            </w:r>
          </w:p>
        </w:tc>
        <w:tc>
          <w:tcPr>
            <w:tcW w:w="1134" w:type="dxa"/>
            <w:shd w:val="clear" w:color="auto" w:fill="auto"/>
            <w:hideMark/>
          </w:tcPr>
          <w:p w14:paraId="0E550701" w14:textId="02FC77F2" w:rsidR="00104072" w:rsidRPr="001760FD" w:rsidRDefault="006B5F76" w:rsidP="0092235D">
            <w:pPr>
              <w:rPr>
                <w:color w:val="000000"/>
                <w:szCs w:val="24"/>
                <w:lang w:val="nb-NO"/>
              </w:rPr>
            </w:pPr>
            <w:r w:rsidRPr="001760FD">
              <w:rPr>
                <w:color w:val="000000"/>
                <w:szCs w:val="24"/>
                <w:lang w:val="nb-NO"/>
              </w:rPr>
              <w:t>92602294</w:t>
            </w:r>
          </w:p>
        </w:tc>
      </w:tr>
      <w:tr w:rsidR="00FF5616" w:rsidRPr="001760FD" w14:paraId="0F2DDF95" w14:textId="77777777" w:rsidTr="07D73D42">
        <w:trPr>
          <w:trHeight w:val="262"/>
        </w:trPr>
        <w:tc>
          <w:tcPr>
            <w:tcW w:w="2694" w:type="dxa"/>
            <w:shd w:val="clear" w:color="auto" w:fill="auto"/>
            <w:hideMark/>
          </w:tcPr>
          <w:p w14:paraId="3CD53918" w14:textId="77777777" w:rsidR="00104072" w:rsidRPr="001760FD" w:rsidRDefault="00104072" w:rsidP="2300B9E6">
            <w:pPr>
              <w:rPr>
                <w:color w:val="000000"/>
                <w:lang w:val="nb-NO"/>
              </w:rPr>
            </w:pPr>
            <w:r w:rsidRPr="001760FD">
              <w:rPr>
                <w:color w:val="000000" w:themeColor="text1"/>
                <w:lang w:val="nb-NO"/>
              </w:rPr>
              <w:t>Fagforbundet Strand</w:t>
            </w:r>
          </w:p>
        </w:tc>
        <w:tc>
          <w:tcPr>
            <w:tcW w:w="708" w:type="dxa"/>
            <w:shd w:val="clear" w:color="auto" w:fill="auto"/>
            <w:hideMark/>
          </w:tcPr>
          <w:p w14:paraId="765CE577" w14:textId="77777777" w:rsidR="00104072" w:rsidRPr="001760FD" w:rsidRDefault="00104072" w:rsidP="2300B9E6">
            <w:pPr>
              <w:jc w:val="center"/>
              <w:rPr>
                <w:color w:val="000000"/>
                <w:lang w:val="nb-NO"/>
              </w:rPr>
            </w:pPr>
            <w:r w:rsidRPr="001760FD">
              <w:rPr>
                <w:color w:val="000000" w:themeColor="text1"/>
                <w:lang w:val="nb-NO"/>
              </w:rPr>
              <w:t>192</w:t>
            </w:r>
          </w:p>
        </w:tc>
        <w:tc>
          <w:tcPr>
            <w:tcW w:w="2268" w:type="dxa"/>
            <w:shd w:val="clear" w:color="auto" w:fill="auto"/>
            <w:hideMark/>
          </w:tcPr>
          <w:p w14:paraId="6B515302" w14:textId="77777777" w:rsidR="00104072" w:rsidRPr="001760FD" w:rsidRDefault="00104072" w:rsidP="2300B9E6">
            <w:pPr>
              <w:rPr>
                <w:color w:val="000000"/>
                <w:lang w:val="nb-NO"/>
              </w:rPr>
            </w:pPr>
            <w:r w:rsidRPr="001760FD">
              <w:rPr>
                <w:color w:val="000000" w:themeColor="text1"/>
                <w:lang w:val="nb-NO"/>
              </w:rPr>
              <w:t> </w:t>
            </w:r>
          </w:p>
        </w:tc>
        <w:tc>
          <w:tcPr>
            <w:tcW w:w="3261" w:type="dxa"/>
            <w:shd w:val="clear" w:color="auto" w:fill="auto"/>
            <w:hideMark/>
          </w:tcPr>
          <w:p w14:paraId="4253EF77" w14:textId="77777777" w:rsidR="00104072" w:rsidRPr="001760FD" w:rsidRDefault="00104072" w:rsidP="2300B9E6">
            <w:pPr>
              <w:rPr>
                <w:color w:val="000000"/>
                <w:lang w:val="nb-NO"/>
              </w:rPr>
            </w:pPr>
            <w:r w:rsidRPr="001760FD">
              <w:rPr>
                <w:color w:val="000000" w:themeColor="text1"/>
                <w:lang w:val="nb-NO"/>
              </w:rPr>
              <w:t> </w:t>
            </w:r>
          </w:p>
        </w:tc>
        <w:tc>
          <w:tcPr>
            <w:tcW w:w="1134" w:type="dxa"/>
            <w:shd w:val="clear" w:color="auto" w:fill="auto"/>
            <w:hideMark/>
          </w:tcPr>
          <w:p w14:paraId="2D6473E8" w14:textId="77777777" w:rsidR="00104072" w:rsidRPr="001760FD" w:rsidRDefault="00104072" w:rsidP="2300B9E6">
            <w:pPr>
              <w:rPr>
                <w:color w:val="000000"/>
                <w:lang w:val="nb-NO"/>
              </w:rPr>
            </w:pPr>
            <w:r w:rsidRPr="001760FD">
              <w:rPr>
                <w:color w:val="000000" w:themeColor="text1"/>
                <w:lang w:val="nb-NO"/>
              </w:rPr>
              <w:t> </w:t>
            </w:r>
          </w:p>
        </w:tc>
      </w:tr>
      <w:tr w:rsidR="00FF5616" w:rsidRPr="001760FD" w14:paraId="2E68B1AC" w14:textId="77777777" w:rsidTr="07D73D42">
        <w:trPr>
          <w:trHeight w:val="273"/>
        </w:trPr>
        <w:tc>
          <w:tcPr>
            <w:tcW w:w="2694" w:type="dxa"/>
            <w:shd w:val="clear" w:color="auto" w:fill="auto"/>
            <w:hideMark/>
          </w:tcPr>
          <w:p w14:paraId="3C251795" w14:textId="77777777" w:rsidR="00104072" w:rsidRPr="001760FD" w:rsidRDefault="00104072" w:rsidP="00104072">
            <w:pPr>
              <w:rPr>
                <w:color w:val="000000"/>
                <w:szCs w:val="24"/>
                <w:lang w:val="nb-NO"/>
              </w:rPr>
            </w:pPr>
            <w:r w:rsidRPr="001760FD">
              <w:rPr>
                <w:color w:val="000000"/>
                <w:szCs w:val="24"/>
                <w:lang w:val="nb-NO"/>
              </w:rPr>
              <w:t>Fagforbundet Helse Stavanger</w:t>
            </w:r>
          </w:p>
        </w:tc>
        <w:tc>
          <w:tcPr>
            <w:tcW w:w="708" w:type="dxa"/>
            <w:shd w:val="clear" w:color="auto" w:fill="auto"/>
            <w:hideMark/>
          </w:tcPr>
          <w:p w14:paraId="51D8B151" w14:textId="77777777" w:rsidR="00104072" w:rsidRPr="001760FD" w:rsidRDefault="00104072" w:rsidP="00104072">
            <w:pPr>
              <w:jc w:val="center"/>
              <w:rPr>
                <w:color w:val="000000"/>
                <w:szCs w:val="24"/>
                <w:lang w:val="nb-NO"/>
              </w:rPr>
            </w:pPr>
            <w:r w:rsidRPr="001760FD">
              <w:rPr>
                <w:color w:val="000000"/>
                <w:szCs w:val="24"/>
                <w:lang w:val="nb-NO"/>
              </w:rPr>
              <w:t>211</w:t>
            </w:r>
          </w:p>
        </w:tc>
        <w:tc>
          <w:tcPr>
            <w:tcW w:w="2268" w:type="dxa"/>
            <w:shd w:val="clear" w:color="auto" w:fill="auto"/>
            <w:hideMark/>
          </w:tcPr>
          <w:p w14:paraId="74CF908C" w14:textId="77777777" w:rsidR="00104072" w:rsidRPr="001760FD" w:rsidRDefault="00104072" w:rsidP="00104072">
            <w:pPr>
              <w:rPr>
                <w:color w:val="000000"/>
                <w:szCs w:val="24"/>
                <w:lang w:val="nb-NO"/>
              </w:rPr>
            </w:pPr>
            <w:r w:rsidRPr="001760FD">
              <w:rPr>
                <w:color w:val="000000"/>
                <w:szCs w:val="24"/>
                <w:lang w:val="nb-NO"/>
              </w:rPr>
              <w:t>Anngun Vea-Klungtvedt</w:t>
            </w:r>
          </w:p>
        </w:tc>
        <w:tc>
          <w:tcPr>
            <w:tcW w:w="3261" w:type="dxa"/>
            <w:shd w:val="clear" w:color="auto" w:fill="auto"/>
            <w:hideMark/>
          </w:tcPr>
          <w:p w14:paraId="0F3AF9AB" w14:textId="5205A87F" w:rsidR="00104072" w:rsidRPr="001760FD" w:rsidRDefault="00E86C9B" w:rsidP="00104072">
            <w:pPr>
              <w:rPr>
                <w:color w:val="000000"/>
                <w:szCs w:val="24"/>
                <w:lang w:val="nb-NO"/>
              </w:rPr>
            </w:pPr>
            <w:r w:rsidRPr="001760FD">
              <w:rPr>
                <w:color w:val="000000"/>
                <w:szCs w:val="24"/>
                <w:lang w:val="nb-NO"/>
              </w:rPr>
              <w:t>anngun</w:t>
            </w:r>
            <w:r w:rsidR="00CF0E5C" w:rsidRPr="001760FD">
              <w:rPr>
                <w:color w:val="000000"/>
                <w:szCs w:val="24"/>
                <w:lang w:val="nb-NO"/>
              </w:rPr>
              <w:t>vk@gmail.com</w:t>
            </w:r>
          </w:p>
        </w:tc>
        <w:tc>
          <w:tcPr>
            <w:tcW w:w="1134" w:type="dxa"/>
            <w:shd w:val="clear" w:color="auto" w:fill="auto"/>
            <w:hideMark/>
          </w:tcPr>
          <w:p w14:paraId="71A9DD58" w14:textId="77777777" w:rsidR="00104072" w:rsidRPr="001760FD" w:rsidRDefault="00104072" w:rsidP="00104072">
            <w:pPr>
              <w:rPr>
                <w:color w:val="000000"/>
                <w:szCs w:val="24"/>
                <w:lang w:val="nb-NO"/>
              </w:rPr>
            </w:pPr>
            <w:r w:rsidRPr="001760FD">
              <w:rPr>
                <w:color w:val="000000"/>
                <w:szCs w:val="24"/>
                <w:lang w:val="nb-NO"/>
              </w:rPr>
              <w:t>46930905</w:t>
            </w:r>
          </w:p>
        </w:tc>
      </w:tr>
      <w:tr w:rsidR="00FF5616" w:rsidRPr="001760FD" w14:paraId="154DDCF2" w14:textId="77777777" w:rsidTr="07D73D42">
        <w:trPr>
          <w:trHeight w:val="60"/>
        </w:trPr>
        <w:tc>
          <w:tcPr>
            <w:tcW w:w="2694" w:type="dxa"/>
            <w:shd w:val="clear" w:color="auto" w:fill="auto"/>
            <w:hideMark/>
          </w:tcPr>
          <w:p w14:paraId="14538700" w14:textId="77777777" w:rsidR="00104072" w:rsidRPr="001760FD" w:rsidRDefault="00104072" w:rsidP="00104072">
            <w:pPr>
              <w:rPr>
                <w:color w:val="000000"/>
                <w:szCs w:val="24"/>
                <w:lang w:val="nb-NO"/>
              </w:rPr>
            </w:pPr>
            <w:r w:rsidRPr="001760FD">
              <w:rPr>
                <w:color w:val="000000"/>
                <w:szCs w:val="24"/>
                <w:lang w:val="nb-NO"/>
              </w:rPr>
              <w:t>Fagforbundet Hå</w:t>
            </w:r>
          </w:p>
        </w:tc>
        <w:tc>
          <w:tcPr>
            <w:tcW w:w="708" w:type="dxa"/>
            <w:shd w:val="clear" w:color="auto" w:fill="auto"/>
            <w:hideMark/>
          </w:tcPr>
          <w:p w14:paraId="03C40082" w14:textId="77777777" w:rsidR="00104072" w:rsidRPr="001760FD" w:rsidRDefault="00104072" w:rsidP="00104072">
            <w:pPr>
              <w:jc w:val="center"/>
              <w:rPr>
                <w:color w:val="000000"/>
                <w:szCs w:val="24"/>
                <w:lang w:val="nb-NO"/>
              </w:rPr>
            </w:pPr>
            <w:r w:rsidRPr="001760FD">
              <w:rPr>
                <w:color w:val="000000"/>
                <w:szCs w:val="24"/>
                <w:lang w:val="nb-NO"/>
              </w:rPr>
              <w:t>279</w:t>
            </w:r>
          </w:p>
        </w:tc>
        <w:tc>
          <w:tcPr>
            <w:tcW w:w="2268" w:type="dxa"/>
            <w:shd w:val="clear" w:color="auto" w:fill="auto"/>
            <w:hideMark/>
          </w:tcPr>
          <w:p w14:paraId="70FFEB58" w14:textId="740D159E" w:rsidR="00104072" w:rsidRPr="001760FD" w:rsidRDefault="002935E2" w:rsidP="00104072">
            <w:pPr>
              <w:rPr>
                <w:color w:val="000000"/>
                <w:szCs w:val="24"/>
                <w:lang w:val="nb-NO"/>
              </w:rPr>
            </w:pPr>
            <w:r w:rsidRPr="001760FD">
              <w:rPr>
                <w:color w:val="000000"/>
                <w:szCs w:val="24"/>
                <w:lang w:val="nb-NO"/>
              </w:rPr>
              <w:t>Erlend Haugland</w:t>
            </w:r>
          </w:p>
        </w:tc>
        <w:tc>
          <w:tcPr>
            <w:tcW w:w="3261" w:type="dxa"/>
            <w:shd w:val="clear" w:color="auto" w:fill="auto"/>
            <w:hideMark/>
          </w:tcPr>
          <w:p w14:paraId="44194C81" w14:textId="40A247FC" w:rsidR="00104072" w:rsidRPr="001760FD" w:rsidRDefault="00924EFF" w:rsidP="00104072">
            <w:pPr>
              <w:rPr>
                <w:color w:val="000000"/>
                <w:szCs w:val="24"/>
                <w:lang w:val="nb-NO"/>
              </w:rPr>
            </w:pPr>
            <w:r w:rsidRPr="001760FD">
              <w:rPr>
                <w:color w:val="000000"/>
                <w:szCs w:val="24"/>
                <w:lang w:val="nb-NO"/>
              </w:rPr>
              <w:t>e</w:t>
            </w:r>
            <w:r w:rsidR="008E6195" w:rsidRPr="001760FD">
              <w:rPr>
                <w:color w:val="000000"/>
                <w:szCs w:val="24"/>
                <w:lang w:val="nb-NO"/>
              </w:rPr>
              <w:t>rlend.haugland83</w:t>
            </w:r>
            <w:r w:rsidR="00653683" w:rsidRPr="001760FD">
              <w:rPr>
                <w:color w:val="000000"/>
                <w:szCs w:val="24"/>
                <w:lang w:val="nb-NO"/>
              </w:rPr>
              <w:t>@gmail.com</w:t>
            </w:r>
          </w:p>
        </w:tc>
        <w:tc>
          <w:tcPr>
            <w:tcW w:w="1134" w:type="dxa"/>
            <w:shd w:val="clear" w:color="auto" w:fill="auto"/>
            <w:hideMark/>
          </w:tcPr>
          <w:p w14:paraId="0F4A9528" w14:textId="70A94D3B" w:rsidR="00104072" w:rsidRPr="001760FD" w:rsidRDefault="00A43BB3" w:rsidP="00104072">
            <w:pPr>
              <w:rPr>
                <w:color w:val="000000"/>
                <w:szCs w:val="24"/>
                <w:lang w:val="nb-NO"/>
              </w:rPr>
            </w:pPr>
            <w:r w:rsidRPr="001760FD">
              <w:rPr>
                <w:color w:val="000000"/>
                <w:szCs w:val="24"/>
                <w:lang w:val="nb-NO"/>
              </w:rPr>
              <w:t>90502209</w:t>
            </w:r>
          </w:p>
        </w:tc>
      </w:tr>
      <w:tr w:rsidR="00FF5616" w:rsidRPr="001760FD" w14:paraId="1401DB07" w14:textId="77777777" w:rsidTr="07D73D42">
        <w:trPr>
          <w:trHeight w:val="273"/>
        </w:trPr>
        <w:tc>
          <w:tcPr>
            <w:tcW w:w="2694" w:type="dxa"/>
            <w:shd w:val="clear" w:color="auto" w:fill="auto"/>
            <w:hideMark/>
          </w:tcPr>
          <w:p w14:paraId="519B2DFE" w14:textId="77777777" w:rsidR="00104072" w:rsidRPr="001760FD" w:rsidRDefault="00104072" w:rsidP="00104072">
            <w:pPr>
              <w:rPr>
                <w:color w:val="000000"/>
                <w:lang w:val="nb-NO"/>
              </w:rPr>
            </w:pPr>
            <w:r w:rsidRPr="001760FD">
              <w:rPr>
                <w:color w:val="000000" w:themeColor="text1"/>
                <w:lang w:val="nb-NO"/>
              </w:rPr>
              <w:t>Fagforbundet Sandnes</w:t>
            </w:r>
          </w:p>
        </w:tc>
        <w:tc>
          <w:tcPr>
            <w:tcW w:w="708" w:type="dxa"/>
            <w:shd w:val="clear" w:color="auto" w:fill="auto"/>
            <w:hideMark/>
          </w:tcPr>
          <w:p w14:paraId="41268AE4" w14:textId="77777777" w:rsidR="00104072" w:rsidRPr="001760FD" w:rsidRDefault="00104072" w:rsidP="00104072">
            <w:pPr>
              <w:jc w:val="center"/>
              <w:rPr>
                <w:color w:val="000000"/>
                <w:lang w:val="nb-NO"/>
              </w:rPr>
            </w:pPr>
            <w:r w:rsidRPr="001760FD">
              <w:rPr>
                <w:color w:val="000000" w:themeColor="text1"/>
                <w:lang w:val="nb-NO"/>
              </w:rPr>
              <w:t>281</w:t>
            </w:r>
          </w:p>
        </w:tc>
        <w:tc>
          <w:tcPr>
            <w:tcW w:w="2268" w:type="dxa"/>
            <w:shd w:val="clear" w:color="auto" w:fill="auto"/>
          </w:tcPr>
          <w:p w14:paraId="7F72D397" w14:textId="4803E54A" w:rsidR="00104072" w:rsidRPr="001760FD" w:rsidRDefault="021795EA" w:rsidP="00104072">
            <w:pPr>
              <w:rPr>
                <w:color w:val="000000" w:themeColor="text1"/>
                <w:szCs w:val="24"/>
                <w:lang w:val="nb-NO"/>
              </w:rPr>
            </w:pPr>
            <w:r w:rsidRPr="001760FD">
              <w:rPr>
                <w:color w:val="000000" w:themeColor="text1"/>
                <w:lang w:val="nb-NO"/>
              </w:rPr>
              <w:t>Magnus Grønnevik</w:t>
            </w:r>
          </w:p>
        </w:tc>
        <w:tc>
          <w:tcPr>
            <w:tcW w:w="3261" w:type="dxa"/>
            <w:shd w:val="clear" w:color="auto" w:fill="auto"/>
          </w:tcPr>
          <w:p w14:paraId="6B4E14A9" w14:textId="479C1E8F" w:rsidR="00104072" w:rsidRPr="001760FD" w:rsidRDefault="021795EA" w:rsidP="00104072">
            <w:pPr>
              <w:rPr>
                <w:color w:val="000000" w:themeColor="text1"/>
                <w:szCs w:val="24"/>
                <w:lang w:val="nb-NO"/>
              </w:rPr>
            </w:pPr>
            <w:r w:rsidRPr="001760FD">
              <w:rPr>
                <w:color w:val="000000" w:themeColor="text1"/>
                <w:lang w:val="nb-NO"/>
              </w:rPr>
              <w:t>magnus.gronnevik</w:t>
            </w:r>
            <w:r w:rsidR="00104072" w:rsidRPr="001760FD">
              <w:rPr>
                <w:color w:val="000000" w:themeColor="text1"/>
                <w:lang w:val="nb-NO"/>
              </w:rPr>
              <w:t>@sandnes.kommune.no</w:t>
            </w:r>
          </w:p>
        </w:tc>
        <w:tc>
          <w:tcPr>
            <w:tcW w:w="1134" w:type="dxa"/>
            <w:shd w:val="clear" w:color="auto" w:fill="auto"/>
          </w:tcPr>
          <w:p w14:paraId="019AECEA" w14:textId="044998EA" w:rsidR="00104072" w:rsidRPr="001760FD" w:rsidRDefault="021795EA" w:rsidP="00104072">
            <w:pPr>
              <w:rPr>
                <w:color w:val="000000" w:themeColor="text1"/>
                <w:szCs w:val="24"/>
                <w:lang w:val="nb-NO"/>
              </w:rPr>
            </w:pPr>
            <w:r w:rsidRPr="001760FD">
              <w:rPr>
                <w:color w:val="000000" w:themeColor="text1"/>
                <w:lang w:val="nb-NO"/>
              </w:rPr>
              <w:t>47359140</w:t>
            </w:r>
          </w:p>
        </w:tc>
      </w:tr>
      <w:tr w:rsidR="00FF5616" w:rsidRPr="001760FD" w14:paraId="0D992E69" w14:textId="77777777" w:rsidTr="07D73D42">
        <w:trPr>
          <w:trHeight w:val="600"/>
        </w:trPr>
        <w:tc>
          <w:tcPr>
            <w:tcW w:w="2694" w:type="dxa"/>
            <w:shd w:val="clear" w:color="auto" w:fill="auto"/>
            <w:hideMark/>
          </w:tcPr>
          <w:p w14:paraId="2F764A09" w14:textId="2B08D3C9" w:rsidR="00104072" w:rsidRPr="001760FD" w:rsidRDefault="51D64DAC" w:rsidP="4DC31AE2">
            <w:pPr>
              <w:rPr>
                <w:color w:val="000000" w:themeColor="text1"/>
                <w:lang w:val="nb-NO"/>
              </w:rPr>
            </w:pPr>
            <w:r w:rsidRPr="001760FD">
              <w:rPr>
                <w:color w:val="000000" w:themeColor="text1"/>
                <w:lang w:val="nb-NO"/>
              </w:rPr>
              <w:t xml:space="preserve">Fagforbundet Sauda </w:t>
            </w:r>
          </w:p>
          <w:p w14:paraId="4CC86DAC" w14:textId="6E0B912A" w:rsidR="00104072" w:rsidRPr="001760FD" w:rsidRDefault="51D64DAC" w:rsidP="00104072">
            <w:pPr>
              <w:rPr>
                <w:color w:val="000000"/>
                <w:lang w:val="nb-NO"/>
              </w:rPr>
            </w:pPr>
            <w:r w:rsidRPr="001760FD">
              <w:rPr>
                <w:color w:val="000000" w:themeColor="text1"/>
                <w:lang w:val="nb-NO"/>
              </w:rPr>
              <w:t xml:space="preserve">                                         </w:t>
            </w:r>
          </w:p>
        </w:tc>
        <w:tc>
          <w:tcPr>
            <w:tcW w:w="708" w:type="dxa"/>
            <w:shd w:val="clear" w:color="auto" w:fill="auto"/>
            <w:hideMark/>
          </w:tcPr>
          <w:p w14:paraId="276162A9" w14:textId="77777777" w:rsidR="00104072" w:rsidRPr="001760FD" w:rsidRDefault="00104072" w:rsidP="00104072">
            <w:pPr>
              <w:jc w:val="center"/>
              <w:rPr>
                <w:color w:val="000000"/>
                <w:szCs w:val="24"/>
                <w:lang w:val="nb-NO"/>
              </w:rPr>
            </w:pPr>
            <w:r w:rsidRPr="001760FD">
              <w:rPr>
                <w:color w:val="000000"/>
                <w:szCs w:val="24"/>
                <w:lang w:val="nb-NO"/>
              </w:rPr>
              <w:t>301</w:t>
            </w:r>
          </w:p>
        </w:tc>
        <w:tc>
          <w:tcPr>
            <w:tcW w:w="2268" w:type="dxa"/>
            <w:shd w:val="clear" w:color="auto" w:fill="auto"/>
            <w:hideMark/>
          </w:tcPr>
          <w:p w14:paraId="74381DD4" w14:textId="77777777" w:rsidR="00104072" w:rsidRPr="001760FD" w:rsidRDefault="00104072" w:rsidP="00104072">
            <w:pPr>
              <w:rPr>
                <w:color w:val="000000"/>
                <w:szCs w:val="24"/>
                <w:lang w:val="nb-NO"/>
              </w:rPr>
            </w:pPr>
            <w:r w:rsidRPr="001760FD">
              <w:rPr>
                <w:color w:val="000000"/>
                <w:szCs w:val="24"/>
                <w:lang w:val="nb-NO"/>
              </w:rPr>
              <w:t>Karianne Huus</w:t>
            </w:r>
          </w:p>
        </w:tc>
        <w:tc>
          <w:tcPr>
            <w:tcW w:w="3261" w:type="dxa"/>
            <w:shd w:val="clear" w:color="auto" w:fill="auto"/>
            <w:hideMark/>
          </w:tcPr>
          <w:p w14:paraId="4E816025" w14:textId="77777777" w:rsidR="00104072" w:rsidRPr="001760FD" w:rsidRDefault="00AC1BCE" w:rsidP="00104072">
            <w:pPr>
              <w:rPr>
                <w:color w:val="000000"/>
                <w:szCs w:val="24"/>
                <w:lang w:val="nb-NO"/>
              </w:rPr>
            </w:pPr>
            <w:r w:rsidRPr="001760FD">
              <w:rPr>
                <w:color w:val="000000"/>
                <w:szCs w:val="24"/>
                <w:lang w:val="nb-NO"/>
              </w:rPr>
              <w:t>nido70@gmail.com</w:t>
            </w:r>
          </w:p>
        </w:tc>
        <w:tc>
          <w:tcPr>
            <w:tcW w:w="1134" w:type="dxa"/>
            <w:shd w:val="clear" w:color="auto" w:fill="auto"/>
            <w:hideMark/>
          </w:tcPr>
          <w:p w14:paraId="41AE2253" w14:textId="41316AF8" w:rsidR="00104072" w:rsidRPr="001760FD" w:rsidRDefault="51D64DAC" w:rsidP="4DC31AE2">
            <w:pPr>
              <w:rPr>
                <w:color w:val="000000"/>
                <w:lang w:val="nb-NO"/>
              </w:rPr>
            </w:pPr>
            <w:r w:rsidRPr="001760FD">
              <w:rPr>
                <w:color w:val="000000" w:themeColor="text1"/>
                <w:lang w:val="nb-NO"/>
              </w:rPr>
              <w:t>92865363</w:t>
            </w:r>
          </w:p>
        </w:tc>
      </w:tr>
      <w:tr w:rsidR="00FF5616" w:rsidRPr="001760FD" w14:paraId="157F3810" w14:textId="77777777" w:rsidTr="07D73D42">
        <w:trPr>
          <w:trHeight w:val="253"/>
        </w:trPr>
        <w:tc>
          <w:tcPr>
            <w:tcW w:w="2694" w:type="dxa"/>
            <w:shd w:val="clear" w:color="auto" w:fill="auto"/>
            <w:hideMark/>
          </w:tcPr>
          <w:p w14:paraId="72FA9C9F" w14:textId="77777777" w:rsidR="00104072" w:rsidRPr="001760FD" w:rsidRDefault="00104072" w:rsidP="00104072">
            <w:pPr>
              <w:rPr>
                <w:color w:val="000000"/>
                <w:szCs w:val="24"/>
                <w:lang w:val="nb-NO"/>
              </w:rPr>
            </w:pPr>
            <w:r w:rsidRPr="001760FD">
              <w:rPr>
                <w:color w:val="000000"/>
                <w:szCs w:val="24"/>
                <w:lang w:val="nb-NO"/>
              </w:rPr>
              <w:t>Fagforbundet Karmøy</w:t>
            </w:r>
          </w:p>
        </w:tc>
        <w:tc>
          <w:tcPr>
            <w:tcW w:w="708" w:type="dxa"/>
            <w:shd w:val="clear" w:color="auto" w:fill="auto"/>
            <w:hideMark/>
          </w:tcPr>
          <w:p w14:paraId="229210DC" w14:textId="77777777" w:rsidR="00104072" w:rsidRPr="001760FD" w:rsidRDefault="00104072" w:rsidP="00104072">
            <w:pPr>
              <w:jc w:val="center"/>
              <w:rPr>
                <w:color w:val="000000"/>
                <w:szCs w:val="24"/>
                <w:lang w:val="nb-NO"/>
              </w:rPr>
            </w:pPr>
            <w:r w:rsidRPr="001760FD">
              <w:rPr>
                <w:color w:val="000000"/>
                <w:szCs w:val="24"/>
                <w:lang w:val="nb-NO"/>
              </w:rPr>
              <w:t>323</w:t>
            </w:r>
          </w:p>
        </w:tc>
        <w:tc>
          <w:tcPr>
            <w:tcW w:w="2268" w:type="dxa"/>
            <w:shd w:val="clear" w:color="auto" w:fill="auto"/>
          </w:tcPr>
          <w:p w14:paraId="214B5C27" w14:textId="77777777" w:rsidR="00104072" w:rsidRPr="001760FD" w:rsidRDefault="00104072" w:rsidP="00104072">
            <w:pPr>
              <w:rPr>
                <w:color w:val="000000"/>
                <w:szCs w:val="24"/>
                <w:lang w:val="nb-NO"/>
              </w:rPr>
            </w:pPr>
            <w:r w:rsidRPr="001760FD">
              <w:rPr>
                <w:color w:val="000000"/>
                <w:szCs w:val="24"/>
                <w:lang w:val="nb-NO"/>
              </w:rPr>
              <w:t xml:space="preserve">Gunnar </w:t>
            </w:r>
            <w:proofErr w:type="spellStart"/>
            <w:r w:rsidRPr="001760FD">
              <w:rPr>
                <w:color w:val="000000"/>
                <w:szCs w:val="24"/>
                <w:lang w:val="nb-NO"/>
              </w:rPr>
              <w:t>Ottøy</w:t>
            </w:r>
            <w:proofErr w:type="spellEnd"/>
          </w:p>
        </w:tc>
        <w:tc>
          <w:tcPr>
            <w:tcW w:w="3261" w:type="dxa"/>
            <w:shd w:val="clear" w:color="auto" w:fill="auto"/>
          </w:tcPr>
          <w:p w14:paraId="3E8CE0B8" w14:textId="77777777" w:rsidR="00104072" w:rsidRPr="001760FD" w:rsidRDefault="00104072" w:rsidP="00104072">
            <w:pPr>
              <w:rPr>
                <w:color w:val="000000"/>
                <w:szCs w:val="24"/>
                <w:lang w:val="nb-NO"/>
              </w:rPr>
            </w:pPr>
            <w:r w:rsidRPr="001760FD">
              <w:rPr>
                <w:color w:val="000000"/>
                <w:szCs w:val="24"/>
                <w:lang w:val="nb-NO"/>
              </w:rPr>
              <w:t>gunnar31@live.no</w:t>
            </w:r>
          </w:p>
        </w:tc>
        <w:tc>
          <w:tcPr>
            <w:tcW w:w="1134" w:type="dxa"/>
            <w:shd w:val="clear" w:color="auto" w:fill="auto"/>
          </w:tcPr>
          <w:p w14:paraId="570603E6" w14:textId="77777777" w:rsidR="00104072" w:rsidRPr="001760FD" w:rsidRDefault="00104072" w:rsidP="00104072">
            <w:pPr>
              <w:rPr>
                <w:color w:val="000000"/>
                <w:szCs w:val="24"/>
                <w:lang w:val="nb-NO"/>
              </w:rPr>
            </w:pPr>
            <w:r w:rsidRPr="001760FD">
              <w:rPr>
                <w:color w:val="000000"/>
                <w:szCs w:val="24"/>
                <w:lang w:val="nb-NO"/>
              </w:rPr>
              <w:t>45248529</w:t>
            </w:r>
          </w:p>
        </w:tc>
      </w:tr>
      <w:tr w:rsidR="00FF5616" w:rsidRPr="001760FD" w14:paraId="6D0744AF" w14:textId="77777777" w:rsidTr="07D73D42">
        <w:trPr>
          <w:trHeight w:val="272"/>
        </w:trPr>
        <w:tc>
          <w:tcPr>
            <w:tcW w:w="2694" w:type="dxa"/>
            <w:shd w:val="clear" w:color="auto" w:fill="auto"/>
            <w:hideMark/>
          </w:tcPr>
          <w:p w14:paraId="2CF9A6DC" w14:textId="77777777" w:rsidR="00104072" w:rsidRPr="001760FD" w:rsidRDefault="00104072" w:rsidP="00104072">
            <w:pPr>
              <w:rPr>
                <w:color w:val="000000"/>
                <w:szCs w:val="24"/>
                <w:lang w:val="nb-NO"/>
              </w:rPr>
            </w:pPr>
            <w:r w:rsidRPr="001760FD">
              <w:rPr>
                <w:color w:val="000000"/>
                <w:szCs w:val="24"/>
                <w:lang w:val="nb-NO"/>
              </w:rPr>
              <w:t>Fagforbundet Sola</w:t>
            </w:r>
          </w:p>
        </w:tc>
        <w:tc>
          <w:tcPr>
            <w:tcW w:w="708" w:type="dxa"/>
            <w:shd w:val="clear" w:color="auto" w:fill="auto"/>
            <w:hideMark/>
          </w:tcPr>
          <w:p w14:paraId="6B88DF53" w14:textId="77777777" w:rsidR="00104072" w:rsidRPr="001760FD" w:rsidRDefault="00104072" w:rsidP="00104072">
            <w:pPr>
              <w:jc w:val="center"/>
              <w:rPr>
                <w:color w:val="000000"/>
                <w:szCs w:val="24"/>
                <w:lang w:val="nb-NO"/>
              </w:rPr>
            </w:pPr>
            <w:r w:rsidRPr="001760FD">
              <w:rPr>
                <w:color w:val="000000"/>
                <w:szCs w:val="24"/>
                <w:lang w:val="nb-NO"/>
              </w:rPr>
              <w:t>458</w:t>
            </w:r>
          </w:p>
        </w:tc>
        <w:tc>
          <w:tcPr>
            <w:tcW w:w="2268" w:type="dxa"/>
            <w:shd w:val="clear" w:color="auto" w:fill="auto"/>
          </w:tcPr>
          <w:p w14:paraId="5F0C465C" w14:textId="1E07D5A4" w:rsidR="00104072" w:rsidRPr="001760FD" w:rsidRDefault="00A9459F" w:rsidP="00104072">
            <w:pPr>
              <w:rPr>
                <w:color w:val="000000"/>
                <w:szCs w:val="24"/>
                <w:lang w:val="nb-NO"/>
              </w:rPr>
            </w:pPr>
            <w:r w:rsidRPr="001760FD">
              <w:rPr>
                <w:color w:val="000000"/>
                <w:szCs w:val="24"/>
                <w:lang w:val="nb-NO"/>
              </w:rPr>
              <w:t>Christian Dalen</w:t>
            </w:r>
          </w:p>
        </w:tc>
        <w:tc>
          <w:tcPr>
            <w:tcW w:w="3261" w:type="dxa"/>
            <w:shd w:val="clear" w:color="auto" w:fill="auto"/>
          </w:tcPr>
          <w:p w14:paraId="210AB54A" w14:textId="3BBE4C35" w:rsidR="00104072" w:rsidRPr="001760FD" w:rsidRDefault="008B3805" w:rsidP="00104072">
            <w:pPr>
              <w:rPr>
                <w:color w:val="000000"/>
                <w:szCs w:val="24"/>
                <w:lang w:val="nb-NO"/>
              </w:rPr>
            </w:pPr>
            <w:r w:rsidRPr="001760FD">
              <w:rPr>
                <w:color w:val="000000"/>
                <w:szCs w:val="24"/>
                <w:lang w:val="nb-NO"/>
              </w:rPr>
              <w:t>christian.dalen</w:t>
            </w:r>
            <w:r w:rsidR="00104072" w:rsidRPr="001760FD">
              <w:rPr>
                <w:color w:val="000000"/>
                <w:szCs w:val="24"/>
                <w:lang w:val="nb-NO"/>
              </w:rPr>
              <w:t>@sola.kommune.no</w:t>
            </w:r>
          </w:p>
        </w:tc>
        <w:tc>
          <w:tcPr>
            <w:tcW w:w="1134" w:type="dxa"/>
            <w:shd w:val="clear" w:color="auto" w:fill="auto"/>
          </w:tcPr>
          <w:p w14:paraId="4BE2367F" w14:textId="1F473434" w:rsidR="00104072" w:rsidRPr="001760FD" w:rsidRDefault="008B3805" w:rsidP="00104072">
            <w:pPr>
              <w:rPr>
                <w:color w:val="000000"/>
                <w:szCs w:val="24"/>
                <w:lang w:val="nb-NO"/>
              </w:rPr>
            </w:pPr>
            <w:r w:rsidRPr="001760FD">
              <w:rPr>
                <w:color w:val="000000"/>
                <w:szCs w:val="24"/>
                <w:lang w:val="nb-NO"/>
              </w:rPr>
              <w:t>901</w:t>
            </w:r>
            <w:r w:rsidR="00050AEA" w:rsidRPr="001760FD">
              <w:rPr>
                <w:color w:val="000000"/>
                <w:szCs w:val="24"/>
                <w:lang w:val="nb-NO"/>
              </w:rPr>
              <w:t>98798</w:t>
            </w:r>
          </w:p>
        </w:tc>
      </w:tr>
      <w:tr w:rsidR="00FF5616" w:rsidRPr="001760FD" w14:paraId="332C296D" w14:textId="77777777" w:rsidTr="07D73D42">
        <w:trPr>
          <w:trHeight w:val="562"/>
        </w:trPr>
        <w:tc>
          <w:tcPr>
            <w:tcW w:w="2694" w:type="dxa"/>
            <w:shd w:val="clear" w:color="auto" w:fill="auto"/>
            <w:hideMark/>
          </w:tcPr>
          <w:p w14:paraId="1053FDF9" w14:textId="77777777" w:rsidR="00104072" w:rsidRPr="001760FD" w:rsidRDefault="00104072" w:rsidP="0018036E">
            <w:pPr>
              <w:rPr>
                <w:color w:val="000000"/>
                <w:szCs w:val="24"/>
                <w:lang w:val="nb-NO"/>
              </w:rPr>
            </w:pPr>
            <w:r w:rsidRPr="001760FD">
              <w:rPr>
                <w:color w:val="000000"/>
                <w:szCs w:val="24"/>
                <w:lang w:val="nb-NO"/>
              </w:rPr>
              <w:t xml:space="preserve">Fagforbundet </w:t>
            </w:r>
            <w:r w:rsidR="0018036E" w:rsidRPr="001760FD">
              <w:rPr>
                <w:color w:val="000000"/>
                <w:szCs w:val="24"/>
                <w:lang w:val="nb-NO"/>
              </w:rPr>
              <w:t>Helse sydvest</w:t>
            </w:r>
          </w:p>
        </w:tc>
        <w:tc>
          <w:tcPr>
            <w:tcW w:w="708" w:type="dxa"/>
            <w:shd w:val="clear" w:color="auto" w:fill="auto"/>
            <w:hideMark/>
          </w:tcPr>
          <w:p w14:paraId="29DB32C8" w14:textId="77777777" w:rsidR="00104072" w:rsidRPr="001760FD" w:rsidRDefault="00104072" w:rsidP="00104072">
            <w:pPr>
              <w:jc w:val="center"/>
              <w:rPr>
                <w:color w:val="000000"/>
                <w:szCs w:val="24"/>
                <w:lang w:val="nb-NO"/>
              </w:rPr>
            </w:pPr>
            <w:r w:rsidRPr="001760FD">
              <w:rPr>
                <w:color w:val="000000"/>
                <w:szCs w:val="24"/>
                <w:lang w:val="nb-NO"/>
              </w:rPr>
              <w:t>468</w:t>
            </w:r>
          </w:p>
        </w:tc>
        <w:tc>
          <w:tcPr>
            <w:tcW w:w="2268" w:type="dxa"/>
            <w:shd w:val="clear" w:color="auto" w:fill="auto"/>
          </w:tcPr>
          <w:p w14:paraId="2277000C" w14:textId="5C4A76AB" w:rsidR="00104072" w:rsidRPr="001760FD" w:rsidRDefault="00D552BB" w:rsidP="00104072">
            <w:pPr>
              <w:rPr>
                <w:color w:val="000000"/>
                <w:szCs w:val="24"/>
                <w:lang w:val="nb-NO"/>
              </w:rPr>
            </w:pPr>
            <w:r w:rsidRPr="001760FD">
              <w:rPr>
                <w:color w:val="000000"/>
                <w:szCs w:val="24"/>
                <w:lang w:val="nb-NO"/>
              </w:rPr>
              <w:t>Sissel Oddbjørg Rykkje</w:t>
            </w:r>
          </w:p>
        </w:tc>
        <w:tc>
          <w:tcPr>
            <w:tcW w:w="3261" w:type="dxa"/>
            <w:shd w:val="clear" w:color="auto" w:fill="auto"/>
          </w:tcPr>
          <w:p w14:paraId="2847947D" w14:textId="79BA270A" w:rsidR="00104072" w:rsidRPr="001760FD" w:rsidRDefault="009626AF" w:rsidP="00104072">
            <w:pPr>
              <w:rPr>
                <w:color w:val="000000"/>
                <w:szCs w:val="24"/>
                <w:lang w:val="nb-NO"/>
              </w:rPr>
            </w:pPr>
            <w:r w:rsidRPr="001760FD">
              <w:rPr>
                <w:color w:val="000000"/>
                <w:szCs w:val="24"/>
                <w:lang w:val="nb-NO"/>
              </w:rPr>
              <w:t>sissrykk@online.no</w:t>
            </w:r>
          </w:p>
        </w:tc>
        <w:tc>
          <w:tcPr>
            <w:tcW w:w="1134" w:type="dxa"/>
            <w:shd w:val="clear" w:color="auto" w:fill="auto"/>
          </w:tcPr>
          <w:p w14:paraId="619F686C" w14:textId="44F4A165" w:rsidR="00104072" w:rsidRPr="001760FD" w:rsidRDefault="009626AF" w:rsidP="00104072">
            <w:pPr>
              <w:rPr>
                <w:color w:val="000000"/>
                <w:szCs w:val="24"/>
                <w:lang w:val="nb-NO"/>
              </w:rPr>
            </w:pPr>
            <w:r w:rsidRPr="001760FD">
              <w:rPr>
                <w:color w:val="000000"/>
                <w:szCs w:val="24"/>
                <w:lang w:val="nb-NO"/>
              </w:rPr>
              <w:t>90065699</w:t>
            </w:r>
          </w:p>
        </w:tc>
      </w:tr>
      <w:tr w:rsidR="00FF5616" w:rsidRPr="001760FD" w14:paraId="70118BED" w14:textId="77777777" w:rsidTr="07D73D42">
        <w:trPr>
          <w:trHeight w:val="283"/>
        </w:trPr>
        <w:tc>
          <w:tcPr>
            <w:tcW w:w="2694" w:type="dxa"/>
            <w:shd w:val="clear" w:color="auto" w:fill="auto"/>
            <w:hideMark/>
          </w:tcPr>
          <w:p w14:paraId="417C13CB" w14:textId="77777777" w:rsidR="00104072" w:rsidRPr="001760FD" w:rsidRDefault="00104072" w:rsidP="00104072">
            <w:pPr>
              <w:rPr>
                <w:color w:val="000000"/>
                <w:szCs w:val="24"/>
                <w:lang w:val="nb-NO"/>
              </w:rPr>
            </w:pPr>
            <w:r w:rsidRPr="001760FD">
              <w:rPr>
                <w:color w:val="000000"/>
                <w:szCs w:val="24"/>
                <w:lang w:val="nb-NO"/>
              </w:rPr>
              <w:t>Fagforbundet Rogaland fylke</w:t>
            </w:r>
          </w:p>
        </w:tc>
        <w:tc>
          <w:tcPr>
            <w:tcW w:w="708" w:type="dxa"/>
            <w:shd w:val="clear" w:color="auto" w:fill="auto"/>
            <w:hideMark/>
          </w:tcPr>
          <w:p w14:paraId="37C71CC0" w14:textId="77777777" w:rsidR="00104072" w:rsidRPr="001760FD" w:rsidRDefault="00104072" w:rsidP="00104072">
            <w:pPr>
              <w:jc w:val="center"/>
              <w:rPr>
                <w:color w:val="000000"/>
                <w:szCs w:val="24"/>
                <w:lang w:val="nb-NO"/>
              </w:rPr>
            </w:pPr>
            <w:r w:rsidRPr="001760FD">
              <w:rPr>
                <w:color w:val="000000"/>
                <w:szCs w:val="24"/>
                <w:lang w:val="nb-NO"/>
              </w:rPr>
              <w:t>469</w:t>
            </w:r>
          </w:p>
        </w:tc>
        <w:tc>
          <w:tcPr>
            <w:tcW w:w="2268" w:type="dxa"/>
            <w:shd w:val="clear" w:color="auto" w:fill="auto"/>
          </w:tcPr>
          <w:p w14:paraId="335C6156" w14:textId="77777777" w:rsidR="00104072" w:rsidRPr="001760FD" w:rsidRDefault="00104072" w:rsidP="00104072">
            <w:pPr>
              <w:rPr>
                <w:color w:val="000000"/>
                <w:szCs w:val="24"/>
                <w:lang w:val="nb-NO"/>
              </w:rPr>
            </w:pPr>
            <w:r w:rsidRPr="001760FD">
              <w:rPr>
                <w:color w:val="000000"/>
                <w:szCs w:val="24"/>
                <w:lang w:val="nb-NO"/>
              </w:rPr>
              <w:t>Trond Bergevik</w:t>
            </w:r>
          </w:p>
        </w:tc>
        <w:tc>
          <w:tcPr>
            <w:tcW w:w="3261" w:type="dxa"/>
            <w:shd w:val="clear" w:color="auto" w:fill="auto"/>
          </w:tcPr>
          <w:p w14:paraId="5CFB1776" w14:textId="77777777" w:rsidR="00104072" w:rsidRPr="001760FD" w:rsidRDefault="00104072" w:rsidP="00104072">
            <w:pPr>
              <w:rPr>
                <w:color w:val="000000"/>
                <w:szCs w:val="24"/>
                <w:lang w:val="nb-NO"/>
              </w:rPr>
            </w:pPr>
            <w:r w:rsidRPr="001760FD">
              <w:rPr>
                <w:color w:val="000000"/>
                <w:szCs w:val="24"/>
                <w:lang w:val="nb-NO"/>
              </w:rPr>
              <w:t>trond.bergevik@skole.rogfk.no</w:t>
            </w:r>
          </w:p>
        </w:tc>
        <w:tc>
          <w:tcPr>
            <w:tcW w:w="1134" w:type="dxa"/>
            <w:shd w:val="clear" w:color="auto" w:fill="auto"/>
          </w:tcPr>
          <w:p w14:paraId="2C9CE597" w14:textId="77777777" w:rsidR="00104072" w:rsidRPr="001760FD" w:rsidRDefault="00104072" w:rsidP="00104072">
            <w:pPr>
              <w:rPr>
                <w:color w:val="000000"/>
                <w:szCs w:val="24"/>
                <w:lang w:val="nb-NO"/>
              </w:rPr>
            </w:pPr>
            <w:r w:rsidRPr="001760FD">
              <w:rPr>
                <w:color w:val="000000"/>
                <w:szCs w:val="24"/>
                <w:lang w:val="nb-NO"/>
              </w:rPr>
              <w:t>93039351</w:t>
            </w:r>
          </w:p>
        </w:tc>
      </w:tr>
      <w:tr w:rsidR="00FF5616" w:rsidRPr="001760FD" w14:paraId="2F718B9B" w14:textId="77777777" w:rsidTr="07D73D42">
        <w:trPr>
          <w:trHeight w:val="274"/>
        </w:trPr>
        <w:tc>
          <w:tcPr>
            <w:tcW w:w="2694" w:type="dxa"/>
            <w:shd w:val="clear" w:color="auto" w:fill="auto"/>
            <w:hideMark/>
          </w:tcPr>
          <w:p w14:paraId="479E5D1A" w14:textId="77777777" w:rsidR="00104072" w:rsidRPr="001760FD" w:rsidRDefault="00104072" w:rsidP="00104072">
            <w:pPr>
              <w:rPr>
                <w:color w:val="000000"/>
                <w:szCs w:val="24"/>
                <w:lang w:val="nb-NO"/>
              </w:rPr>
            </w:pPr>
            <w:r w:rsidRPr="001760FD">
              <w:rPr>
                <w:color w:val="000000"/>
                <w:szCs w:val="24"/>
                <w:lang w:val="nb-NO"/>
              </w:rPr>
              <w:t>Fagforbundet Vindafjord</w:t>
            </w:r>
          </w:p>
        </w:tc>
        <w:tc>
          <w:tcPr>
            <w:tcW w:w="708" w:type="dxa"/>
            <w:shd w:val="clear" w:color="auto" w:fill="auto"/>
            <w:hideMark/>
          </w:tcPr>
          <w:p w14:paraId="55675C87" w14:textId="77777777" w:rsidR="00104072" w:rsidRPr="001760FD" w:rsidRDefault="00104072" w:rsidP="00104072">
            <w:pPr>
              <w:jc w:val="center"/>
              <w:rPr>
                <w:color w:val="000000"/>
                <w:szCs w:val="24"/>
                <w:lang w:val="nb-NO"/>
              </w:rPr>
            </w:pPr>
            <w:r w:rsidRPr="001760FD">
              <w:rPr>
                <w:color w:val="000000"/>
                <w:szCs w:val="24"/>
                <w:lang w:val="nb-NO"/>
              </w:rPr>
              <w:t>497</w:t>
            </w:r>
          </w:p>
        </w:tc>
        <w:tc>
          <w:tcPr>
            <w:tcW w:w="2268" w:type="dxa"/>
            <w:shd w:val="clear" w:color="auto" w:fill="auto"/>
          </w:tcPr>
          <w:p w14:paraId="249DEAA2" w14:textId="585A37C0" w:rsidR="00104072" w:rsidRPr="001760FD" w:rsidRDefault="00104072" w:rsidP="00104072">
            <w:pPr>
              <w:rPr>
                <w:color w:val="000000"/>
                <w:szCs w:val="24"/>
                <w:lang w:val="nb-NO"/>
              </w:rPr>
            </w:pPr>
          </w:p>
        </w:tc>
        <w:tc>
          <w:tcPr>
            <w:tcW w:w="3261" w:type="dxa"/>
            <w:shd w:val="clear" w:color="auto" w:fill="auto"/>
          </w:tcPr>
          <w:p w14:paraId="3BE4D13F" w14:textId="181994AC" w:rsidR="00104072" w:rsidRPr="001760FD" w:rsidRDefault="00104072" w:rsidP="00104072">
            <w:pPr>
              <w:rPr>
                <w:color w:val="000000"/>
                <w:szCs w:val="24"/>
                <w:lang w:val="nb-NO"/>
              </w:rPr>
            </w:pPr>
          </w:p>
        </w:tc>
        <w:tc>
          <w:tcPr>
            <w:tcW w:w="1134" w:type="dxa"/>
            <w:shd w:val="clear" w:color="auto" w:fill="auto"/>
          </w:tcPr>
          <w:p w14:paraId="493DF5F5" w14:textId="6AFEBB11" w:rsidR="00104072" w:rsidRPr="001760FD" w:rsidRDefault="00104072" w:rsidP="00104072">
            <w:pPr>
              <w:rPr>
                <w:color w:val="000000"/>
                <w:szCs w:val="24"/>
                <w:lang w:val="nb-NO"/>
              </w:rPr>
            </w:pPr>
          </w:p>
        </w:tc>
      </w:tr>
      <w:tr w:rsidR="00FF5616" w:rsidRPr="001760FD" w14:paraId="2055FC41" w14:textId="77777777" w:rsidTr="07D73D42">
        <w:trPr>
          <w:trHeight w:val="257"/>
        </w:trPr>
        <w:tc>
          <w:tcPr>
            <w:tcW w:w="2694" w:type="dxa"/>
            <w:shd w:val="clear" w:color="auto" w:fill="auto"/>
            <w:hideMark/>
          </w:tcPr>
          <w:p w14:paraId="3EACCBF8" w14:textId="77777777" w:rsidR="00104072" w:rsidRPr="001760FD" w:rsidRDefault="00104072" w:rsidP="00104072">
            <w:pPr>
              <w:rPr>
                <w:color w:val="000000"/>
                <w:szCs w:val="24"/>
                <w:lang w:val="nb-NO"/>
              </w:rPr>
            </w:pPr>
            <w:r w:rsidRPr="001760FD">
              <w:rPr>
                <w:color w:val="000000"/>
                <w:szCs w:val="24"/>
                <w:lang w:val="nb-NO"/>
              </w:rPr>
              <w:t>Fagforbundet Tysvær-Bokn</w:t>
            </w:r>
          </w:p>
        </w:tc>
        <w:tc>
          <w:tcPr>
            <w:tcW w:w="708" w:type="dxa"/>
            <w:shd w:val="clear" w:color="auto" w:fill="auto"/>
            <w:hideMark/>
          </w:tcPr>
          <w:p w14:paraId="0EAC6031" w14:textId="77777777" w:rsidR="00104072" w:rsidRPr="001760FD" w:rsidRDefault="00104072" w:rsidP="00104072">
            <w:pPr>
              <w:jc w:val="center"/>
              <w:rPr>
                <w:color w:val="000000"/>
                <w:szCs w:val="24"/>
                <w:lang w:val="nb-NO"/>
              </w:rPr>
            </w:pPr>
            <w:r w:rsidRPr="001760FD">
              <w:rPr>
                <w:color w:val="000000"/>
                <w:szCs w:val="24"/>
                <w:lang w:val="nb-NO"/>
              </w:rPr>
              <w:t>510</w:t>
            </w:r>
          </w:p>
        </w:tc>
        <w:tc>
          <w:tcPr>
            <w:tcW w:w="2268" w:type="dxa"/>
            <w:shd w:val="clear" w:color="auto" w:fill="auto"/>
            <w:hideMark/>
          </w:tcPr>
          <w:p w14:paraId="5807F762" w14:textId="6BB83360" w:rsidR="00104072" w:rsidRPr="001760FD" w:rsidRDefault="00B21FEE" w:rsidP="00104072">
            <w:pPr>
              <w:rPr>
                <w:color w:val="000000"/>
                <w:szCs w:val="24"/>
                <w:lang w:val="nb-NO"/>
              </w:rPr>
            </w:pPr>
            <w:r w:rsidRPr="001760FD">
              <w:rPr>
                <w:color w:val="000000"/>
                <w:szCs w:val="24"/>
                <w:lang w:val="nb-NO"/>
              </w:rPr>
              <w:t>Marit Kvinnesland</w:t>
            </w:r>
          </w:p>
        </w:tc>
        <w:tc>
          <w:tcPr>
            <w:tcW w:w="3261" w:type="dxa"/>
            <w:shd w:val="clear" w:color="auto" w:fill="auto"/>
            <w:hideMark/>
          </w:tcPr>
          <w:p w14:paraId="16BE4D86" w14:textId="1647750D" w:rsidR="00104072" w:rsidRPr="001760FD" w:rsidRDefault="005C1541" w:rsidP="00104072">
            <w:pPr>
              <w:rPr>
                <w:color w:val="000000"/>
                <w:szCs w:val="24"/>
                <w:lang w:val="nb-NO"/>
              </w:rPr>
            </w:pPr>
            <w:r w:rsidRPr="001760FD">
              <w:rPr>
                <w:color w:val="000000"/>
                <w:szCs w:val="24"/>
                <w:lang w:val="nb-NO"/>
              </w:rPr>
              <w:t>m</w:t>
            </w:r>
            <w:r w:rsidR="00B21FEE" w:rsidRPr="001760FD">
              <w:rPr>
                <w:color w:val="000000"/>
                <w:szCs w:val="24"/>
                <w:lang w:val="nb-NO"/>
              </w:rPr>
              <w:t>arit.kvinnesland</w:t>
            </w:r>
            <w:r w:rsidR="00104072" w:rsidRPr="001760FD">
              <w:rPr>
                <w:color w:val="000000"/>
                <w:szCs w:val="24"/>
                <w:lang w:val="nb-NO"/>
              </w:rPr>
              <w:t>@tysver.kommune.no</w:t>
            </w:r>
          </w:p>
        </w:tc>
        <w:tc>
          <w:tcPr>
            <w:tcW w:w="1134" w:type="dxa"/>
            <w:shd w:val="clear" w:color="auto" w:fill="auto"/>
            <w:hideMark/>
          </w:tcPr>
          <w:p w14:paraId="48A4B64F" w14:textId="250F4B9F" w:rsidR="00104072" w:rsidRPr="001760FD" w:rsidRDefault="005C1541" w:rsidP="00104072">
            <w:pPr>
              <w:rPr>
                <w:color w:val="000000"/>
                <w:szCs w:val="24"/>
                <w:lang w:val="nb-NO"/>
              </w:rPr>
            </w:pPr>
            <w:r w:rsidRPr="001760FD">
              <w:rPr>
                <w:color w:val="000000"/>
                <w:szCs w:val="24"/>
                <w:lang w:val="nb-NO"/>
              </w:rPr>
              <w:t>9439</w:t>
            </w:r>
            <w:r w:rsidR="00111F77" w:rsidRPr="001760FD">
              <w:rPr>
                <w:color w:val="000000"/>
                <w:szCs w:val="24"/>
                <w:lang w:val="nb-NO"/>
              </w:rPr>
              <w:t>2601</w:t>
            </w:r>
          </w:p>
        </w:tc>
      </w:tr>
      <w:tr w:rsidR="00FF5616" w:rsidRPr="001760FD" w14:paraId="4526A92C" w14:textId="77777777" w:rsidTr="07D73D42">
        <w:trPr>
          <w:trHeight w:val="276"/>
        </w:trPr>
        <w:tc>
          <w:tcPr>
            <w:tcW w:w="2694" w:type="dxa"/>
            <w:shd w:val="clear" w:color="auto" w:fill="auto"/>
            <w:hideMark/>
          </w:tcPr>
          <w:p w14:paraId="43414A49" w14:textId="77777777" w:rsidR="00104072" w:rsidRPr="001760FD" w:rsidRDefault="00104072" w:rsidP="00104072">
            <w:pPr>
              <w:rPr>
                <w:color w:val="000000"/>
                <w:szCs w:val="24"/>
                <w:lang w:val="nb-NO"/>
              </w:rPr>
            </w:pPr>
            <w:r w:rsidRPr="001760FD">
              <w:rPr>
                <w:color w:val="000000"/>
                <w:szCs w:val="24"/>
                <w:lang w:val="nb-NO"/>
              </w:rPr>
              <w:t>Fagforbundet Gjesdal</w:t>
            </w:r>
          </w:p>
        </w:tc>
        <w:tc>
          <w:tcPr>
            <w:tcW w:w="708" w:type="dxa"/>
            <w:shd w:val="clear" w:color="auto" w:fill="auto"/>
            <w:hideMark/>
          </w:tcPr>
          <w:p w14:paraId="3B092EE1" w14:textId="77777777" w:rsidR="00104072" w:rsidRPr="001760FD" w:rsidRDefault="00104072" w:rsidP="00104072">
            <w:pPr>
              <w:jc w:val="center"/>
              <w:rPr>
                <w:color w:val="000000"/>
                <w:szCs w:val="24"/>
                <w:lang w:val="nb-NO"/>
              </w:rPr>
            </w:pPr>
            <w:r w:rsidRPr="001760FD">
              <w:rPr>
                <w:color w:val="000000"/>
                <w:szCs w:val="24"/>
                <w:lang w:val="nb-NO"/>
              </w:rPr>
              <w:t>561</w:t>
            </w:r>
          </w:p>
        </w:tc>
        <w:tc>
          <w:tcPr>
            <w:tcW w:w="2268" w:type="dxa"/>
            <w:shd w:val="clear" w:color="auto" w:fill="auto"/>
            <w:hideMark/>
          </w:tcPr>
          <w:p w14:paraId="55C6D529" w14:textId="12E263A1" w:rsidR="00104072" w:rsidRPr="001760FD" w:rsidRDefault="0017510B" w:rsidP="00104072">
            <w:pPr>
              <w:rPr>
                <w:color w:val="000000"/>
                <w:szCs w:val="24"/>
                <w:lang w:val="nb-NO"/>
              </w:rPr>
            </w:pPr>
            <w:r w:rsidRPr="001760FD">
              <w:rPr>
                <w:color w:val="000000"/>
                <w:szCs w:val="24"/>
                <w:lang w:val="nb-NO"/>
              </w:rPr>
              <w:t>Hilde Muggerud</w:t>
            </w:r>
          </w:p>
        </w:tc>
        <w:tc>
          <w:tcPr>
            <w:tcW w:w="3261" w:type="dxa"/>
            <w:shd w:val="clear" w:color="auto" w:fill="auto"/>
            <w:hideMark/>
          </w:tcPr>
          <w:p w14:paraId="0C5BB8F8" w14:textId="0A7708C6" w:rsidR="00104072" w:rsidRPr="001760FD" w:rsidRDefault="00670637" w:rsidP="00104072">
            <w:pPr>
              <w:rPr>
                <w:color w:val="000000"/>
                <w:szCs w:val="24"/>
                <w:lang w:val="nb-NO"/>
              </w:rPr>
            </w:pPr>
            <w:r w:rsidRPr="001760FD">
              <w:rPr>
                <w:color w:val="000000"/>
                <w:szCs w:val="24"/>
                <w:lang w:val="nb-NO"/>
              </w:rPr>
              <w:t>h</w:t>
            </w:r>
            <w:r w:rsidR="0017510B" w:rsidRPr="001760FD">
              <w:rPr>
                <w:color w:val="000000"/>
                <w:szCs w:val="24"/>
                <w:lang w:val="nb-NO"/>
              </w:rPr>
              <w:t>ilde-mu@gjesdal.kommune.no</w:t>
            </w:r>
          </w:p>
        </w:tc>
        <w:tc>
          <w:tcPr>
            <w:tcW w:w="1134" w:type="dxa"/>
            <w:shd w:val="clear" w:color="auto" w:fill="auto"/>
            <w:hideMark/>
          </w:tcPr>
          <w:p w14:paraId="289DC02B" w14:textId="404F543A" w:rsidR="00104072" w:rsidRPr="001760FD" w:rsidRDefault="004C329E" w:rsidP="00104072">
            <w:pPr>
              <w:rPr>
                <w:color w:val="000000"/>
                <w:szCs w:val="24"/>
                <w:lang w:val="nb-NO"/>
              </w:rPr>
            </w:pPr>
            <w:r w:rsidRPr="001760FD">
              <w:rPr>
                <w:color w:val="000000"/>
                <w:szCs w:val="24"/>
                <w:lang w:val="nb-NO"/>
              </w:rPr>
              <w:t>41206234</w:t>
            </w:r>
          </w:p>
        </w:tc>
      </w:tr>
      <w:tr w:rsidR="00FF5616" w:rsidRPr="001760FD" w14:paraId="27210236" w14:textId="77777777" w:rsidTr="07D73D42">
        <w:trPr>
          <w:trHeight w:val="262"/>
        </w:trPr>
        <w:tc>
          <w:tcPr>
            <w:tcW w:w="2694" w:type="dxa"/>
            <w:shd w:val="clear" w:color="auto" w:fill="auto"/>
            <w:hideMark/>
          </w:tcPr>
          <w:p w14:paraId="302B823D" w14:textId="77777777" w:rsidR="00104072" w:rsidRPr="001760FD" w:rsidRDefault="00104072" w:rsidP="00104072">
            <w:pPr>
              <w:rPr>
                <w:color w:val="000000"/>
                <w:lang w:val="nb-NO"/>
              </w:rPr>
            </w:pPr>
            <w:r w:rsidRPr="001760FD">
              <w:rPr>
                <w:color w:val="000000" w:themeColor="text1"/>
                <w:lang w:val="nb-NO"/>
              </w:rPr>
              <w:t>Fagforbundet Klepp</w:t>
            </w:r>
          </w:p>
        </w:tc>
        <w:tc>
          <w:tcPr>
            <w:tcW w:w="708" w:type="dxa"/>
            <w:shd w:val="clear" w:color="auto" w:fill="auto"/>
            <w:hideMark/>
          </w:tcPr>
          <w:p w14:paraId="3CC0526A" w14:textId="77777777" w:rsidR="00104072" w:rsidRPr="001760FD" w:rsidRDefault="00104072" w:rsidP="00104072">
            <w:pPr>
              <w:jc w:val="center"/>
              <w:rPr>
                <w:color w:val="000000"/>
                <w:lang w:val="nb-NO"/>
              </w:rPr>
            </w:pPr>
            <w:r w:rsidRPr="001760FD">
              <w:rPr>
                <w:color w:val="000000" w:themeColor="text1"/>
                <w:lang w:val="nb-NO"/>
              </w:rPr>
              <w:t>687</w:t>
            </w:r>
          </w:p>
        </w:tc>
        <w:tc>
          <w:tcPr>
            <w:tcW w:w="2268" w:type="dxa"/>
            <w:shd w:val="clear" w:color="auto" w:fill="auto"/>
            <w:hideMark/>
          </w:tcPr>
          <w:p w14:paraId="026BCDEC" w14:textId="77777777" w:rsidR="00104072" w:rsidRPr="001760FD" w:rsidRDefault="00104072" w:rsidP="00104072">
            <w:pPr>
              <w:rPr>
                <w:color w:val="000000"/>
                <w:lang w:val="nb-NO"/>
              </w:rPr>
            </w:pPr>
            <w:r w:rsidRPr="001760FD">
              <w:rPr>
                <w:color w:val="000000" w:themeColor="text1"/>
                <w:lang w:val="nb-NO"/>
              </w:rPr>
              <w:t>Randi H. Vikanes</w:t>
            </w:r>
          </w:p>
        </w:tc>
        <w:tc>
          <w:tcPr>
            <w:tcW w:w="3261" w:type="dxa"/>
            <w:shd w:val="clear" w:color="auto" w:fill="auto"/>
            <w:hideMark/>
          </w:tcPr>
          <w:p w14:paraId="388A019F" w14:textId="77777777" w:rsidR="00104072" w:rsidRPr="001760FD" w:rsidRDefault="00104072" w:rsidP="00104072">
            <w:pPr>
              <w:rPr>
                <w:color w:val="000000"/>
                <w:lang w:val="nb-NO"/>
              </w:rPr>
            </w:pPr>
            <w:r w:rsidRPr="001760FD">
              <w:rPr>
                <w:color w:val="000000" w:themeColor="text1"/>
                <w:lang w:val="nb-NO"/>
              </w:rPr>
              <w:t>randi.h</w:t>
            </w:r>
            <w:r w:rsidR="00A327C6" w:rsidRPr="001760FD">
              <w:rPr>
                <w:color w:val="000000" w:themeColor="text1"/>
                <w:lang w:val="nb-NO"/>
              </w:rPr>
              <w:t>aaland</w:t>
            </w:r>
            <w:r w:rsidRPr="001760FD">
              <w:rPr>
                <w:color w:val="000000" w:themeColor="text1"/>
                <w:lang w:val="nb-NO"/>
              </w:rPr>
              <w:t>.vikanes@klepp.kommune.no</w:t>
            </w:r>
          </w:p>
        </w:tc>
        <w:tc>
          <w:tcPr>
            <w:tcW w:w="1134" w:type="dxa"/>
            <w:shd w:val="clear" w:color="auto" w:fill="auto"/>
            <w:hideMark/>
          </w:tcPr>
          <w:p w14:paraId="24D55E54" w14:textId="77777777" w:rsidR="00104072" w:rsidRPr="001760FD" w:rsidRDefault="00104072" w:rsidP="00104072">
            <w:pPr>
              <w:rPr>
                <w:color w:val="000000"/>
                <w:lang w:val="nb-NO"/>
              </w:rPr>
            </w:pPr>
            <w:r w:rsidRPr="001760FD">
              <w:rPr>
                <w:color w:val="000000" w:themeColor="text1"/>
                <w:lang w:val="nb-NO"/>
              </w:rPr>
              <w:t>90174012 45487253</w:t>
            </w:r>
          </w:p>
        </w:tc>
      </w:tr>
      <w:tr w:rsidR="00FF5616" w:rsidRPr="001760FD" w14:paraId="3E6F71DF" w14:textId="77777777" w:rsidTr="07D73D42">
        <w:trPr>
          <w:trHeight w:val="301"/>
        </w:trPr>
        <w:tc>
          <w:tcPr>
            <w:tcW w:w="2694" w:type="dxa"/>
            <w:shd w:val="clear" w:color="auto" w:fill="auto"/>
            <w:hideMark/>
          </w:tcPr>
          <w:p w14:paraId="60E9834E" w14:textId="77777777" w:rsidR="00104072" w:rsidRPr="001760FD" w:rsidRDefault="00104072" w:rsidP="00104072">
            <w:pPr>
              <w:rPr>
                <w:color w:val="000000"/>
                <w:szCs w:val="24"/>
                <w:lang w:val="nb-NO"/>
              </w:rPr>
            </w:pPr>
            <w:r w:rsidRPr="001760FD">
              <w:rPr>
                <w:color w:val="000000"/>
                <w:szCs w:val="24"/>
                <w:lang w:val="nb-NO"/>
              </w:rPr>
              <w:t>Fagforbundet Time</w:t>
            </w:r>
          </w:p>
        </w:tc>
        <w:tc>
          <w:tcPr>
            <w:tcW w:w="708" w:type="dxa"/>
            <w:shd w:val="clear" w:color="auto" w:fill="auto"/>
            <w:hideMark/>
          </w:tcPr>
          <w:p w14:paraId="0EB320CB" w14:textId="77777777" w:rsidR="00104072" w:rsidRPr="001760FD" w:rsidRDefault="00104072" w:rsidP="00104072">
            <w:pPr>
              <w:jc w:val="center"/>
              <w:rPr>
                <w:color w:val="000000"/>
                <w:szCs w:val="24"/>
                <w:lang w:val="nb-NO"/>
              </w:rPr>
            </w:pPr>
            <w:r w:rsidRPr="001760FD">
              <w:rPr>
                <w:color w:val="000000"/>
                <w:szCs w:val="24"/>
                <w:lang w:val="nb-NO"/>
              </w:rPr>
              <w:t>688</w:t>
            </w:r>
          </w:p>
        </w:tc>
        <w:tc>
          <w:tcPr>
            <w:tcW w:w="2268" w:type="dxa"/>
            <w:shd w:val="clear" w:color="auto" w:fill="auto"/>
          </w:tcPr>
          <w:p w14:paraId="1DF80C3E" w14:textId="05AD1412" w:rsidR="00104072" w:rsidRPr="001760FD" w:rsidRDefault="00756753" w:rsidP="00104072">
            <w:pPr>
              <w:rPr>
                <w:color w:val="000000"/>
                <w:szCs w:val="24"/>
                <w:lang w:val="nb-NO"/>
              </w:rPr>
            </w:pPr>
            <w:r w:rsidRPr="001760FD">
              <w:rPr>
                <w:color w:val="000000"/>
                <w:szCs w:val="24"/>
                <w:lang w:val="nb-NO"/>
              </w:rPr>
              <w:t xml:space="preserve">Erik </w:t>
            </w:r>
            <w:proofErr w:type="spellStart"/>
            <w:r w:rsidRPr="001760FD">
              <w:rPr>
                <w:color w:val="000000"/>
                <w:szCs w:val="24"/>
                <w:lang w:val="nb-NO"/>
              </w:rPr>
              <w:t>Bjørnvoll</w:t>
            </w:r>
            <w:proofErr w:type="spellEnd"/>
          </w:p>
        </w:tc>
        <w:tc>
          <w:tcPr>
            <w:tcW w:w="3261" w:type="dxa"/>
            <w:shd w:val="clear" w:color="auto" w:fill="auto"/>
          </w:tcPr>
          <w:p w14:paraId="5841EB2B" w14:textId="70BD6D1A" w:rsidR="00104072" w:rsidRPr="001760FD" w:rsidRDefault="00E1004E" w:rsidP="00104072">
            <w:pPr>
              <w:rPr>
                <w:color w:val="000000"/>
                <w:szCs w:val="24"/>
                <w:lang w:val="nb-NO"/>
              </w:rPr>
            </w:pPr>
            <w:r w:rsidRPr="001760FD">
              <w:rPr>
                <w:color w:val="000000"/>
                <w:szCs w:val="24"/>
                <w:lang w:val="nb-NO"/>
              </w:rPr>
              <w:t>e</w:t>
            </w:r>
            <w:r w:rsidR="008C020E" w:rsidRPr="001760FD">
              <w:rPr>
                <w:color w:val="000000"/>
                <w:szCs w:val="24"/>
                <w:lang w:val="nb-NO"/>
              </w:rPr>
              <w:t>rik.bjornvoll@time.kommune.no</w:t>
            </w:r>
          </w:p>
        </w:tc>
        <w:tc>
          <w:tcPr>
            <w:tcW w:w="1134" w:type="dxa"/>
            <w:shd w:val="clear" w:color="auto" w:fill="auto"/>
          </w:tcPr>
          <w:p w14:paraId="12EA1E28" w14:textId="204FBD84" w:rsidR="00104072" w:rsidRPr="001760FD" w:rsidRDefault="00E1004E" w:rsidP="00104072">
            <w:pPr>
              <w:rPr>
                <w:color w:val="000000"/>
                <w:szCs w:val="24"/>
                <w:lang w:val="nb-NO"/>
              </w:rPr>
            </w:pPr>
            <w:r w:rsidRPr="001760FD">
              <w:rPr>
                <w:color w:val="000000"/>
                <w:szCs w:val="24"/>
                <w:lang w:val="nb-NO"/>
              </w:rPr>
              <w:t>99233792</w:t>
            </w:r>
          </w:p>
          <w:p w14:paraId="73C515E6" w14:textId="691CDA28" w:rsidR="005E0264" w:rsidRPr="001760FD" w:rsidRDefault="005E0264" w:rsidP="00104072">
            <w:pPr>
              <w:rPr>
                <w:color w:val="000000"/>
                <w:szCs w:val="24"/>
                <w:lang w:val="nb-NO"/>
              </w:rPr>
            </w:pPr>
          </w:p>
        </w:tc>
      </w:tr>
      <w:tr w:rsidR="00FF5616" w:rsidRPr="001760FD" w14:paraId="7DBE4C1F" w14:textId="77777777" w:rsidTr="07D73D42">
        <w:trPr>
          <w:trHeight w:val="244"/>
        </w:trPr>
        <w:tc>
          <w:tcPr>
            <w:tcW w:w="2694" w:type="dxa"/>
            <w:shd w:val="clear" w:color="auto" w:fill="auto"/>
            <w:hideMark/>
          </w:tcPr>
          <w:p w14:paraId="3645A9FD" w14:textId="77777777" w:rsidR="00104072" w:rsidRPr="001760FD" w:rsidRDefault="00104072" w:rsidP="00104072">
            <w:pPr>
              <w:rPr>
                <w:color w:val="000000"/>
                <w:szCs w:val="24"/>
                <w:lang w:val="nb-NO"/>
              </w:rPr>
            </w:pPr>
            <w:r w:rsidRPr="001760FD">
              <w:rPr>
                <w:color w:val="000000"/>
                <w:szCs w:val="24"/>
                <w:lang w:val="de-DE"/>
              </w:rPr>
              <w:t>Fagforbundet Randaberg</w:t>
            </w:r>
          </w:p>
        </w:tc>
        <w:tc>
          <w:tcPr>
            <w:tcW w:w="708" w:type="dxa"/>
            <w:shd w:val="clear" w:color="auto" w:fill="auto"/>
            <w:hideMark/>
          </w:tcPr>
          <w:p w14:paraId="5549319A" w14:textId="77777777" w:rsidR="00104072" w:rsidRPr="001760FD" w:rsidRDefault="00104072" w:rsidP="00104072">
            <w:pPr>
              <w:jc w:val="center"/>
              <w:rPr>
                <w:color w:val="000000"/>
                <w:szCs w:val="24"/>
                <w:lang w:val="nb-NO"/>
              </w:rPr>
            </w:pPr>
            <w:r w:rsidRPr="001760FD">
              <w:rPr>
                <w:color w:val="000000"/>
                <w:szCs w:val="24"/>
                <w:lang w:val="de-DE"/>
              </w:rPr>
              <w:t>760</w:t>
            </w:r>
          </w:p>
        </w:tc>
        <w:tc>
          <w:tcPr>
            <w:tcW w:w="2268" w:type="dxa"/>
            <w:shd w:val="clear" w:color="auto" w:fill="auto"/>
            <w:hideMark/>
          </w:tcPr>
          <w:p w14:paraId="6B40E7A7" w14:textId="1942C7DE" w:rsidR="00104072" w:rsidRPr="001760FD" w:rsidRDefault="0054595A" w:rsidP="00104072">
            <w:pPr>
              <w:rPr>
                <w:color w:val="000000"/>
                <w:szCs w:val="24"/>
                <w:lang w:val="nb-NO"/>
              </w:rPr>
            </w:pPr>
            <w:r w:rsidRPr="001760FD">
              <w:rPr>
                <w:color w:val="000000"/>
                <w:szCs w:val="24"/>
                <w:lang w:val="nb-NO"/>
              </w:rPr>
              <w:t>Henry Apeland Thrane</w:t>
            </w:r>
          </w:p>
        </w:tc>
        <w:tc>
          <w:tcPr>
            <w:tcW w:w="3261" w:type="dxa"/>
            <w:shd w:val="clear" w:color="auto" w:fill="auto"/>
          </w:tcPr>
          <w:p w14:paraId="3FFF7D4A" w14:textId="18C229B7" w:rsidR="00104072" w:rsidRPr="001760FD" w:rsidRDefault="00387BFD" w:rsidP="00104072">
            <w:pPr>
              <w:rPr>
                <w:color w:val="000000"/>
                <w:szCs w:val="24"/>
                <w:lang w:val="nb-NO"/>
              </w:rPr>
            </w:pPr>
            <w:r w:rsidRPr="001760FD">
              <w:rPr>
                <w:color w:val="000000"/>
                <w:szCs w:val="24"/>
                <w:lang w:val="nb-NO"/>
              </w:rPr>
              <w:t>henry.thrane@gmail.com</w:t>
            </w:r>
          </w:p>
        </w:tc>
        <w:tc>
          <w:tcPr>
            <w:tcW w:w="1134" w:type="dxa"/>
            <w:shd w:val="clear" w:color="auto" w:fill="auto"/>
          </w:tcPr>
          <w:p w14:paraId="287B69A3" w14:textId="05684DA0" w:rsidR="00104072" w:rsidRPr="001760FD" w:rsidRDefault="00387BFD" w:rsidP="00104072">
            <w:pPr>
              <w:rPr>
                <w:color w:val="000000"/>
                <w:szCs w:val="24"/>
                <w:lang w:val="nb-NO"/>
              </w:rPr>
            </w:pPr>
            <w:r w:rsidRPr="001760FD">
              <w:rPr>
                <w:color w:val="000000"/>
                <w:szCs w:val="24"/>
                <w:lang w:val="nb-NO"/>
              </w:rPr>
              <w:t>90479509</w:t>
            </w:r>
          </w:p>
        </w:tc>
      </w:tr>
    </w:tbl>
    <w:p w14:paraId="7C371CD3" w14:textId="74F9F165" w:rsidR="767DB68B" w:rsidRDefault="767DB68B"/>
    <w:p w14:paraId="20835061" w14:textId="77777777" w:rsidR="00A200B1" w:rsidRDefault="00A200B1">
      <w:pPr>
        <w:spacing w:after="160" w:line="259" w:lineRule="auto"/>
      </w:pPr>
    </w:p>
    <w:p w14:paraId="1CA85FEA" w14:textId="77777777" w:rsidR="00A200B1" w:rsidRDefault="00A200B1">
      <w:pPr>
        <w:spacing w:after="160" w:line="259" w:lineRule="auto"/>
      </w:pPr>
    </w:p>
    <w:p w14:paraId="1BFD4BE5" w14:textId="77777777" w:rsidR="004E2433" w:rsidRDefault="004E2433">
      <w:pPr>
        <w:spacing w:after="160" w:line="259" w:lineRule="auto"/>
      </w:pPr>
    </w:p>
    <w:p w14:paraId="647F2F63" w14:textId="77777777" w:rsidR="004E2433" w:rsidRDefault="004E2433">
      <w:pPr>
        <w:spacing w:after="160" w:line="259" w:lineRule="auto"/>
      </w:pPr>
    </w:p>
    <w:p w14:paraId="71722B99" w14:textId="77777777" w:rsidR="004E2433" w:rsidRDefault="004E2433">
      <w:pPr>
        <w:spacing w:after="160" w:line="259" w:lineRule="auto"/>
      </w:pPr>
    </w:p>
    <w:p w14:paraId="57FC3B57" w14:textId="77777777" w:rsidR="0023113A" w:rsidRDefault="0023113A">
      <w:pPr>
        <w:spacing w:after="160" w:line="259" w:lineRule="auto"/>
      </w:pPr>
    </w:p>
    <w:tbl>
      <w:tblPr>
        <w:tblW w:w="10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08"/>
        <w:gridCol w:w="3210"/>
        <w:gridCol w:w="2415"/>
        <w:gridCol w:w="1260"/>
      </w:tblGrid>
      <w:tr w:rsidR="00FF5616" w:rsidRPr="00A35C1D" w14:paraId="0E38B8E9" w14:textId="77777777" w:rsidTr="32809CDF">
        <w:tc>
          <w:tcPr>
            <w:tcW w:w="2694" w:type="dxa"/>
          </w:tcPr>
          <w:p w14:paraId="142A78F2" w14:textId="77777777" w:rsidR="00F63BC3" w:rsidRPr="00A35C1D" w:rsidRDefault="00F63BC3" w:rsidP="00F86F3A">
            <w:pPr>
              <w:rPr>
                <w:b/>
                <w:bCs/>
                <w:szCs w:val="24"/>
                <w:lang w:val="nb-NO"/>
              </w:rPr>
            </w:pPr>
            <w:r w:rsidRPr="00A35C1D">
              <w:rPr>
                <w:b/>
                <w:bCs/>
                <w:szCs w:val="24"/>
                <w:lang w:val="nb-NO"/>
              </w:rPr>
              <w:lastRenderedPageBreak/>
              <w:t>Yrkesseksjonsledere</w:t>
            </w:r>
          </w:p>
          <w:p w14:paraId="7C69248A" w14:textId="77777777" w:rsidR="00F63BC3" w:rsidRPr="00A35C1D" w:rsidRDefault="00F63BC3" w:rsidP="00F86F3A">
            <w:pPr>
              <w:rPr>
                <w:b/>
                <w:bCs/>
                <w:szCs w:val="24"/>
                <w:lang w:val="nb-NO"/>
              </w:rPr>
            </w:pPr>
            <w:r w:rsidRPr="00A35C1D">
              <w:rPr>
                <w:b/>
                <w:bCs/>
                <w:szCs w:val="24"/>
                <w:lang w:val="nb-NO"/>
              </w:rPr>
              <w:t>kontor og administrasjon</w:t>
            </w:r>
          </w:p>
        </w:tc>
        <w:tc>
          <w:tcPr>
            <w:tcW w:w="708" w:type="dxa"/>
          </w:tcPr>
          <w:p w14:paraId="1875480F" w14:textId="77777777" w:rsidR="00F63BC3" w:rsidRPr="00A35C1D" w:rsidRDefault="00F63BC3" w:rsidP="00F86F3A">
            <w:pPr>
              <w:jc w:val="center"/>
              <w:rPr>
                <w:b/>
                <w:bCs/>
                <w:szCs w:val="24"/>
                <w:lang w:val="nb-NO"/>
              </w:rPr>
            </w:pPr>
            <w:r w:rsidRPr="00A35C1D">
              <w:rPr>
                <w:b/>
                <w:bCs/>
                <w:szCs w:val="24"/>
                <w:lang w:val="nb-NO"/>
              </w:rPr>
              <w:t xml:space="preserve">AVD         </w:t>
            </w:r>
          </w:p>
        </w:tc>
        <w:tc>
          <w:tcPr>
            <w:tcW w:w="3210" w:type="dxa"/>
          </w:tcPr>
          <w:p w14:paraId="315B4DF4" w14:textId="77777777" w:rsidR="00F63BC3" w:rsidRPr="00A35C1D" w:rsidRDefault="00F63BC3" w:rsidP="00F86F3A">
            <w:pPr>
              <w:rPr>
                <w:b/>
                <w:bCs/>
                <w:szCs w:val="24"/>
                <w:lang w:val="nb-NO"/>
              </w:rPr>
            </w:pPr>
            <w:r w:rsidRPr="00A35C1D">
              <w:rPr>
                <w:b/>
                <w:bCs/>
                <w:szCs w:val="24"/>
                <w:lang w:val="nb-NO"/>
              </w:rPr>
              <w:t>NAVN</w:t>
            </w:r>
          </w:p>
        </w:tc>
        <w:tc>
          <w:tcPr>
            <w:tcW w:w="2415" w:type="dxa"/>
          </w:tcPr>
          <w:p w14:paraId="20E70BF3" w14:textId="77777777" w:rsidR="00F63BC3" w:rsidRPr="00A35C1D" w:rsidRDefault="00F63BC3" w:rsidP="00F86F3A">
            <w:pPr>
              <w:rPr>
                <w:b/>
                <w:bCs/>
                <w:szCs w:val="24"/>
                <w:lang w:val="nb-NO"/>
              </w:rPr>
            </w:pPr>
            <w:r w:rsidRPr="00A35C1D">
              <w:rPr>
                <w:b/>
                <w:bCs/>
                <w:szCs w:val="24"/>
                <w:lang w:val="nb-NO"/>
              </w:rPr>
              <w:t>E-POST</w:t>
            </w:r>
          </w:p>
        </w:tc>
        <w:tc>
          <w:tcPr>
            <w:tcW w:w="1260" w:type="dxa"/>
          </w:tcPr>
          <w:p w14:paraId="24560D3A" w14:textId="77777777" w:rsidR="00F63BC3" w:rsidRPr="00A35C1D" w:rsidRDefault="00F63BC3" w:rsidP="00F86F3A">
            <w:pPr>
              <w:rPr>
                <w:b/>
                <w:bCs/>
                <w:szCs w:val="24"/>
                <w:lang w:val="nb-NO"/>
              </w:rPr>
            </w:pPr>
            <w:r w:rsidRPr="00A35C1D">
              <w:rPr>
                <w:b/>
                <w:bCs/>
                <w:szCs w:val="24"/>
                <w:lang w:val="nb-NO"/>
              </w:rPr>
              <w:t>TLF</w:t>
            </w:r>
          </w:p>
        </w:tc>
      </w:tr>
      <w:tr w:rsidR="00FF5616" w:rsidRPr="001760FD" w14:paraId="5B8FFB03" w14:textId="77777777" w:rsidTr="32809CDF">
        <w:tc>
          <w:tcPr>
            <w:tcW w:w="2694" w:type="dxa"/>
          </w:tcPr>
          <w:p w14:paraId="0CB63976" w14:textId="77777777" w:rsidR="00104072" w:rsidRPr="001760FD" w:rsidRDefault="00104072" w:rsidP="00104072">
            <w:pPr>
              <w:rPr>
                <w:szCs w:val="24"/>
                <w:lang w:val="nb-NO"/>
              </w:rPr>
            </w:pPr>
            <w:r w:rsidRPr="001760FD">
              <w:rPr>
                <w:szCs w:val="24"/>
                <w:lang w:val="nb-NO"/>
              </w:rPr>
              <w:t>Fagforbundet Stavanger</w:t>
            </w:r>
            <w:r w:rsidR="0018036E" w:rsidRPr="001760FD">
              <w:rPr>
                <w:szCs w:val="24"/>
                <w:lang w:val="nb-NO"/>
              </w:rPr>
              <w:t xml:space="preserve"> og Kvitsøy</w:t>
            </w:r>
          </w:p>
        </w:tc>
        <w:tc>
          <w:tcPr>
            <w:tcW w:w="708" w:type="dxa"/>
          </w:tcPr>
          <w:p w14:paraId="49505566" w14:textId="77777777" w:rsidR="00104072" w:rsidRPr="001760FD" w:rsidRDefault="00104072" w:rsidP="00104072">
            <w:pPr>
              <w:jc w:val="center"/>
              <w:rPr>
                <w:szCs w:val="24"/>
                <w:lang w:val="nb-NO"/>
              </w:rPr>
            </w:pPr>
            <w:r w:rsidRPr="001760FD">
              <w:rPr>
                <w:szCs w:val="24"/>
                <w:lang w:val="nb-NO"/>
              </w:rPr>
              <w:t>019</w:t>
            </w:r>
          </w:p>
        </w:tc>
        <w:tc>
          <w:tcPr>
            <w:tcW w:w="3210" w:type="dxa"/>
          </w:tcPr>
          <w:p w14:paraId="0623C60C" w14:textId="77777777" w:rsidR="00104072" w:rsidRPr="001760FD" w:rsidRDefault="00104072" w:rsidP="00104072">
            <w:pPr>
              <w:rPr>
                <w:szCs w:val="24"/>
                <w:lang w:val="de-DE"/>
              </w:rPr>
            </w:pPr>
            <w:r w:rsidRPr="001760FD">
              <w:rPr>
                <w:szCs w:val="24"/>
                <w:lang w:val="de-DE"/>
              </w:rPr>
              <w:t>Hildegunn Birkeland</w:t>
            </w:r>
          </w:p>
        </w:tc>
        <w:tc>
          <w:tcPr>
            <w:tcW w:w="2415" w:type="dxa"/>
          </w:tcPr>
          <w:p w14:paraId="53713EF5" w14:textId="77777777" w:rsidR="00104072" w:rsidRPr="001760FD" w:rsidRDefault="00104072" w:rsidP="00104072">
            <w:pPr>
              <w:rPr>
                <w:szCs w:val="24"/>
                <w:lang w:val="de-DE"/>
              </w:rPr>
            </w:pPr>
            <w:r w:rsidRPr="001760FD">
              <w:rPr>
                <w:szCs w:val="24"/>
                <w:lang w:val="de-DE"/>
              </w:rPr>
              <w:t>hildegunn.birkeland@solvberget.no</w:t>
            </w:r>
          </w:p>
        </w:tc>
        <w:tc>
          <w:tcPr>
            <w:tcW w:w="1260" w:type="dxa"/>
          </w:tcPr>
          <w:p w14:paraId="166589C8" w14:textId="77777777" w:rsidR="00104072" w:rsidRPr="001760FD" w:rsidRDefault="00104072" w:rsidP="00104072">
            <w:pPr>
              <w:rPr>
                <w:szCs w:val="24"/>
                <w:lang w:val="de-DE"/>
              </w:rPr>
            </w:pPr>
            <w:r w:rsidRPr="001760FD">
              <w:rPr>
                <w:szCs w:val="24"/>
                <w:lang w:val="de-DE"/>
              </w:rPr>
              <w:t>51536112</w:t>
            </w:r>
          </w:p>
          <w:p w14:paraId="15932C42" w14:textId="77777777" w:rsidR="00104072" w:rsidRPr="001760FD" w:rsidRDefault="00104072" w:rsidP="00104072">
            <w:pPr>
              <w:rPr>
                <w:szCs w:val="24"/>
                <w:lang w:val="de-DE"/>
              </w:rPr>
            </w:pPr>
            <w:r w:rsidRPr="001760FD">
              <w:rPr>
                <w:szCs w:val="24"/>
                <w:lang w:val="de-DE"/>
              </w:rPr>
              <w:t>97640261</w:t>
            </w:r>
          </w:p>
        </w:tc>
      </w:tr>
      <w:tr w:rsidR="00FF5616" w:rsidRPr="001760FD" w14:paraId="391D3962" w14:textId="77777777" w:rsidTr="32809CDF">
        <w:tc>
          <w:tcPr>
            <w:tcW w:w="2694" w:type="dxa"/>
          </w:tcPr>
          <w:p w14:paraId="16CA75F7" w14:textId="77777777" w:rsidR="00104072" w:rsidRPr="001760FD" w:rsidRDefault="00104072" w:rsidP="00104072">
            <w:pPr>
              <w:rPr>
                <w:szCs w:val="24"/>
                <w:lang w:val="nb-NO"/>
              </w:rPr>
            </w:pPr>
            <w:r w:rsidRPr="001760FD">
              <w:rPr>
                <w:szCs w:val="24"/>
                <w:lang w:val="nb-NO"/>
              </w:rPr>
              <w:t>Fagforbundet Haugesund-Utsira</w:t>
            </w:r>
          </w:p>
        </w:tc>
        <w:tc>
          <w:tcPr>
            <w:tcW w:w="708" w:type="dxa"/>
          </w:tcPr>
          <w:p w14:paraId="22A812CD" w14:textId="77777777" w:rsidR="00104072" w:rsidRPr="001760FD" w:rsidRDefault="00104072" w:rsidP="00104072">
            <w:pPr>
              <w:jc w:val="center"/>
              <w:rPr>
                <w:szCs w:val="24"/>
                <w:lang w:val="nb-NO"/>
              </w:rPr>
            </w:pPr>
            <w:r w:rsidRPr="001760FD">
              <w:rPr>
                <w:szCs w:val="24"/>
                <w:lang w:val="nb-NO"/>
              </w:rPr>
              <w:t>033</w:t>
            </w:r>
          </w:p>
        </w:tc>
        <w:tc>
          <w:tcPr>
            <w:tcW w:w="3210" w:type="dxa"/>
          </w:tcPr>
          <w:p w14:paraId="08655BDC" w14:textId="77777777" w:rsidR="00104072" w:rsidRPr="001760FD" w:rsidRDefault="00426716" w:rsidP="00104072">
            <w:pPr>
              <w:rPr>
                <w:szCs w:val="24"/>
                <w:lang w:val="nb-NO"/>
              </w:rPr>
            </w:pPr>
            <w:r w:rsidRPr="001760FD">
              <w:rPr>
                <w:szCs w:val="24"/>
                <w:lang w:val="nb-NO"/>
              </w:rPr>
              <w:t>Silje Strandheim</w:t>
            </w:r>
          </w:p>
        </w:tc>
        <w:tc>
          <w:tcPr>
            <w:tcW w:w="2415" w:type="dxa"/>
          </w:tcPr>
          <w:p w14:paraId="1459F9EC" w14:textId="77777777" w:rsidR="00104072" w:rsidRPr="001760FD" w:rsidRDefault="00426716" w:rsidP="00104072">
            <w:pPr>
              <w:rPr>
                <w:szCs w:val="24"/>
                <w:lang w:val="nb-NO"/>
              </w:rPr>
            </w:pPr>
            <w:r w:rsidRPr="001760FD">
              <w:rPr>
                <w:szCs w:val="24"/>
                <w:lang w:val="nb-NO"/>
              </w:rPr>
              <w:t>silje.strandheim@gmail.com</w:t>
            </w:r>
          </w:p>
        </w:tc>
        <w:tc>
          <w:tcPr>
            <w:tcW w:w="1260" w:type="dxa"/>
          </w:tcPr>
          <w:p w14:paraId="522D0759" w14:textId="77777777" w:rsidR="00104072" w:rsidRPr="001760FD" w:rsidRDefault="00426716" w:rsidP="00104072">
            <w:pPr>
              <w:rPr>
                <w:szCs w:val="24"/>
                <w:lang w:val="nb-NO"/>
              </w:rPr>
            </w:pPr>
            <w:r w:rsidRPr="001760FD">
              <w:rPr>
                <w:szCs w:val="24"/>
                <w:lang w:val="nb-NO"/>
              </w:rPr>
              <w:t>97179851</w:t>
            </w:r>
          </w:p>
        </w:tc>
      </w:tr>
      <w:tr w:rsidR="00FF5616" w:rsidRPr="001760FD" w14:paraId="2589E3C4" w14:textId="77777777" w:rsidTr="32809CDF">
        <w:tc>
          <w:tcPr>
            <w:tcW w:w="2694" w:type="dxa"/>
          </w:tcPr>
          <w:p w14:paraId="37B9D2E7" w14:textId="77777777" w:rsidR="00104072" w:rsidRPr="001760FD" w:rsidRDefault="00104072" w:rsidP="00104072">
            <w:pPr>
              <w:rPr>
                <w:szCs w:val="24"/>
                <w:lang w:val="nb-NO"/>
              </w:rPr>
            </w:pPr>
            <w:r w:rsidRPr="001760FD">
              <w:rPr>
                <w:szCs w:val="24"/>
                <w:lang w:val="nb-NO"/>
              </w:rPr>
              <w:t>Fagforbundet Ryfylke</w:t>
            </w:r>
          </w:p>
        </w:tc>
        <w:tc>
          <w:tcPr>
            <w:tcW w:w="708" w:type="dxa"/>
          </w:tcPr>
          <w:p w14:paraId="023459B8" w14:textId="77777777" w:rsidR="00104072" w:rsidRPr="001760FD" w:rsidRDefault="00104072" w:rsidP="00104072">
            <w:pPr>
              <w:jc w:val="center"/>
              <w:rPr>
                <w:szCs w:val="24"/>
                <w:lang w:val="nb-NO"/>
              </w:rPr>
            </w:pPr>
            <w:r w:rsidRPr="001760FD">
              <w:rPr>
                <w:szCs w:val="24"/>
                <w:lang w:val="nb-NO"/>
              </w:rPr>
              <w:t>074</w:t>
            </w:r>
          </w:p>
        </w:tc>
        <w:tc>
          <w:tcPr>
            <w:tcW w:w="3210" w:type="dxa"/>
          </w:tcPr>
          <w:p w14:paraId="01C163E7" w14:textId="3E3B5F05" w:rsidR="00104072" w:rsidRPr="001760FD" w:rsidRDefault="00781E75" w:rsidP="00104072">
            <w:pPr>
              <w:rPr>
                <w:szCs w:val="24"/>
                <w:lang w:val="nb-NO"/>
              </w:rPr>
            </w:pPr>
            <w:r w:rsidRPr="001760FD">
              <w:rPr>
                <w:szCs w:val="24"/>
                <w:lang w:val="nb-NO"/>
              </w:rPr>
              <w:t>Gina Tveit</w:t>
            </w:r>
          </w:p>
        </w:tc>
        <w:tc>
          <w:tcPr>
            <w:tcW w:w="2415" w:type="dxa"/>
          </w:tcPr>
          <w:p w14:paraId="148F4A18" w14:textId="08B82A33" w:rsidR="00104072" w:rsidRPr="001760FD" w:rsidRDefault="00856F13" w:rsidP="00104072">
            <w:pPr>
              <w:rPr>
                <w:szCs w:val="24"/>
                <w:lang w:val="de-DE"/>
              </w:rPr>
            </w:pPr>
            <w:r w:rsidRPr="001760FD">
              <w:rPr>
                <w:szCs w:val="24"/>
                <w:lang w:val="de-DE"/>
              </w:rPr>
              <w:t>g</w:t>
            </w:r>
            <w:r w:rsidR="00AB1972" w:rsidRPr="001760FD">
              <w:rPr>
                <w:szCs w:val="24"/>
                <w:lang w:val="de-DE"/>
              </w:rPr>
              <w:t>ina-tveit@suldal.kommune.no</w:t>
            </w:r>
          </w:p>
        </w:tc>
        <w:tc>
          <w:tcPr>
            <w:tcW w:w="1260" w:type="dxa"/>
          </w:tcPr>
          <w:p w14:paraId="234598D5" w14:textId="64A5CA9A" w:rsidR="00104072" w:rsidRPr="001760FD" w:rsidRDefault="00A753DE" w:rsidP="00104072">
            <w:pPr>
              <w:rPr>
                <w:szCs w:val="24"/>
                <w:lang w:val="de-DE"/>
              </w:rPr>
            </w:pPr>
            <w:r w:rsidRPr="001760FD">
              <w:rPr>
                <w:szCs w:val="24"/>
                <w:lang w:val="de-DE"/>
              </w:rPr>
              <w:t>9244</w:t>
            </w:r>
            <w:r w:rsidR="00856F13" w:rsidRPr="001760FD">
              <w:rPr>
                <w:szCs w:val="24"/>
                <w:lang w:val="de-DE"/>
              </w:rPr>
              <w:t>5223</w:t>
            </w:r>
          </w:p>
        </w:tc>
      </w:tr>
      <w:tr w:rsidR="00FF5616" w:rsidRPr="001760FD" w14:paraId="09DCFAE2" w14:textId="77777777" w:rsidTr="32809CDF">
        <w:tc>
          <w:tcPr>
            <w:tcW w:w="2694" w:type="dxa"/>
          </w:tcPr>
          <w:p w14:paraId="7195C730" w14:textId="77777777" w:rsidR="00104072" w:rsidRPr="001760FD" w:rsidRDefault="00104072" w:rsidP="00104072">
            <w:pPr>
              <w:rPr>
                <w:szCs w:val="24"/>
                <w:lang w:val="de-DE"/>
              </w:rPr>
            </w:pPr>
            <w:r w:rsidRPr="001760FD">
              <w:rPr>
                <w:szCs w:val="24"/>
                <w:lang w:val="de-DE"/>
              </w:rPr>
              <w:t>Fagforbundet Haugesund Brann</w:t>
            </w:r>
          </w:p>
        </w:tc>
        <w:tc>
          <w:tcPr>
            <w:tcW w:w="708" w:type="dxa"/>
          </w:tcPr>
          <w:p w14:paraId="31CD0BFC" w14:textId="77777777" w:rsidR="00104072" w:rsidRPr="001760FD" w:rsidRDefault="00104072" w:rsidP="00104072">
            <w:pPr>
              <w:jc w:val="center"/>
              <w:rPr>
                <w:szCs w:val="24"/>
                <w:lang w:val="nb-NO"/>
              </w:rPr>
            </w:pPr>
            <w:r w:rsidRPr="001760FD">
              <w:rPr>
                <w:szCs w:val="24"/>
                <w:lang w:val="nb-NO"/>
              </w:rPr>
              <w:t>107</w:t>
            </w:r>
          </w:p>
        </w:tc>
        <w:tc>
          <w:tcPr>
            <w:tcW w:w="3210" w:type="dxa"/>
          </w:tcPr>
          <w:p w14:paraId="2AF44A44" w14:textId="77777777" w:rsidR="00104072" w:rsidRPr="001760FD" w:rsidRDefault="0023513A" w:rsidP="00104072">
            <w:pPr>
              <w:rPr>
                <w:szCs w:val="24"/>
                <w:lang w:val="nb-NO"/>
              </w:rPr>
            </w:pPr>
            <w:r w:rsidRPr="001760FD">
              <w:rPr>
                <w:szCs w:val="24"/>
                <w:lang w:val="nb-NO"/>
              </w:rPr>
              <w:t>Tor Petter Alfredsen</w:t>
            </w:r>
          </w:p>
        </w:tc>
        <w:tc>
          <w:tcPr>
            <w:tcW w:w="2415" w:type="dxa"/>
          </w:tcPr>
          <w:p w14:paraId="452FA0E2" w14:textId="620EC2D9" w:rsidR="00104072" w:rsidRPr="001760FD" w:rsidRDefault="00DB528C" w:rsidP="00104072">
            <w:pPr>
              <w:rPr>
                <w:lang w:val="nb-NO"/>
              </w:rPr>
            </w:pPr>
            <w:r w:rsidRPr="001760FD">
              <w:rPr>
                <w:lang w:val="nb-NO"/>
              </w:rPr>
              <w:t>tor-petter.alfredsen@haugnett.no</w:t>
            </w:r>
          </w:p>
        </w:tc>
        <w:tc>
          <w:tcPr>
            <w:tcW w:w="1260" w:type="dxa"/>
          </w:tcPr>
          <w:p w14:paraId="436B4DF7" w14:textId="77777777" w:rsidR="00104072" w:rsidRPr="001760FD" w:rsidRDefault="00056F7E" w:rsidP="00104072">
            <w:pPr>
              <w:rPr>
                <w:szCs w:val="24"/>
                <w:lang w:val="nb-NO"/>
              </w:rPr>
            </w:pPr>
            <w:r w:rsidRPr="001760FD">
              <w:rPr>
                <w:szCs w:val="24"/>
                <w:lang w:val="de-DE"/>
              </w:rPr>
              <w:t>93087443</w:t>
            </w:r>
          </w:p>
        </w:tc>
      </w:tr>
      <w:tr w:rsidR="00FF5616" w:rsidRPr="001760FD" w14:paraId="25BD1548" w14:textId="77777777" w:rsidTr="32809CDF">
        <w:tc>
          <w:tcPr>
            <w:tcW w:w="2694" w:type="dxa"/>
          </w:tcPr>
          <w:p w14:paraId="7C79AE2A" w14:textId="77777777" w:rsidR="00104072" w:rsidRPr="001760FD" w:rsidRDefault="00104072" w:rsidP="00104072">
            <w:pPr>
              <w:rPr>
                <w:szCs w:val="24"/>
                <w:lang w:val="nb-NO"/>
              </w:rPr>
            </w:pPr>
            <w:r w:rsidRPr="001760FD">
              <w:rPr>
                <w:szCs w:val="24"/>
                <w:lang w:val="nb-NO"/>
              </w:rPr>
              <w:t>Fagforbundet Rogaland Brannkorpsforening</w:t>
            </w:r>
          </w:p>
        </w:tc>
        <w:tc>
          <w:tcPr>
            <w:tcW w:w="708" w:type="dxa"/>
          </w:tcPr>
          <w:p w14:paraId="20179B86" w14:textId="77777777" w:rsidR="00104072" w:rsidRPr="001760FD" w:rsidRDefault="00104072" w:rsidP="00104072">
            <w:pPr>
              <w:jc w:val="center"/>
              <w:rPr>
                <w:szCs w:val="24"/>
                <w:lang w:val="nb-NO"/>
              </w:rPr>
            </w:pPr>
            <w:r w:rsidRPr="001760FD">
              <w:rPr>
                <w:szCs w:val="24"/>
                <w:lang w:val="nb-NO"/>
              </w:rPr>
              <w:t>110</w:t>
            </w:r>
          </w:p>
        </w:tc>
        <w:tc>
          <w:tcPr>
            <w:tcW w:w="3210" w:type="dxa"/>
          </w:tcPr>
          <w:p w14:paraId="5510A275" w14:textId="65425FB7" w:rsidR="00104072" w:rsidRPr="001760FD" w:rsidRDefault="00104072" w:rsidP="00104072">
            <w:pPr>
              <w:rPr>
                <w:szCs w:val="24"/>
                <w:lang w:val="nb-NO"/>
              </w:rPr>
            </w:pPr>
          </w:p>
        </w:tc>
        <w:tc>
          <w:tcPr>
            <w:tcW w:w="2415" w:type="dxa"/>
          </w:tcPr>
          <w:p w14:paraId="7E15C998" w14:textId="3E5ED2E9" w:rsidR="00104072" w:rsidRPr="001760FD" w:rsidRDefault="00104072" w:rsidP="00104072">
            <w:pPr>
              <w:rPr>
                <w:szCs w:val="24"/>
                <w:lang w:val="nb-NO"/>
              </w:rPr>
            </w:pPr>
          </w:p>
        </w:tc>
        <w:tc>
          <w:tcPr>
            <w:tcW w:w="1260" w:type="dxa"/>
          </w:tcPr>
          <w:p w14:paraId="75913B15" w14:textId="56CE0FE8" w:rsidR="00104072" w:rsidRPr="001760FD" w:rsidRDefault="00104072" w:rsidP="00104072">
            <w:pPr>
              <w:rPr>
                <w:szCs w:val="24"/>
                <w:lang w:val="nb-NO"/>
              </w:rPr>
            </w:pPr>
          </w:p>
        </w:tc>
      </w:tr>
      <w:tr w:rsidR="00FF5616" w:rsidRPr="001760FD" w14:paraId="00FC69C9" w14:textId="77777777" w:rsidTr="32809CDF">
        <w:tc>
          <w:tcPr>
            <w:tcW w:w="2694" w:type="dxa"/>
          </w:tcPr>
          <w:p w14:paraId="5DB2130D" w14:textId="77777777" w:rsidR="00104072" w:rsidRPr="001760FD" w:rsidRDefault="00104072" w:rsidP="00104072">
            <w:pPr>
              <w:rPr>
                <w:szCs w:val="24"/>
                <w:lang w:val="nb-NO"/>
              </w:rPr>
            </w:pPr>
            <w:r w:rsidRPr="001760FD">
              <w:rPr>
                <w:szCs w:val="24"/>
                <w:lang w:val="nb-NO"/>
              </w:rPr>
              <w:t>Fagforbundet Dalane</w:t>
            </w:r>
          </w:p>
        </w:tc>
        <w:tc>
          <w:tcPr>
            <w:tcW w:w="708" w:type="dxa"/>
          </w:tcPr>
          <w:p w14:paraId="675E1ACF" w14:textId="77777777" w:rsidR="00104072" w:rsidRPr="001760FD" w:rsidRDefault="00104072" w:rsidP="00104072">
            <w:pPr>
              <w:jc w:val="center"/>
              <w:rPr>
                <w:szCs w:val="24"/>
                <w:lang w:val="nb-NO"/>
              </w:rPr>
            </w:pPr>
            <w:r w:rsidRPr="001760FD">
              <w:rPr>
                <w:szCs w:val="24"/>
                <w:lang w:val="nb-NO"/>
              </w:rPr>
              <w:t>151</w:t>
            </w:r>
          </w:p>
        </w:tc>
        <w:tc>
          <w:tcPr>
            <w:tcW w:w="3210" w:type="dxa"/>
          </w:tcPr>
          <w:p w14:paraId="692E1DBC" w14:textId="59CE58E9" w:rsidR="00104072" w:rsidRPr="001760FD" w:rsidRDefault="00C846D7" w:rsidP="00104072">
            <w:pPr>
              <w:rPr>
                <w:szCs w:val="24"/>
                <w:lang w:val="nb-NO"/>
              </w:rPr>
            </w:pPr>
            <w:r w:rsidRPr="001760FD">
              <w:rPr>
                <w:szCs w:val="24"/>
                <w:lang w:val="nb-NO"/>
              </w:rPr>
              <w:t xml:space="preserve">Grethe </w:t>
            </w:r>
            <w:proofErr w:type="spellStart"/>
            <w:r w:rsidRPr="001760FD">
              <w:rPr>
                <w:szCs w:val="24"/>
                <w:lang w:val="nb-NO"/>
              </w:rPr>
              <w:t>Snert</w:t>
            </w:r>
            <w:r w:rsidR="00AC0545" w:rsidRPr="001760FD">
              <w:rPr>
                <w:szCs w:val="24"/>
                <w:lang w:val="nb-NO"/>
              </w:rPr>
              <w:t>hhammer</w:t>
            </w:r>
            <w:proofErr w:type="spellEnd"/>
            <w:r w:rsidR="00AC0545" w:rsidRPr="001760FD">
              <w:rPr>
                <w:szCs w:val="24"/>
                <w:lang w:val="nb-NO"/>
              </w:rPr>
              <w:t>-Egeland</w:t>
            </w:r>
          </w:p>
        </w:tc>
        <w:tc>
          <w:tcPr>
            <w:tcW w:w="2415" w:type="dxa"/>
          </w:tcPr>
          <w:p w14:paraId="745D0A15" w14:textId="36D8113D" w:rsidR="00104072" w:rsidRPr="001760FD" w:rsidRDefault="64486DB1" w:rsidP="6A99B81D">
            <w:pPr>
              <w:rPr>
                <w:lang w:val="nb-NO"/>
              </w:rPr>
            </w:pPr>
            <w:r w:rsidRPr="001760FD">
              <w:rPr>
                <w:lang w:val="nb-NO"/>
              </w:rPr>
              <w:t>gsegeland@broadpark.no</w:t>
            </w:r>
          </w:p>
        </w:tc>
        <w:tc>
          <w:tcPr>
            <w:tcW w:w="1260" w:type="dxa"/>
          </w:tcPr>
          <w:p w14:paraId="0C16F357" w14:textId="1FF38FEB" w:rsidR="00104072" w:rsidRPr="001760FD" w:rsidRDefault="006B0235" w:rsidP="00104072">
            <w:pPr>
              <w:rPr>
                <w:szCs w:val="24"/>
                <w:lang w:val="nb-NO"/>
              </w:rPr>
            </w:pPr>
            <w:r w:rsidRPr="001760FD">
              <w:rPr>
                <w:szCs w:val="24"/>
                <w:lang w:val="nb-NO"/>
              </w:rPr>
              <w:t>48272912</w:t>
            </w:r>
          </w:p>
        </w:tc>
      </w:tr>
      <w:tr w:rsidR="00FF5616" w:rsidRPr="001760FD" w14:paraId="5E7E6E5D" w14:textId="77777777" w:rsidTr="32809CDF">
        <w:tc>
          <w:tcPr>
            <w:tcW w:w="2694" w:type="dxa"/>
          </w:tcPr>
          <w:p w14:paraId="2EC2CE4A" w14:textId="77777777" w:rsidR="00104072" w:rsidRPr="001760FD" w:rsidRDefault="00104072" w:rsidP="0018036E">
            <w:pPr>
              <w:rPr>
                <w:szCs w:val="24"/>
                <w:lang w:val="nb-NO"/>
              </w:rPr>
            </w:pPr>
            <w:r w:rsidRPr="001760FD">
              <w:rPr>
                <w:szCs w:val="24"/>
                <w:lang w:val="nb-NO"/>
              </w:rPr>
              <w:t xml:space="preserve">Fagforbundet Strand </w:t>
            </w:r>
          </w:p>
        </w:tc>
        <w:tc>
          <w:tcPr>
            <w:tcW w:w="708" w:type="dxa"/>
          </w:tcPr>
          <w:p w14:paraId="54D94DF3" w14:textId="77777777" w:rsidR="00104072" w:rsidRPr="001760FD" w:rsidRDefault="00104072" w:rsidP="00104072">
            <w:pPr>
              <w:jc w:val="center"/>
              <w:rPr>
                <w:szCs w:val="24"/>
                <w:lang w:val="nb-NO"/>
              </w:rPr>
            </w:pPr>
            <w:r w:rsidRPr="001760FD">
              <w:rPr>
                <w:szCs w:val="24"/>
                <w:lang w:val="nb-NO"/>
              </w:rPr>
              <w:t>192</w:t>
            </w:r>
          </w:p>
        </w:tc>
        <w:tc>
          <w:tcPr>
            <w:tcW w:w="3210" w:type="dxa"/>
          </w:tcPr>
          <w:p w14:paraId="33483260" w14:textId="1A5FA486" w:rsidR="00104072" w:rsidRPr="001760FD" w:rsidRDefault="0000371A" w:rsidP="00104072">
            <w:pPr>
              <w:rPr>
                <w:szCs w:val="24"/>
                <w:lang w:val="nb-NO"/>
              </w:rPr>
            </w:pPr>
            <w:r w:rsidRPr="001760FD">
              <w:rPr>
                <w:szCs w:val="24"/>
                <w:lang w:val="nb-NO"/>
              </w:rPr>
              <w:t>Kristin Idsøe Grønnestad</w:t>
            </w:r>
          </w:p>
        </w:tc>
        <w:tc>
          <w:tcPr>
            <w:tcW w:w="2415" w:type="dxa"/>
          </w:tcPr>
          <w:p w14:paraId="2AE9C988" w14:textId="11126DD2" w:rsidR="00104072" w:rsidRPr="001760FD" w:rsidRDefault="0000371A" w:rsidP="00104072">
            <w:pPr>
              <w:rPr>
                <w:szCs w:val="24"/>
                <w:lang w:val="nb-NO"/>
              </w:rPr>
            </w:pPr>
            <w:r w:rsidRPr="001760FD">
              <w:rPr>
                <w:szCs w:val="24"/>
                <w:lang w:val="nb-NO"/>
              </w:rPr>
              <w:t>k.idsoe@hotmail.com</w:t>
            </w:r>
          </w:p>
        </w:tc>
        <w:tc>
          <w:tcPr>
            <w:tcW w:w="1260" w:type="dxa"/>
          </w:tcPr>
          <w:p w14:paraId="5024A190" w14:textId="7AF9F2CB" w:rsidR="00104072" w:rsidRPr="001760FD" w:rsidRDefault="00774BAE" w:rsidP="00104072">
            <w:pPr>
              <w:rPr>
                <w:szCs w:val="24"/>
                <w:lang w:val="nb-NO"/>
              </w:rPr>
            </w:pPr>
            <w:r w:rsidRPr="001760FD">
              <w:rPr>
                <w:szCs w:val="24"/>
                <w:lang w:val="nb-NO"/>
              </w:rPr>
              <w:t>482</w:t>
            </w:r>
            <w:r w:rsidR="009B5324" w:rsidRPr="001760FD">
              <w:rPr>
                <w:szCs w:val="24"/>
                <w:lang w:val="nb-NO"/>
              </w:rPr>
              <w:t>42461</w:t>
            </w:r>
          </w:p>
        </w:tc>
      </w:tr>
      <w:tr w:rsidR="00FF5616" w:rsidRPr="001760FD" w14:paraId="16D487CF" w14:textId="77777777" w:rsidTr="32809CDF">
        <w:tc>
          <w:tcPr>
            <w:tcW w:w="2694" w:type="dxa"/>
          </w:tcPr>
          <w:p w14:paraId="39430774" w14:textId="77777777" w:rsidR="00104072" w:rsidRPr="001760FD" w:rsidRDefault="00104072" w:rsidP="00104072">
            <w:pPr>
              <w:rPr>
                <w:szCs w:val="24"/>
                <w:lang w:val="nb-NO"/>
              </w:rPr>
            </w:pPr>
            <w:r w:rsidRPr="001760FD">
              <w:rPr>
                <w:szCs w:val="24"/>
                <w:lang w:val="nb-NO"/>
              </w:rPr>
              <w:t>Fagforbundet Helse Stavanger</w:t>
            </w:r>
          </w:p>
        </w:tc>
        <w:tc>
          <w:tcPr>
            <w:tcW w:w="708" w:type="dxa"/>
          </w:tcPr>
          <w:p w14:paraId="22AA4F9E" w14:textId="77777777" w:rsidR="00104072" w:rsidRPr="001760FD" w:rsidRDefault="00104072" w:rsidP="00104072">
            <w:pPr>
              <w:jc w:val="center"/>
              <w:rPr>
                <w:szCs w:val="24"/>
                <w:lang w:val="nb-NO"/>
              </w:rPr>
            </w:pPr>
            <w:r w:rsidRPr="001760FD">
              <w:rPr>
                <w:szCs w:val="24"/>
                <w:lang w:val="nb-NO"/>
              </w:rPr>
              <w:t>211</w:t>
            </w:r>
          </w:p>
        </w:tc>
        <w:tc>
          <w:tcPr>
            <w:tcW w:w="3210" w:type="dxa"/>
          </w:tcPr>
          <w:p w14:paraId="6A8ADD45" w14:textId="6D494FCF" w:rsidR="00104072" w:rsidRPr="001760FD" w:rsidRDefault="002C7199" w:rsidP="00104072">
            <w:pPr>
              <w:rPr>
                <w:szCs w:val="24"/>
                <w:lang w:val="nb-NO"/>
              </w:rPr>
            </w:pPr>
            <w:r w:rsidRPr="001760FD">
              <w:rPr>
                <w:szCs w:val="24"/>
                <w:lang w:val="nb-NO"/>
              </w:rPr>
              <w:t xml:space="preserve">Marianne </w:t>
            </w:r>
            <w:proofErr w:type="spellStart"/>
            <w:r w:rsidRPr="001760FD">
              <w:rPr>
                <w:szCs w:val="24"/>
                <w:lang w:val="nb-NO"/>
              </w:rPr>
              <w:t>Lexan</w:t>
            </w:r>
            <w:proofErr w:type="spellEnd"/>
            <w:r w:rsidRPr="001760FD">
              <w:rPr>
                <w:szCs w:val="24"/>
                <w:lang w:val="nb-NO"/>
              </w:rPr>
              <w:t xml:space="preserve"> Dahl</w:t>
            </w:r>
          </w:p>
        </w:tc>
        <w:tc>
          <w:tcPr>
            <w:tcW w:w="2415" w:type="dxa"/>
          </w:tcPr>
          <w:p w14:paraId="474469AE" w14:textId="7733225B" w:rsidR="00104072" w:rsidRPr="001760FD" w:rsidRDefault="459123FC" w:rsidP="250C46B3">
            <w:pPr>
              <w:rPr>
                <w:lang w:val="nb-NO"/>
              </w:rPr>
            </w:pPr>
            <w:r w:rsidRPr="001760FD">
              <w:rPr>
                <w:lang w:val="nb-NO"/>
              </w:rPr>
              <w:t>marianne.lexa</w:t>
            </w:r>
            <w:r w:rsidR="49B28A03" w:rsidRPr="001760FD">
              <w:rPr>
                <w:lang w:val="nb-NO"/>
              </w:rPr>
              <w:t>u</w:t>
            </w:r>
            <w:r w:rsidRPr="001760FD">
              <w:rPr>
                <w:lang w:val="nb-NO"/>
              </w:rPr>
              <w:t>.dahl@sus.no</w:t>
            </w:r>
          </w:p>
        </w:tc>
        <w:tc>
          <w:tcPr>
            <w:tcW w:w="1260" w:type="dxa"/>
          </w:tcPr>
          <w:p w14:paraId="4F1D925A" w14:textId="77777777" w:rsidR="00104072" w:rsidRPr="001760FD" w:rsidRDefault="00C10772" w:rsidP="00104072">
            <w:pPr>
              <w:rPr>
                <w:lang w:val="nb-NO"/>
              </w:rPr>
            </w:pPr>
            <w:r w:rsidRPr="001760FD">
              <w:rPr>
                <w:lang w:val="nb-NO"/>
              </w:rPr>
              <w:t>51518784</w:t>
            </w:r>
          </w:p>
          <w:p w14:paraId="3EF1CACE" w14:textId="09788348" w:rsidR="00104072" w:rsidRPr="001760FD" w:rsidRDefault="00C46040" w:rsidP="00104072">
            <w:pPr>
              <w:rPr>
                <w:lang w:val="nb-NO"/>
              </w:rPr>
            </w:pPr>
            <w:r w:rsidRPr="001760FD">
              <w:rPr>
                <w:lang w:val="nb-NO"/>
              </w:rPr>
              <w:t>41234229</w:t>
            </w:r>
          </w:p>
        </w:tc>
      </w:tr>
      <w:tr w:rsidR="00FF5616" w:rsidRPr="001760FD" w14:paraId="00846C29" w14:textId="77777777" w:rsidTr="32809CDF">
        <w:tc>
          <w:tcPr>
            <w:tcW w:w="2694" w:type="dxa"/>
          </w:tcPr>
          <w:p w14:paraId="0B03350D" w14:textId="77777777" w:rsidR="00104072" w:rsidRPr="001760FD" w:rsidRDefault="00104072" w:rsidP="00104072">
            <w:pPr>
              <w:rPr>
                <w:szCs w:val="24"/>
                <w:lang w:val="nb-NO"/>
              </w:rPr>
            </w:pPr>
            <w:r w:rsidRPr="001760FD">
              <w:rPr>
                <w:szCs w:val="24"/>
                <w:lang w:val="nb-NO"/>
              </w:rPr>
              <w:t>Fagforbundet Hå</w:t>
            </w:r>
          </w:p>
        </w:tc>
        <w:tc>
          <w:tcPr>
            <w:tcW w:w="708" w:type="dxa"/>
          </w:tcPr>
          <w:p w14:paraId="4B469B3E" w14:textId="77777777" w:rsidR="00104072" w:rsidRPr="001760FD" w:rsidRDefault="00104072" w:rsidP="00104072">
            <w:pPr>
              <w:jc w:val="center"/>
              <w:rPr>
                <w:szCs w:val="24"/>
                <w:lang w:val="nb-NO"/>
              </w:rPr>
            </w:pPr>
            <w:r w:rsidRPr="001760FD">
              <w:rPr>
                <w:szCs w:val="24"/>
                <w:lang w:val="nb-NO"/>
              </w:rPr>
              <w:t>279</w:t>
            </w:r>
          </w:p>
        </w:tc>
        <w:tc>
          <w:tcPr>
            <w:tcW w:w="3210" w:type="dxa"/>
          </w:tcPr>
          <w:p w14:paraId="05BB0971" w14:textId="7D7A3CE4" w:rsidR="00104072" w:rsidRPr="001760FD" w:rsidRDefault="00B118CE" w:rsidP="00104072">
            <w:pPr>
              <w:rPr>
                <w:szCs w:val="24"/>
                <w:lang w:val="nb-NO"/>
              </w:rPr>
            </w:pPr>
            <w:r w:rsidRPr="001760FD">
              <w:rPr>
                <w:szCs w:val="24"/>
                <w:lang w:val="nb-NO"/>
              </w:rPr>
              <w:t>Frode Sandve</w:t>
            </w:r>
          </w:p>
        </w:tc>
        <w:tc>
          <w:tcPr>
            <w:tcW w:w="2415" w:type="dxa"/>
          </w:tcPr>
          <w:p w14:paraId="6BD711AF" w14:textId="2BA13E5D" w:rsidR="00104072" w:rsidRPr="001760FD" w:rsidRDefault="00037B20" w:rsidP="00104072">
            <w:pPr>
              <w:rPr>
                <w:szCs w:val="24"/>
                <w:lang w:val="nb-NO"/>
              </w:rPr>
            </w:pPr>
            <w:r w:rsidRPr="001760FD">
              <w:rPr>
                <w:szCs w:val="24"/>
                <w:lang w:val="nb-NO"/>
              </w:rPr>
              <w:t>f</w:t>
            </w:r>
            <w:r w:rsidR="00B118CE" w:rsidRPr="001760FD">
              <w:rPr>
                <w:szCs w:val="24"/>
                <w:lang w:val="nb-NO"/>
              </w:rPr>
              <w:t>rode.sandve@lyse.net</w:t>
            </w:r>
          </w:p>
        </w:tc>
        <w:tc>
          <w:tcPr>
            <w:tcW w:w="1260" w:type="dxa"/>
          </w:tcPr>
          <w:p w14:paraId="4391D1FF" w14:textId="2A64BC2C" w:rsidR="00104072" w:rsidRPr="001760FD" w:rsidRDefault="00421AAB" w:rsidP="00104072">
            <w:pPr>
              <w:rPr>
                <w:szCs w:val="24"/>
                <w:lang w:val="nb-NO"/>
              </w:rPr>
            </w:pPr>
            <w:r w:rsidRPr="001760FD">
              <w:rPr>
                <w:szCs w:val="24"/>
                <w:lang w:val="nb-NO"/>
              </w:rPr>
              <w:t>45</w:t>
            </w:r>
            <w:r w:rsidR="00037B20" w:rsidRPr="001760FD">
              <w:rPr>
                <w:szCs w:val="24"/>
                <w:lang w:val="nb-NO"/>
              </w:rPr>
              <w:t>886424</w:t>
            </w:r>
          </w:p>
        </w:tc>
      </w:tr>
      <w:tr w:rsidR="00FF5616" w:rsidRPr="001760FD" w14:paraId="30259138" w14:textId="77777777" w:rsidTr="32809CDF">
        <w:trPr>
          <w:trHeight w:val="70"/>
        </w:trPr>
        <w:tc>
          <w:tcPr>
            <w:tcW w:w="2694" w:type="dxa"/>
          </w:tcPr>
          <w:p w14:paraId="50C4FD93" w14:textId="77777777" w:rsidR="00104072" w:rsidRPr="001760FD" w:rsidRDefault="00104072" w:rsidP="00104072">
            <w:pPr>
              <w:rPr>
                <w:szCs w:val="24"/>
                <w:lang w:val="nb-NO"/>
              </w:rPr>
            </w:pPr>
            <w:r w:rsidRPr="001760FD">
              <w:rPr>
                <w:szCs w:val="24"/>
                <w:lang w:val="nb-NO"/>
              </w:rPr>
              <w:t>Fagforbundet Sandnes</w:t>
            </w:r>
          </w:p>
        </w:tc>
        <w:tc>
          <w:tcPr>
            <w:tcW w:w="708" w:type="dxa"/>
          </w:tcPr>
          <w:p w14:paraId="1218C76B" w14:textId="77777777" w:rsidR="00104072" w:rsidRPr="001760FD" w:rsidRDefault="00104072" w:rsidP="00104072">
            <w:pPr>
              <w:jc w:val="center"/>
              <w:rPr>
                <w:szCs w:val="24"/>
                <w:lang w:val="nb-NO"/>
              </w:rPr>
            </w:pPr>
            <w:r w:rsidRPr="001760FD">
              <w:rPr>
                <w:szCs w:val="24"/>
                <w:lang w:val="nb-NO"/>
              </w:rPr>
              <w:t>281</w:t>
            </w:r>
          </w:p>
        </w:tc>
        <w:tc>
          <w:tcPr>
            <w:tcW w:w="3210" w:type="dxa"/>
          </w:tcPr>
          <w:p w14:paraId="344BE600" w14:textId="3A0A765F" w:rsidR="00104072" w:rsidRPr="001760FD" w:rsidRDefault="005145C3" w:rsidP="00104072">
            <w:pPr>
              <w:rPr>
                <w:color w:val="FF0000"/>
                <w:szCs w:val="24"/>
                <w:lang w:val="nb-NO"/>
              </w:rPr>
            </w:pPr>
            <w:proofErr w:type="spellStart"/>
            <w:r w:rsidRPr="001760FD">
              <w:rPr>
                <w:szCs w:val="24"/>
                <w:lang w:val="nb-NO"/>
              </w:rPr>
              <w:t>Amira</w:t>
            </w:r>
            <w:proofErr w:type="spellEnd"/>
            <w:r w:rsidRPr="001760FD">
              <w:rPr>
                <w:szCs w:val="24"/>
                <w:lang w:val="nb-NO"/>
              </w:rPr>
              <w:t xml:space="preserve"> </w:t>
            </w:r>
            <w:proofErr w:type="spellStart"/>
            <w:r w:rsidRPr="001760FD">
              <w:rPr>
                <w:szCs w:val="24"/>
                <w:lang w:val="nb-NO"/>
              </w:rPr>
              <w:t>Mehremic</w:t>
            </w:r>
            <w:proofErr w:type="spellEnd"/>
          </w:p>
        </w:tc>
        <w:tc>
          <w:tcPr>
            <w:tcW w:w="2415" w:type="dxa"/>
          </w:tcPr>
          <w:p w14:paraId="7EE3B4B9" w14:textId="28AE4E49" w:rsidR="00104072" w:rsidRPr="001760FD" w:rsidRDefault="004F42E3" w:rsidP="00104072">
            <w:pPr>
              <w:rPr>
                <w:szCs w:val="24"/>
                <w:lang w:val="nb-NO"/>
              </w:rPr>
            </w:pPr>
            <w:r w:rsidRPr="001760FD">
              <w:rPr>
                <w:szCs w:val="24"/>
                <w:lang w:val="nb-NO"/>
              </w:rPr>
              <w:t>amira.mehremic@sandnes.kommune.no</w:t>
            </w:r>
          </w:p>
        </w:tc>
        <w:tc>
          <w:tcPr>
            <w:tcW w:w="1260" w:type="dxa"/>
          </w:tcPr>
          <w:p w14:paraId="17D63EA2" w14:textId="378916F8" w:rsidR="00104072" w:rsidRPr="001760FD" w:rsidRDefault="00E04F60" w:rsidP="00104072">
            <w:pPr>
              <w:rPr>
                <w:szCs w:val="24"/>
                <w:lang w:val="nb-NO"/>
              </w:rPr>
            </w:pPr>
            <w:r w:rsidRPr="001760FD">
              <w:rPr>
                <w:szCs w:val="24"/>
                <w:lang w:val="nb-NO"/>
              </w:rPr>
              <w:t>92063556</w:t>
            </w:r>
          </w:p>
        </w:tc>
      </w:tr>
      <w:tr w:rsidR="00FF5616" w:rsidRPr="001760FD" w14:paraId="61F8CD99" w14:textId="77777777" w:rsidTr="32809CDF">
        <w:trPr>
          <w:trHeight w:val="313"/>
        </w:trPr>
        <w:tc>
          <w:tcPr>
            <w:tcW w:w="2694" w:type="dxa"/>
          </w:tcPr>
          <w:p w14:paraId="726F0178" w14:textId="77777777" w:rsidR="00104072" w:rsidRPr="001760FD" w:rsidRDefault="00104072" w:rsidP="00104072">
            <w:pPr>
              <w:rPr>
                <w:szCs w:val="24"/>
                <w:lang w:val="nb-NO"/>
              </w:rPr>
            </w:pPr>
            <w:r w:rsidRPr="001760FD">
              <w:rPr>
                <w:szCs w:val="24"/>
                <w:lang w:val="nb-NO"/>
              </w:rPr>
              <w:t>Fagforbundet Sauda</w:t>
            </w:r>
          </w:p>
        </w:tc>
        <w:tc>
          <w:tcPr>
            <w:tcW w:w="708" w:type="dxa"/>
          </w:tcPr>
          <w:p w14:paraId="527DB252" w14:textId="7D44EB71" w:rsidR="00104072" w:rsidRPr="001760FD" w:rsidRDefault="75B2CB41" w:rsidP="250C46B3">
            <w:pPr>
              <w:jc w:val="center"/>
              <w:rPr>
                <w:lang w:val="nb-NO"/>
              </w:rPr>
            </w:pPr>
            <w:r w:rsidRPr="001760FD">
              <w:rPr>
                <w:lang w:val="nb-NO"/>
              </w:rPr>
              <w:t>301</w:t>
            </w:r>
          </w:p>
        </w:tc>
        <w:tc>
          <w:tcPr>
            <w:tcW w:w="3210" w:type="dxa"/>
          </w:tcPr>
          <w:p w14:paraId="47A86728" w14:textId="6456DF48" w:rsidR="00104072" w:rsidRPr="001760FD" w:rsidRDefault="6E22FDF1" w:rsidP="250C46B3">
            <w:pPr>
              <w:rPr>
                <w:lang w:val="nb-NO"/>
              </w:rPr>
            </w:pPr>
            <w:r w:rsidRPr="001760FD">
              <w:rPr>
                <w:lang w:val="nb-NO"/>
              </w:rPr>
              <w:t xml:space="preserve">Caroline Miller </w:t>
            </w:r>
          </w:p>
        </w:tc>
        <w:tc>
          <w:tcPr>
            <w:tcW w:w="2415" w:type="dxa"/>
          </w:tcPr>
          <w:p w14:paraId="18DC7B1D" w14:textId="0A54032F" w:rsidR="00104072" w:rsidRPr="001760FD" w:rsidRDefault="6E22FDF1" w:rsidP="250C46B3">
            <w:pPr>
              <w:rPr>
                <w:lang w:val="nb-NO"/>
              </w:rPr>
            </w:pPr>
            <w:r w:rsidRPr="001760FD">
              <w:rPr>
                <w:lang w:val="nb-NO"/>
              </w:rPr>
              <w:t>caroline.miller@sauda.kommune.no</w:t>
            </w:r>
          </w:p>
        </w:tc>
        <w:tc>
          <w:tcPr>
            <w:tcW w:w="1260" w:type="dxa"/>
          </w:tcPr>
          <w:p w14:paraId="5AE8F401" w14:textId="0301BEA6" w:rsidR="00104072" w:rsidRPr="001760FD" w:rsidRDefault="6E22FDF1" w:rsidP="250C46B3">
            <w:pPr>
              <w:rPr>
                <w:lang w:val="nb-NO"/>
              </w:rPr>
            </w:pPr>
            <w:r w:rsidRPr="001760FD">
              <w:rPr>
                <w:lang w:val="nb-NO"/>
              </w:rPr>
              <w:t>48386891</w:t>
            </w:r>
          </w:p>
        </w:tc>
      </w:tr>
      <w:tr w:rsidR="00FF5616" w:rsidRPr="001760FD" w14:paraId="59EF3873" w14:textId="77777777" w:rsidTr="32809CDF">
        <w:trPr>
          <w:trHeight w:val="331"/>
        </w:trPr>
        <w:tc>
          <w:tcPr>
            <w:tcW w:w="2694" w:type="dxa"/>
          </w:tcPr>
          <w:p w14:paraId="407CCAA3" w14:textId="77777777" w:rsidR="00104072" w:rsidRPr="001760FD" w:rsidRDefault="00104072" w:rsidP="00104072">
            <w:pPr>
              <w:rPr>
                <w:szCs w:val="24"/>
                <w:lang w:val="nb-NO"/>
              </w:rPr>
            </w:pPr>
            <w:r w:rsidRPr="001760FD">
              <w:rPr>
                <w:szCs w:val="24"/>
                <w:lang w:val="nb-NO"/>
              </w:rPr>
              <w:t>Fagforbundet Karmøy</w:t>
            </w:r>
          </w:p>
        </w:tc>
        <w:tc>
          <w:tcPr>
            <w:tcW w:w="708" w:type="dxa"/>
          </w:tcPr>
          <w:p w14:paraId="17FC4390" w14:textId="77777777" w:rsidR="00104072" w:rsidRPr="001760FD" w:rsidRDefault="00104072" w:rsidP="00104072">
            <w:pPr>
              <w:jc w:val="center"/>
              <w:rPr>
                <w:szCs w:val="24"/>
                <w:lang w:val="nb-NO"/>
              </w:rPr>
            </w:pPr>
            <w:r w:rsidRPr="001760FD">
              <w:rPr>
                <w:szCs w:val="24"/>
                <w:lang w:val="nb-NO"/>
              </w:rPr>
              <w:t>323</w:t>
            </w:r>
          </w:p>
        </w:tc>
        <w:tc>
          <w:tcPr>
            <w:tcW w:w="3210" w:type="dxa"/>
          </w:tcPr>
          <w:p w14:paraId="1E8670C2" w14:textId="300AB904" w:rsidR="00104072" w:rsidRPr="001760FD" w:rsidRDefault="006F71CE" w:rsidP="00104072">
            <w:pPr>
              <w:rPr>
                <w:szCs w:val="24"/>
                <w:lang w:val="nb-NO"/>
              </w:rPr>
            </w:pPr>
            <w:r w:rsidRPr="001760FD">
              <w:rPr>
                <w:szCs w:val="24"/>
                <w:lang w:val="nb-NO"/>
              </w:rPr>
              <w:t xml:space="preserve">Brit M. </w:t>
            </w:r>
            <w:proofErr w:type="spellStart"/>
            <w:r w:rsidRPr="001760FD">
              <w:rPr>
                <w:szCs w:val="24"/>
                <w:lang w:val="nb-NO"/>
              </w:rPr>
              <w:t>Vikre</w:t>
            </w:r>
            <w:proofErr w:type="spellEnd"/>
          </w:p>
        </w:tc>
        <w:tc>
          <w:tcPr>
            <w:tcW w:w="2415" w:type="dxa"/>
          </w:tcPr>
          <w:p w14:paraId="22DFA498" w14:textId="72491891" w:rsidR="00104072" w:rsidRPr="001760FD" w:rsidRDefault="00DD6B20" w:rsidP="00104072">
            <w:pPr>
              <w:rPr>
                <w:szCs w:val="24"/>
                <w:lang w:val="nb-NO"/>
              </w:rPr>
            </w:pPr>
            <w:r w:rsidRPr="001760FD">
              <w:rPr>
                <w:szCs w:val="24"/>
                <w:lang w:val="nb-NO"/>
              </w:rPr>
              <w:t>bmv@karmoy.kommune.no</w:t>
            </w:r>
          </w:p>
        </w:tc>
        <w:tc>
          <w:tcPr>
            <w:tcW w:w="1260" w:type="dxa"/>
          </w:tcPr>
          <w:p w14:paraId="3F6EBB27" w14:textId="2DD6133E" w:rsidR="00104072" w:rsidRPr="001760FD" w:rsidRDefault="0064298C" w:rsidP="00104072">
            <w:pPr>
              <w:rPr>
                <w:szCs w:val="24"/>
                <w:lang w:val="nb-NO"/>
              </w:rPr>
            </w:pPr>
            <w:r w:rsidRPr="001760FD">
              <w:rPr>
                <w:szCs w:val="24"/>
                <w:lang w:val="nb-NO"/>
              </w:rPr>
              <w:t>950</w:t>
            </w:r>
            <w:r w:rsidR="00DC6CB4" w:rsidRPr="001760FD">
              <w:rPr>
                <w:szCs w:val="24"/>
                <w:lang w:val="nb-NO"/>
              </w:rPr>
              <w:t>35</w:t>
            </w:r>
            <w:r w:rsidR="0023248F" w:rsidRPr="001760FD">
              <w:rPr>
                <w:szCs w:val="24"/>
                <w:lang w:val="nb-NO"/>
              </w:rPr>
              <w:t>762</w:t>
            </w:r>
          </w:p>
        </w:tc>
      </w:tr>
      <w:tr w:rsidR="00FF5616" w:rsidRPr="001760FD" w14:paraId="0408584C" w14:textId="77777777" w:rsidTr="32809CDF">
        <w:trPr>
          <w:trHeight w:val="325"/>
        </w:trPr>
        <w:tc>
          <w:tcPr>
            <w:tcW w:w="2694" w:type="dxa"/>
          </w:tcPr>
          <w:p w14:paraId="7F6C9864" w14:textId="77777777" w:rsidR="00104072" w:rsidRPr="001760FD" w:rsidRDefault="00104072" w:rsidP="00104072">
            <w:pPr>
              <w:rPr>
                <w:szCs w:val="24"/>
                <w:lang w:val="nb-NO"/>
              </w:rPr>
            </w:pPr>
            <w:r w:rsidRPr="001760FD">
              <w:rPr>
                <w:szCs w:val="24"/>
                <w:lang w:val="nb-NO"/>
              </w:rPr>
              <w:t>Fagforbundet Sola</w:t>
            </w:r>
          </w:p>
        </w:tc>
        <w:tc>
          <w:tcPr>
            <w:tcW w:w="708" w:type="dxa"/>
          </w:tcPr>
          <w:p w14:paraId="6CD56542" w14:textId="77777777" w:rsidR="00104072" w:rsidRPr="001760FD" w:rsidRDefault="00104072" w:rsidP="00104072">
            <w:pPr>
              <w:jc w:val="center"/>
              <w:rPr>
                <w:szCs w:val="24"/>
                <w:lang w:val="nb-NO"/>
              </w:rPr>
            </w:pPr>
            <w:r w:rsidRPr="001760FD">
              <w:rPr>
                <w:szCs w:val="24"/>
                <w:lang w:val="nb-NO"/>
              </w:rPr>
              <w:t>458</w:t>
            </w:r>
          </w:p>
        </w:tc>
        <w:tc>
          <w:tcPr>
            <w:tcW w:w="3210" w:type="dxa"/>
          </w:tcPr>
          <w:p w14:paraId="6B81C062" w14:textId="067BD6E9" w:rsidR="00104072" w:rsidRPr="001760FD" w:rsidRDefault="00104072" w:rsidP="00104072">
            <w:pPr>
              <w:rPr>
                <w:szCs w:val="24"/>
              </w:rPr>
            </w:pPr>
            <w:r w:rsidRPr="001760FD">
              <w:rPr>
                <w:szCs w:val="24"/>
              </w:rPr>
              <w:t>Gunhild B</w:t>
            </w:r>
            <w:r w:rsidR="002C0436" w:rsidRPr="001760FD">
              <w:rPr>
                <w:szCs w:val="24"/>
              </w:rPr>
              <w:t>lindheim</w:t>
            </w:r>
          </w:p>
        </w:tc>
        <w:tc>
          <w:tcPr>
            <w:tcW w:w="2415" w:type="dxa"/>
          </w:tcPr>
          <w:p w14:paraId="448F8615" w14:textId="4395CDB6" w:rsidR="00104072" w:rsidRPr="001760FD" w:rsidRDefault="00104072" w:rsidP="00104072">
            <w:pPr>
              <w:rPr>
                <w:szCs w:val="24"/>
              </w:rPr>
            </w:pPr>
            <w:r w:rsidRPr="001760FD">
              <w:rPr>
                <w:szCs w:val="24"/>
              </w:rPr>
              <w:t>gunhildblindheim@sola.kommune.no</w:t>
            </w:r>
          </w:p>
        </w:tc>
        <w:tc>
          <w:tcPr>
            <w:tcW w:w="1260" w:type="dxa"/>
          </w:tcPr>
          <w:p w14:paraId="796453E4" w14:textId="77777777" w:rsidR="00104072" w:rsidRPr="001760FD" w:rsidRDefault="00104072" w:rsidP="00104072">
            <w:pPr>
              <w:rPr>
                <w:szCs w:val="24"/>
                <w:lang w:val="nb-NO"/>
              </w:rPr>
            </w:pPr>
            <w:r w:rsidRPr="001760FD">
              <w:rPr>
                <w:szCs w:val="24"/>
                <w:lang w:val="nb-NO"/>
              </w:rPr>
              <w:t>92256311</w:t>
            </w:r>
          </w:p>
        </w:tc>
      </w:tr>
      <w:tr w:rsidR="00FF5616" w:rsidRPr="001760FD" w14:paraId="38783C4F" w14:textId="77777777" w:rsidTr="32809CDF">
        <w:tc>
          <w:tcPr>
            <w:tcW w:w="2694" w:type="dxa"/>
          </w:tcPr>
          <w:p w14:paraId="6E273985" w14:textId="77777777" w:rsidR="00104072" w:rsidRPr="001760FD" w:rsidRDefault="00104072" w:rsidP="0018036E">
            <w:pPr>
              <w:rPr>
                <w:szCs w:val="24"/>
                <w:lang w:val="nb-NO"/>
              </w:rPr>
            </w:pPr>
            <w:r w:rsidRPr="001760FD">
              <w:rPr>
                <w:szCs w:val="24"/>
                <w:lang w:val="nb-NO"/>
              </w:rPr>
              <w:t xml:space="preserve">Fagforbundet </w:t>
            </w:r>
            <w:r w:rsidR="0018036E" w:rsidRPr="001760FD">
              <w:rPr>
                <w:szCs w:val="24"/>
                <w:lang w:val="nb-NO"/>
              </w:rPr>
              <w:t>Helse sydvest</w:t>
            </w:r>
          </w:p>
        </w:tc>
        <w:tc>
          <w:tcPr>
            <w:tcW w:w="708" w:type="dxa"/>
          </w:tcPr>
          <w:p w14:paraId="7120D73A" w14:textId="77777777" w:rsidR="00104072" w:rsidRPr="001760FD" w:rsidRDefault="00104072" w:rsidP="00104072">
            <w:pPr>
              <w:jc w:val="center"/>
              <w:rPr>
                <w:szCs w:val="24"/>
                <w:lang w:val="nb-NO"/>
              </w:rPr>
            </w:pPr>
            <w:r w:rsidRPr="001760FD">
              <w:rPr>
                <w:szCs w:val="24"/>
                <w:lang w:val="nb-NO"/>
              </w:rPr>
              <w:t>468</w:t>
            </w:r>
          </w:p>
        </w:tc>
        <w:tc>
          <w:tcPr>
            <w:tcW w:w="3210" w:type="dxa"/>
          </w:tcPr>
          <w:p w14:paraId="769C877D" w14:textId="1AC692DE" w:rsidR="00104072" w:rsidRPr="001760FD" w:rsidRDefault="00BD39F4" w:rsidP="00104072">
            <w:pPr>
              <w:rPr>
                <w:szCs w:val="24"/>
                <w:lang w:val="nb-NO"/>
              </w:rPr>
            </w:pPr>
            <w:r w:rsidRPr="001760FD">
              <w:rPr>
                <w:szCs w:val="24"/>
                <w:lang w:val="nb-NO"/>
              </w:rPr>
              <w:t>Siv Anita Hjortland</w:t>
            </w:r>
          </w:p>
        </w:tc>
        <w:tc>
          <w:tcPr>
            <w:tcW w:w="2415" w:type="dxa"/>
          </w:tcPr>
          <w:p w14:paraId="52C37859" w14:textId="7F99B3EF" w:rsidR="00104072" w:rsidRPr="001760FD" w:rsidRDefault="004A4DF0" w:rsidP="00104072">
            <w:pPr>
              <w:rPr>
                <w:szCs w:val="24"/>
                <w:lang w:val="nb-NO"/>
              </w:rPr>
            </w:pPr>
            <w:r w:rsidRPr="001760FD">
              <w:rPr>
                <w:szCs w:val="24"/>
                <w:lang w:val="nb-NO"/>
              </w:rPr>
              <w:t>sivanitahjortland@icloud.com</w:t>
            </w:r>
          </w:p>
        </w:tc>
        <w:tc>
          <w:tcPr>
            <w:tcW w:w="1260" w:type="dxa"/>
          </w:tcPr>
          <w:p w14:paraId="7564A467" w14:textId="29EE4274" w:rsidR="00104072" w:rsidRPr="001760FD" w:rsidRDefault="004A4DF0" w:rsidP="00104072">
            <w:pPr>
              <w:rPr>
                <w:szCs w:val="24"/>
                <w:lang w:val="nb-NO"/>
              </w:rPr>
            </w:pPr>
            <w:r w:rsidRPr="001760FD">
              <w:rPr>
                <w:szCs w:val="24"/>
                <w:lang w:val="nb-NO"/>
              </w:rPr>
              <w:t>93892403</w:t>
            </w:r>
          </w:p>
        </w:tc>
      </w:tr>
      <w:tr w:rsidR="00FF5616" w:rsidRPr="001760FD" w14:paraId="3866F6F4" w14:textId="77777777" w:rsidTr="32809CDF">
        <w:trPr>
          <w:trHeight w:val="315"/>
        </w:trPr>
        <w:tc>
          <w:tcPr>
            <w:tcW w:w="2694" w:type="dxa"/>
          </w:tcPr>
          <w:p w14:paraId="6AADF8C8" w14:textId="77777777" w:rsidR="00104072" w:rsidRPr="001760FD" w:rsidRDefault="00104072" w:rsidP="00104072">
            <w:pPr>
              <w:rPr>
                <w:szCs w:val="24"/>
                <w:lang w:val="nb-NO"/>
              </w:rPr>
            </w:pPr>
            <w:r w:rsidRPr="001760FD">
              <w:rPr>
                <w:szCs w:val="24"/>
                <w:lang w:val="nb-NO"/>
              </w:rPr>
              <w:t>Fagforbundet Rogaland fylke</w:t>
            </w:r>
          </w:p>
        </w:tc>
        <w:tc>
          <w:tcPr>
            <w:tcW w:w="708" w:type="dxa"/>
          </w:tcPr>
          <w:p w14:paraId="27E6F0A0" w14:textId="77777777" w:rsidR="00104072" w:rsidRPr="001760FD" w:rsidRDefault="00104072" w:rsidP="00104072">
            <w:pPr>
              <w:jc w:val="center"/>
              <w:rPr>
                <w:szCs w:val="24"/>
                <w:lang w:val="nb-NO"/>
              </w:rPr>
            </w:pPr>
            <w:r w:rsidRPr="001760FD">
              <w:rPr>
                <w:szCs w:val="24"/>
                <w:lang w:val="nb-NO"/>
              </w:rPr>
              <w:t>469</w:t>
            </w:r>
          </w:p>
        </w:tc>
        <w:tc>
          <w:tcPr>
            <w:tcW w:w="3210" w:type="dxa"/>
          </w:tcPr>
          <w:p w14:paraId="4DB5DC42" w14:textId="77777777" w:rsidR="00104072" w:rsidRPr="001760FD" w:rsidRDefault="00104072" w:rsidP="00104072">
            <w:pPr>
              <w:rPr>
                <w:szCs w:val="24"/>
                <w:lang w:val="nb-NO"/>
              </w:rPr>
            </w:pPr>
            <w:r w:rsidRPr="001760FD">
              <w:rPr>
                <w:szCs w:val="24"/>
                <w:lang w:val="nb-NO"/>
              </w:rPr>
              <w:t>Gro Johanne Lien</w:t>
            </w:r>
          </w:p>
        </w:tc>
        <w:tc>
          <w:tcPr>
            <w:tcW w:w="2415" w:type="dxa"/>
          </w:tcPr>
          <w:p w14:paraId="52E608EF" w14:textId="305C07DC" w:rsidR="00104072" w:rsidRPr="001760FD" w:rsidRDefault="00104072" w:rsidP="00104072">
            <w:pPr>
              <w:rPr>
                <w:szCs w:val="24"/>
                <w:lang w:val="nb-NO"/>
              </w:rPr>
            </w:pPr>
            <w:r w:rsidRPr="001760FD">
              <w:rPr>
                <w:szCs w:val="24"/>
                <w:lang w:val="nb-NO"/>
              </w:rPr>
              <w:t xml:space="preserve">gro.lien@skole.rogfk.no </w:t>
            </w:r>
          </w:p>
        </w:tc>
        <w:tc>
          <w:tcPr>
            <w:tcW w:w="1260" w:type="dxa"/>
          </w:tcPr>
          <w:p w14:paraId="1D8D120A" w14:textId="77777777" w:rsidR="00104072" w:rsidRPr="001760FD" w:rsidRDefault="00104072" w:rsidP="00104072">
            <w:pPr>
              <w:rPr>
                <w:szCs w:val="24"/>
                <w:lang w:val="nb-NO"/>
              </w:rPr>
            </w:pPr>
            <w:r w:rsidRPr="001760FD">
              <w:rPr>
                <w:szCs w:val="24"/>
                <w:lang w:val="nb-NO"/>
              </w:rPr>
              <w:t>92446351</w:t>
            </w:r>
          </w:p>
        </w:tc>
      </w:tr>
      <w:tr w:rsidR="00FF5616" w:rsidRPr="001760FD" w14:paraId="12113362" w14:textId="77777777" w:rsidTr="32809CDF">
        <w:tc>
          <w:tcPr>
            <w:tcW w:w="2694" w:type="dxa"/>
          </w:tcPr>
          <w:p w14:paraId="0F2099B8" w14:textId="77777777" w:rsidR="00104072" w:rsidRPr="001760FD" w:rsidRDefault="00104072" w:rsidP="00104072">
            <w:pPr>
              <w:rPr>
                <w:szCs w:val="24"/>
                <w:lang w:val="nb-NO"/>
              </w:rPr>
            </w:pPr>
            <w:r w:rsidRPr="001760FD">
              <w:rPr>
                <w:szCs w:val="24"/>
                <w:lang w:val="nb-NO"/>
              </w:rPr>
              <w:t>Fagforbundet Vindafjord</w:t>
            </w:r>
          </w:p>
        </w:tc>
        <w:tc>
          <w:tcPr>
            <w:tcW w:w="708" w:type="dxa"/>
          </w:tcPr>
          <w:p w14:paraId="2A1D5DBA" w14:textId="77777777" w:rsidR="00104072" w:rsidRPr="001760FD" w:rsidRDefault="00104072" w:rsidP="00104072">
            <w:pPr>
              <w:jc w:val="center"/>
              <w:rPr>
                <w:szCs w:val="24"/>
                <w:lang w:val="nb-NO"/>
              </w:rPr>
            </w:pPr>
            <w:r w:rsidRPr="001760FD">
              <w:rPr>
                <w:szCs w:val="24"/>
                <w:lang w:val="nb-NO"/>
              </w:rPr>
              <w:t>497</w:t>
            </w:r>
          </w:p>
        </w:tc>
        <w:tc>
          <w:tcPr>
            <w:tcW w:w="3210" w:type="dxa"/>
          </w:tcPr>
          <w:p w14:paraId="4D5A14E3" w14:textId="3B028EA3" w:rsidR="00104072" w:rsidRPr="001760FD" w:rsidRDefault="00104072" w:rsidP="00104072">
            <w:pPr>
              <w:rPr>
                <w:szCs w:val="24"/>
                <w:lang w:val="nb-NO"/>
              </w:rPr>
            </w:pPr>
          </w:p>
        </w:tc>
        <w:tc>
          <w:tcPr>
            <w:tcW w:w="2415" w:type="dxa"/>
          </w:tcPr>
          <w:p w14:paraId="411387C6" w14:textId="6C26CAD8" w:rsidR="00104072" w:rsidRPr="001760FD" w:rsidRDefault="00104072" w:rsidP="00104072">
            <w:pPr>
              <w:rPr>
                <w:szCs w:val="24"/>
                <w:lang w:val="nb-NO"/>
              </w:rPr>
            </w:pPr>
          </w:p>
        </w:tc>
        <w:tc>
          <w:tcPr>
            <w:tcW w:w="1260" w:type="dxa"/>
          </w:tcPr>
          <w:p w14:paraId="1E68F30B" w14:textId="2740B330" w:rsidR="00104072" w:rsidRPr="001760FD" w:rsidRDefault="00104072" w:rsidP="00104072">
            <w:pPr>
              <w:rPr>
                <w:szCs w:val="24"/>
                <w:lang w:val="nb-NO"/>
              </w:rPr>
            </w:pPr>
          </w:p>
        </w:tc>
      </w:tr>
      <w:tr w:rsidR="00FF5616" w:rsidRPr="001760FD" w14:paraId="0FD7F387" w14:textId="77777777" w:rsidTr="32809CDF">
        <w:tc>
          <w:tcPr>
            <w:tcW w:w="2694" w:type="dxa"/>
          </w:tcPr>
          <w:p w14:paraId="4B589BF5" w14:textId="77777777" w:rsidR="00104072" w:rsidRPr="001760FD" w:rsidRDefault="00104072" w:rsidP="00104072">
            <w:pPr>
              <w:rPr>
                <w:szCs w:val="24"/>
                <w:lang w:val="nb-NO"/>
              </w:rPr>
            </w:pPr>
            <w:r w:rsidRPr="001760FD">
              <w:rPr>
                <w:szCs w:val="24"/>
                <w:lang w:val="nb-NO"/>
              </w:rPr>
              <w:t>Fagforbundet Tysvær-Bokn</w:t>
            </w:r>
          </w:p>
        </w:tc>
        <w:tc>
          <w:tcPr>
            <w:tcW w:w="708" w:type="dxa"/>
          </w:tcPr>
          <w:p w14:paraId="51A50E6E" w14:textId="77777777" w:rsidR="00104072" w:rsidRPr="001760FD" w:rsidRDefault="00104072" w:rsidP="00104072">
            <w:pPr>
              <w:jc w:val="center"/>
              <w:rPr>
                <w:szCs w:val="24"/>
                <w:lang w:val="nb-NO"/>
              </w:rPr>
            </w:pPr>
            <w:r w:rsidRPr="001760FD">
              <w:rPr>
                <w:szCs w:val="24"/>
                <w:lang w:val="nb-NO"/>
              </w:rPr>
              <w:t>510</w:t>
            </w:r>
          </w:p>
        </w:tc>
        <w:tc>
          <w:tcPr>
            <w:tcW w:w="3210" w:type="dxa"/>
          </w:tcPr>
          <w:p w14:paraId="0B65D3DF" w14:textId="77777777" w:rsidR="00104072" w:rsidRPr="001760FD" w:rsidRDefault="00104072" w:rsidP="00104072">
            <w:pPr>
              <w:rPr>
                <w:szCs w:val="24"/>
                <w:lang w:val="nb-NO"/>
              </w:rPr>
            </w:pPr>
            <w:r w:rsidRPr="001760FD">
              <w:rPr>
                <w:szCs w:val="24"/>
                <w:lang w:val="nb-NO"/>
              </w:rPr>
              <w:t>Randi Sjursen</w:t>
            </w:r>
          </w:p>
        </w:tc>
        <w:tc>
          <w:tcPr>
            <w:tcW w:w="2415" w:type="dxa"/>
          </w:tcPr>
          <w:p w14:paraId="074E47F7" w14:textId="0D792CC8" w:rsidR="00104072" w:rsidRPr="001760FD" w:rsidRDefault="00104072" w:rsidP="00104072">
            <w:pPr>
              <w:rPr>
                <w:szCs w:val="24"/>
                <w:lang w:val="nb-NO"/>
              </w:rPr>
            </w:pPr>
            <w:r w:rsidRPr="001760FD">
              <w:rPr>
                <w:szCs w:val="24"/>
                <w:lang w:val="nb-NO"/>
              </w:rPr>
              <w:t xml:space="preserve">randi.sjursen@tysver.kommune.no </w:t>
            </w:r>
          </w:p>
        </w:tc>
        <w:tc>
          <w:tcPr>
            <w:tcW w:w="1260" w:type="dxa"/>
          </w:tcPr>
          <w:p w14:paraId="6069C6EA" w14:textId="77777777" w:rsidR="00104072" w:rsidRPr="001760FD" w:rsidRDefault="00104072" w:rsidP="00104072">
            <w:pPr>
              <w:rPr>
                <w:szCs w:val="24"/>
                <w:lang w:val="nb-NO"/>
              </w:rPr>
            </w:pPr>
            <w:r w:rsidRPr="001760FD">
              <w:rPr>
                <w:szCs w:val="24"/>
                <w:lang w:val="nb-NO"/>
              </w:rPr>
              <w:t>91123857</w:t>
            </w:r>
          </w:p>
        </w:tc>
      </w:tr>
      <w:tr w:rsidR="00FF5616" w:rsidRPr="001760FD" w14:paraId="3986A2CB" w14:textId="77777777" w:rsidTr="32809CDF">
        <w:tc>
          <w:tcPr>
            <w:tcW w:w="2694" w:type="dxa"/>
          </w:tcPr>
          <w:p w14:paraId="64C7EC80" w14:textId="77777777" w:rsidR="00104072" w:rsidRPr="001760FD" w:rsidRDefault="00104072" w:rsidP="00104072">
            <w:pPr>
              <w:rPr>
                <w:szCs w:val="24"/>
                <w:lang w:val="nb-NO"/>
              </w:rPr>
            </w:pPr>
            <w:r w:rsidRPr="001760FD">
              <w:rPr>
                <w:szCs w:val="24"/>
                <w:lang w:val="nb-NO"/>
              </w:rPr>
              <w:t>Fagforbundet Gjesdal</w:t>
            </w:r>
          </w:p>
        </w:tc>
        <w:tc>
          <w:tcPr>
            <w:tcW w:w="708" w:type="dxa"/>
          </w:tcPr>
          <w:p w14:paraId="28E34E91" w14:textId="77777777" w:rsidR="00104072" w:rsidRPr="001760FD" w:rsidRDefault="00104072" w:rsidP="00104072">
            <w:pPr>
              <w:jc w:val="center"/>
              <w:rPr>
                <w:szCs w:val="24"/>
                <w:lang w:val="nb-NO"/>
              </w:rPr>
            </w:pPr>
            <w:r w:rsidRPr="001760FD">
              <w:rPr>
                <w:szCs w:val="24"/>
                <w:lang w:val="nb-NO"/>
              </w:rPr>
              <w:t>561</w:t>
            </w:r>
          </w:p>
        </w:tc>
        <w:tc>
          <w:tcPr>
            <w:tcW w:w="3210" w:type="dxa"/>
          </w:tcPr>
          <w:p w14:paraId="20CA9597" w14:textId="2FE99969" w:rsidR="00104072" w:rsidRPr="001760FD" w:rsidRDefault="00421E8D" w:rsidP="00104072">
            <w:pPr>
              <w:rPr>
                <w:szCs w:val="24"/>
                <w:lang w:val="nb-NO"/>
              </w:rPr>
            </w:pPr>
            <w:r w:rsidRPr="001760FD">
              <w:rPr>
                <w:szCs w:val="24"/>
                <w:lang w:val="nb-NO"/>
              </w:rPr>
              <w:t>Solveig Taksdal</w:t>
            </w:r>
          </w:p>
          <w:p w14:paraId="29E371FE" w14:textId="07CEBA37" w:rsidR="00292B3D" w:rsidRPr="001760FD" w:rsidRDefault="00292B3D" w:rsidP="00104072">
            <w:pPr>
              <w:rPr>
                <w:szCs w:val="24"/>
                <w:lang w:val="nb-NO"/>
              </w:rPr>
            </w:pPr>
          </w:p>
        </w:tc>
        <w:tc>
          <w:tcPr>
            <w:tcW w:w="2415" w:type="dxa"/>
          </w:tcPr>
          <w:p w14:paraId="72358D0B" w14:textId="10BE9D42" w:rsidR="00104072" w:rsidRPr="001760FD" w:rsidRDefault="00421E8D" w:rsidP="00104072">
            <w:pPr>
              <w:rPr>
                <w:szCs w:val="24"/>
                <w:lang w:val="nb-NO"/>
              </w:rPr>
            </w:pPr>
            <w:r w:rsidRPr="001760FD">
              <w:rPr>
                <w:szCs w:val="24"/>
                <w:lang w:val="nb-NO"/>
              </w:rPr>
              <w:t>solveigtak@outlook.com</w:t>
            </w:r>
          </w:p>
        </w:tc>
        <w:tc>
          <w:tcPr>
            <w:tcW w:w="1260" w:type="dxa"/>
          </w:tcPr>
          <w:p w14:paraId="21276B62" w14:textId="134D9A97" w:rsidR="00104072" w:rsidRPr="001760FD" w:rsidRDefault="00657ED3" w:rsidP="00104072">
            <w:pPr>
              <w:jc w:val="both"/>
              <w:rPr>
                <w:szCs w:val="24"/>
                <w:lang w:val="nb-NO"/>
              </w:rPr>
            </w:pPr>
            <w:r w:rsidRPr="001760FD">
              <w:rPr>
                <w:szCs w:val="24"/>
                <w:lang w:val="nb-NO"/>
              </w:rPr>
              <w:t>97423940</w:t>
            </w:r>
          </w:p>
        </w:tc>
      </w:tr>
      <w:tr w:rsidR="00FF5616" w:rsidRPr="001760FD" w14:paraId="45697647" w14:textId="77777777" w:rsidTr="32809CDF">
        <w:tc>
          <w:tcPr>
            <w:tcW w:w="2694" w:type="dxa"/>
          </w:tcPr>
          <w:p w14:paraId="00150CCC" w14:textId="77777777" w:rsidR="00104072" w:rsidRPr="001760FD" w:rsidRDefault="00104072" w:rsidP="00104072">
            <w:pPr>
              <w:rPr>
                <w:lang w:val="nb-NO"/>
              </w:rPr>
            </w:pPr>
            <w:r w:rsidRPr="001760FD">
              <w:rPr>
                <w:lang w:val="nb-NO"/>
              </w:rPr>
              <w:t>Fagforbundet Klepp</w:t>
            </w:r>
          </w:p>
        </w:tc>
        <w:tc>
          <w:tcPr>
            <w:tcW w:w="708" w:type="dxa"/>
          </w:tcPr>
          <w:p w14:paraId="14D30385" w14:textId="77777777" w:rsidR="00104072" w:rsidRPr="001760FD" w:rsidRDefault="00104072" w:rsidP="00104072">
            <w:pPr>
              <w:jc w:val="center"/>
              <w:rPr>
                <w:lang w:val="nb-NO"/>
              </w:rPr>
            </w:pPr>
            <w:r w:rsidRPr="001760FD">
              <w:rPr>
                <w:lang w:val="nb-NO"/>
              </w:rPr>
              <w:t>687</w:t>
            </w:r>
          </w:p>
        </w:tc>
        <w:tc>
          <w:tcPr>
            <w:tcW w:w="3210" w:type="dxa"/>
          </w:tcPr>
          <w:p w14:paraId="7B6D9BCF" w14:textId="77777777" w:rsidR="00104072" w:rsidRPr="001760FD" w:rsidRDefault="00104072" w:rsidP="00A327C6">
            <w:pPr>
              <w:rPr>
                <w:lang w:val="nb-NO"/>
              </w:rPr>
            </w:pPr>
            <w:r w:rsidRPr="001760FD">
              <w:rPr>
                <w:lang w:val="nb-NO"/>
              </w:rPr>
              <w:t xml:space="preserve">Anette </w:t>
            </w:r>
            <w:proofErr w:type="spellStart"/>
            <w:r w:rsidR="00A327C6" w:rsidRPr="001760FD">
              <w:rPr>
                <w:lang w:val="nb-NO"/>
              </w:rPr>
              <w:t>Faane</w:t>
            </w:r>
            <w:proofErr w:type="spellEnd"/>
            <w:r w:rsidR="00A327C6" w:rsidRPr="001760FD">
              <w:rPr>
                <w:lang w:val="nb-NO"/>
              </w:rPr>
              <w:t xml:space="preserve"> Aasbø</w:t>
            </w:r>
          </w:p>
        </w:tc>
        <w:tc>
          <w:tcPr>
            <w:tcW w:w="2415" w:type="dxa"/>
          </w:tcPr>
          <w:p w14:paraId="4B3E60E2" w14:textId="77777777" w:rsidR="00104072" w:rsidRPr="001760FD" w:rsidRDefault="00104072" w:rsidP="00A327C6">
            <w:pPr>
              <w:rPr>
                <w:lang w:val="nb-NO"/>
              </w:rPr>
            </w:pPr>
            <w:r w:rsidRPr="001760FD">
              <w:rPr>
                <w:lang w:val="nb-NO"/>
              </w:rPr>
              <w:t>anette.</w:t>
            </w:r>
            <w:r w:rsidR="00A327C6" w:rsidRPr="001760FD">
              <w:rPr>
                <w:lang w:val="nb-NO"/>
              </w:rPr>
              <w:t>faane.aasbo</w:t>
            </w:r>
            <w:r w:rsidRPr="001760FD">
              <w:rPr>
                <w:lang w:val="nb-NO"/>
              </w:rPr>
              <w:t>@klepp.kommune.no</w:t>
            </w:r>
          </w:p>
        </w:tc>
        <w:tc>
          <w:tcPr>
            <w:tcW w:w="1260" w:type="dxa"/>
          </w:tcPr>
          <w:p w14:paraId="46B2289F" w14:textId="77777777" w:rsidR="00104072" w:rsidRPr="001760FD" w:rsidRDefault="00A327C6" w:rsidP="00104072">
            <w:pPr>
              <w:rPr>
                <w:lang w:val="nb-NO"/>
              </w:rPr>
            </w:pPr>
            <w:r w:rsidRPr="001760FD">
              <w:rPr>
                <w:lang w:val="nb-NO"/>
              </w:rPr>
              <w:t>93642992</w:t>
            </w:r>
          </w:p>
        </w:tc>
      </w:tr>
      <w:tr w:rsidR="00FF5616" w:rsidRPr="001760FD" w14:paraId="29DDD172" w14:textId="77777777" w:rsidTr="32809CDF">
        <w:tc>
          <w:tcPr>
            <w:tcW w:w="2694" w:type="dxa"/>
          </w:tcPr>
          <w:p w14:paraId="7ACCF5C3" w14:textId="77777777" w:rsidR="00104072" w:rsidRPr="001760FD" w:rsidRDefault="00104072" w:rsidP="00104072">
            <w:pPr>
              <w:rPr>
                <w:szCs w:val="24"/>
                <w:lang w:val="nb-NO"/>
              </w:rPr>
            </w:pPr>
            <w:r w:rsidRPr="001760FD">
              <w:rPr>
                <w:szCs w:val="24"/>
                <w:lang w:val="nb-NO"/>
              </w:rPr>
              <w:t>Fagforbundet Time</w:t>
            </w:r>
          </w:p>
        </w:tc>
        <w:tc>
          <w:tcPr>
            <w:tcW w:w="708" w:type="dxa"/>
          </w:tcPr>
          <w:p w14:paraId="5CFB4415" w14:textId="77777777" w:rsidR="00104072" w:rsidRPr="001760FD" w:rsidRDefault="00104072" w:rsidP="00104072">
            <w:pPr>
              <w:jc w:val="center"/>
              <w:rPr>
                <w:szCs w:val="24"/>
                <w:lang w:val="nb-NO"/>
              </w:rPr>
            </w:pPr>
            <w:r w:rsidRPr="001760FD">
              <w:rPr>
                <w:szCs w:val="24"/>
                <w:lang w:val="nb-NO"/>
              </w:rPr>
              <w:t>688</w:t>
            </w:r>
          </w:p>
        </w:tc>
        <w:tc>
          <w:tcPr>
            <w:tcW w:w="3210" w:type="dxa"/>
          </w:tcPr>
          <w:p w14:paraId="19349D34" w14:textId="590A543E" w:rsidR="00104072" w:rsidRPr="001760FD" w:rsidRDefault="7870313C" w:rsidP="250C46B3">
            <w:pPr>
              <w:rPr>
                <w:lang w:val="nb-NO"/>
              </w:rPr>
            </w:pPr>
            <w:r w:rsidRPr="001760FD">
              <w:rPr>
                <w:lang w:val="nb-NO"/>
              </w:rPr>
              <w:t>Roar Rosland</w:t>
            </w:r>
          </w:p>
        </w:tc>
        <w:tc>
          <w:tcPr>
            <w:tcW w:w="2415" w:type="dxa"/>
          </w:tcPr>
          <w:p w14:paraId="3130120A" w14:textId="1E19167A" w:rsidR="00104072" w:rsidRPr="001760FD" w:rsidRDefault="3F9F7733" w:rsidP="250C46B3">
            <w:pPr>
              <w:rPr>
                <w:lang w:val="nb-NO"/>
              </w:rPr>
            </w:pPr>
            <w:r w:rsidRPr="001760FD">
              <w:rPr>
                <w:lang w:val="nb-NO"/>
              </w:rPr>
              <w:t>roar.rosland@time.kommune.no</w:t>
            </w:r>
          </w:p>
        </w:tc>
        <w:tc>
          <w:tcPr>
            <w:tcW w:w="1260" w:type="dxa"/>
          </w:tcPr>
          <w:p w14:paraId="48F09696" w14:textId="326821B5" w:rsidR="00104072" w:rsidRPr="001760FD" w:rsidRDefault="7A106F1D" w:rsidP="250C46B3">
            <w:pPr>
              <w:rPr>
                <w:lang w:val="nb-NO"/>
              </w:rPr>
            </w:pPr>
            <w:r w:rsidRPr="001760FD">
              <w:rPr>
                <w:lang w:val="nb-NO"/>
              </w:rPr>
              <w:t>900</w:t>
            </w:r>
            <w:r w:rsidR="3F9F7733" w:rsidRPr="001760FD">
              <w:rPr>
                <w:lang w:val="nb-NO"/>
              </w:rPr>
              <w:t>51323</w:t>
            </w:r>
          </w:p>
        </w:tc>
      </w:tr>
      <w:tr w:rsidR="00FF5616" w:rsidRPr="001760FD" w14:paraId="2AF2D39D" w14:textId="77777777" w:rsidTr="32809CDF">
        <w:tc>
          <w:tcPr>
            <w:tcW w:w="2694" w:type="dxa"/>
          </w:tcPr>
          <w:p w14:paraId="1D1B1524" w14:textId="77777777" w:rsidR="00862BBD" w:rsidRPr="001760FD" w:rsidRDefault="00862BBD" w:rsidP="00862BBD">
            <w:pPr>
              <w:rPr>
                <w:szCs w:val="24"/>
                <w:lang w:val="de-DE"/>
              </w:rPr>
            </w:pPr>
            <w:r w:rsidRPr="001760FD">
              <w:rPr>
                <w:szCs w:val="24"/>
                <w:lang w:val="de-DE"/>
              </w:rPr>
              <w:t>Fagforbundet Randaberg</w:t>
            </w:r>
          </w:p>
        </w:tc>
        <w:tc>
          <w:tcPr>
            <w:tcW w:w="708" w:type="dxa"/>
          </w:tcPr>
          <w:p w14:paraId="65191D5C" w14:textId="77777777" w:rsidR="00862BBD" w:rsidRPr="001760FD" w:rsidRDefault="00862BBD" w:rsidP="00862BBD">
            <w:pPr>
              <w:jc w:val="center"/>
              <w:rPr>
                <w:szCs w:val="24"/>
                <w:lang w:val="de-DE"/>
              </w:rPr>
            </w:pPr>
            <w:r w:rsidRPr="001760FD">
              <w:rPr>
                <w:szCs w:val="24"/>
                <w:lang w:val="de-DE"/>
              </w:rPr>
              <w:t>760</w:t>
            </w:r>
          </w:p>
        </w:tc>
        <w:tc>
          <w:tcPr>
            <w:tcW w:w="3210" w:type="dxa"/>
          </w:tcPr>
          <w:p w14:paraId="4A852BA6" w14:textId="5AAE1855" w:rsidR="00862BBD" w:rsidRPr="001760FD" w:rsidRDefault="00ED763D" w:rsidP="00862BBD">
            <w:pPr>
              <w:rPr>
                <w:sz w:val="22"/>
                <w:szCs w:val="22"/>
                <w:lang w:val="de-DE"/>
              </w:rPr>
            </w:pPr>
            <w:r w:rsidRPr="001760FD">
              <w:rPr>
                <w:sz w:val="22"/>
                <w:szCs w:val="22"/>
                <w:lang w:val="de-DE"/>
              </w:rPr>
              <w:t xml:space="preserve">Janne </w:t>
            </w:r>
            <w:r w:rsidR="001D6E5E" w:rsidRPr="001760FD">
              <w:rPr>
                <w:sz w:val="22"/>
                <w:szCs w:val="22"/>
                <w:lang w:val="de-DE"/>
              </w:rPr>
              <w:t>Sæterskar Magnussen</w:t>
            </w:r>
          </w:p>
        </w:tc>
        <w:tc>
          <w:tcPr>
            <w:tcW w:w="2415" w:type="dxa"/>
          </w:tcPr>
          <w:p w14:paraId="1299FC03" w14:textId="3185F703" w:rsidR="00862BBD" w:rsidRPr="001760FD" w:rsidRDefault="00641249" w:rsidP="00862BBD">
            <w:pPr>
              <w:rPr>
                <w:sz w:val="22"/>
                <w:szCs w:val="22"/>
                <w:lang w:val="de-DE"/>
              </w:rPr>
            </w:pPr>
            <w:r w:rsidRPr="001760FD">
              <w:rPr>
                <w:sz w:val="22"/>
                <w:szCs w:val="22"/>
                <w:lang w:val="de-DE"/>
              </w:rPr>
              <w:t>jannesm@icloud.com</w:t>
            </w:r>
          </w:p>
        </w:tc>
        <w:tc>
          <w:tcPr>
            <w:tcW w:w="1260" w:type="dxa"/>
          </w:tcPr>
          <w:p w14:paraId="53508331" w14:textId="13DD2F29" w:rsidR="00862BBD" w:rsidRPr="001760FD" w:rsidRDefault="00293254" w:rsidP="00862BBD">
            <w:pPr>
              <w:rPr>
                <w:sz w:val="22"/>
                <w:szCs w:val="22"/>
                <w:lang w:val="de-DE"/>
              </w:rPr>
            </w:pPr>
            <w:r w:rsidRPr="001760FD">
              <w:rPr>
                <w:sz w:val="22"/>
                <w:szCs w:val="22"/>
                <w:lang w:val="de-DE"/>
              </w:rPr>
              <w:t>992</w:t>
            </w:r>
            <w:r w:rsidR="00255F0A" w:rsidRPr="001760FD">
              <w:rPr>
                <w:sz w:val="22"/>
                <w:szCs w:val="22"/>
                <w:lang w:val="de-DE"/>
              </w:rPr>
              <w:t>44545</w:t>
            </w:r>
          </w:p>
        </w:tc>
      </w:tr>
    </w:tbl>
    <w:p w14:paraId="6D536BE7" w14:textId="1433EF0F" w:rsidR="767DB68B" w:rsidRPr="000525BF" w:rsidRDefault="767DB68B">
      <w:pPr>
        <w:rPr>
          <w:b/>
          <w:bCs/>
        </w:rPr>
      </w:pPr>
    </w:p>
    <w:p w14:paraId="5EB26D91" w14:textId="6331E9E5" w:rsidR="00F63BC3" w:rsidRPr="00BB481D" w:rsidRDefault="00F63BC3">
      <w:pPr>
        <w:spacing w:after="160" w:line="259" w:lineRule="auto"/>
      </w:pPr>
    </w:p>
    <w:p w14:paraId="26B1A375" w14:textId="77777777" w:rsidR="00BA48CA" w:rsidRPr="0083237C" w:rsidRDefault="00BA48CA">
      <w:pPr>
        <w:spacing w:after="160" w:line="259" w:lineRule="auto"/>
        <w:rPr>
          <w:b/>
          <w:bCs/>
        </w:rPr>
      </w:pPr>
    </w:p>
    <w:p w14:paraId="211FC6EA" w14:textId="77777777" w:rsidR="00BA48CA" w:rsidRDefault="00BA48CA">
      <w:pPr>
        <w:spacing w:after="160" w:line="259" w:lineRule="auto"/>
      </w:pPr>
    </w:p>
    <w:p w14:paraId="7BCCB87E" w14:textId="77777777" w:rsidR="0056480A" w:rsidRPr="00A35C1D" w:rsidRDefault="0056480A">
      <w:pPr>
        <w:spacing w:after="160" w:line="259" w:lineRule="auto"/>
      </w:pPr>
    </w:p>
    <w:tbl>
      <w:tblPr>
        <w:tblpPr w:leftFromText="141" w:rightFromText="141" w:vertAnchor="page" w:horzAnchor="margin" w:tblpX="-77" w:tblpY="7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780"/>
        <w:gridCol w:w="1815"/>
        <w:gridCol w:w="3501"/>
        <w:gridCol w:w="1275"/>
      </w:tblGrid>
      <w:tr w:rsidR="00F63BC3" w:rsidRPr="009A41B7" w14:paraId="311EBB42" w14:textId="77777777" w:rsidTr="07D73D42">
        <w:tc>
          <w:tcPr>
            <w:tcW w:w="2830" w:type="dxa"/>
          </w:tcPr>
          <w:p w14:paraId="6F46E233" w14:textId="77777777" w:rsidR="00F63BC3" w:rsidRPr="002A6FAA" w:rsidRDefault="000B3BD0" w:rsidP="00F63BC3">
            <w:pPr>
              <w:rPr>
                <w:b/>
                <w:szCs w:val="24"/>
                <w:lang w:val="nb-NO"/>
              </w:rPr>
            </w:pPr>
            <w:r w:rsidRPr="002A6FAA">
              <w:rPr>
                <w:b/>
                <w:szCs w:val="24"/>
                <w:lang w:val="nb-NO"/>
              </w:rPr>
              <w:t>UNGDOMSTILLITS-VALGTE</w:t>
            </w:r>
          </w:p>
        </w:tc>
        <w:tc>
          <w:tcPr>
            <w:tcW w:w="780" w:type="dxa"/>
          </w:tcPr>
          <w:p w14:paraId="554E0FF9" w14:textId="77777777" w:rsidR="00F63BC3" w:rsidRPr="002A6FAA" w:rsidRDefault="00F63BC3" w:rsidP="00F63BC3">
            <w:pPr>
              <w:jc w:val="center"/>
              <w:rPr>
                <w:b/>
                <w:szCs w:val="24"/>
                <w:lang w:val="nb-NO"/>
              </w:rPr>
            </w:pPr>
            <w:r w:rsidRPr="002A6FAA">
              <w:rPr>
                <w:b/>
                <w:szCs w:val="24"/>
                <w:lang w:val="nb-NO"/>
              </w:rPr>
              <w:t>AVD</w:t>
            </w:r>
          </w:p>
        </w:tc>
        <w:tc>
          <w:tcPr>
            <w:tcW w:w="1815" w:type="dxa"/>
          </w:tcPr>
          <w:p w14:paraId="6EDEFC03" w14:textId="77777777" w:rsidR="00F63BC3" w:rsidRPr="002A6FAA" w:rsidRDefault="00F63BC3" w:rsidP="00F63BC3">
            <w:pPr>
              <w:rPr>
                <w:b/>
                <w:szCs w:val="24"/>
                <w:lang w:val="nb-NO"/>
              </w:rPr>
            </w:pPr>
            <w:r w:rsidRPr="002A6FAA">
              <w:rPr>
                <w:b/>
                <w:szCs w:val="24"/>
                <w:lang w:val="nb-NO"/>
              </w:rPr>
              <w:t>NAVN</w:t>
            </w:r>
          </w:p>
        </w:tc>
        <w:tc>
          <w:tcPr>
            <w:tcW w:w="3501" w:type="dxa"/>
          </w:tcPr>
          <w:p w14:paraId="60F16F79" w14:textId="77777777" w:rsidR="00F63BC3" w:rsidRPr="002A6FAA" w:rsidRDefault="00F63BC3" w:rsidP="00F63BC3">
            <w:pPr>
              <w:rPr>
                <w:b/>
                <w:szCs w:val="24"/>
                <w:lang w:val="de-DE"/>
              </w:rPr>
            </w:pPr>
            <w:r w:rsidRPr="002A6FAA">
              <w:rPr>
                <w:b/>
                <w:szCs w:val="24"/>
                <w:lang w:val="de-DE"/>
              </w:rPr>
              <w:t>E-POST</w:t>
            </w:r>
          </w:p>
        </w:tc>
        <w:tc>
          <w:tcPr>
            <w:tcW w:w="1275" w:type="dxa"/>
          </w:tcPr>
          <w:p w14:paraId="69D6F91F" w14:textId="77777777" w:rsidR="00F63BC3" w:rsidRPr="002A6FAA" w:rsidRDefault="00F63BC3" w:rsidP="00F63BC3">
            <w:pPr>
              <w:rPr>
                <w:b/>
                <w:szCs w:val="24"/>
                <w:lang w:val="de-DE"/>
              </w:rPr>
            </w:pPr>
            <w:r w:rsidRPr="002A6FAA">
              <w:rPr>
                <w:b/>
                <w:szCs w:val="24"/>
                <w:lang w:val="de-DE"/>
              </w:rPr>
              <w:t>TLF</w:t>
            </w:r>
          </w:p>
        </w:tc>
      </w:tr>
      <w:tr w:rsidR="00CE733A" w:rsidRPr="001760FD" w14:paraId="7D4AEB2B" w14:textId="77777777" w:rsidTr="07D73D42">
        <w:trPr>
          <w:trHeight w:val="262"/>
        </w:trPr>
        <w:tc>
          <w:tcPr>
            <w:tcW w:w="2830" w:type="dxa"/>
          </w:tcPr>
          <w:p w14:paraId="0B157E03" w14:textId="77777777" w:rsidR="00CE733A" w:rsidRPr="001760FD" w:rsidRDefault="00CE733A" w:rsidP="00CE733A">
            <w:pPr>
              <w:rPr>
                <w:szCs w:val="24"/>
                <w:lang w:val="nb-NO"/>
              </w:rPr>
            </w:pPr>
            <w:r w:rsidRPr="001760FD">
              <w:rPr>
                <w:szCs w:val="24"/>
                <w:lang w:val="nb-NO"/>
              </w:rPr>
              <w:t>Fagforbundet Stavanger</w:t>
            </w:r>
            <w:r w:rsidR="0018036E" w:rsidRPr="001760FD">
              <w:rPr>
                <w:szCs w:val="24"/>
                <w:lang w:val="nb-NO"/>
              </w:rPr>
              <w:t xml:space="preserve"> og Kvitsøy</w:t>
            </w:r>
          </w:p>
        </w:tc>
        <w:tc>
          <w:tcPr>
            <w:tcW w:w="780" w:type="dxa"/>
          </w:tcPr>
          <w:p w14:paraId="77C91586" w14:textId="77777777" w:rsidR="00CE733A" w:rsidRPr="001760FD" w:rsidRDefault="00CE733A" w:rsidP="00CE733A">
            <w:pPr>
              <w:jc w:val="center"/>
              <w:rPr>
                <w:szCs w:val="24"/>
                <w:lang w:val="nb-NO"/>
              </w:rPr>
            </w:pPr>
            <w:r w:rsidRPr="001760FD">
              <w:rPr>
                <w:szCs w:val="24"/>
                <w:lang w:val="nb-NO"/>
              </w:rPr>
              <w:t>019</w:t>
            </w:r>
          </w:p>
        </w:tc>
        <w:tc>
          <w:tcPr>
            <w:tcW w:w="1815" w:type="dxa"/>
          </w:tcPr>
          <w:p w14:paraId="1083F6D5" w14:textId="728F5E17" w:rsidR="00CE733A" w:rsidRPr="001760FD" w:rsidRDefault="009723E9" w:rsidP="00CE733A">
            <w:pPr>
              <w:rPr>
                <w:szCs w:val="24"/>
                <w:lang w:val="nb-NO"/>
              </w:rPr>
            </w:pPr>
            <w:r w:rsidRPr="001760FD">
              <w:rPr>
                <w:szCs w:val="24"/>
                <w:lang w:val="nb-NO"/>
              </w:rPr>
              <w:t>V</w:t>
            </w:r>
            <w:proofErr w:type="spellStart"/>
            <w:r w:rsidR="00BF207F" w:rsidRPr="001760FD">
              <w:t>ictor</w:t>
            </w:r>
            <w:proofErr w:type="spellEnd"/>
            <w:r w:rsidRPr="001760FD">
              <w:t xml:space="preserve"> Eduardo Dahl</w:t>
            </w:r>
          </w:p>
        </w:tc>
        <w:tc>
          <w:tcPr>
            <w:tcW w:w="3501" w:type="dxa"/>
          </w:tcPr>
          <w:p w14:paraId="03125BC9" w14:textId="28E915A3" w:rsidR="00CE733A" w:rsidRPr="001760FD" w:rsidRDefault="009723E9" w:rsidP="00CE733A">
            <w:pPr>
              <w:rPr>
                <w:szCs w:val="24"/>
                <w:lang w:val="nb-NO"/>
              </w:rPr>
            </w:pPr>
            <w:r w:rsidRPr="001760FD">
              <w:rPr>
                <w:szCs w:val="24"/>
                <w:lang w:val="nb-NO"/>
              </w:rPr>
              <w:t>victor.dahl@outlook.com</w:t>
            </w:r>
          </w:p>
        </w:tc>
        <w:tc>
          <w:tcPr>
            <w:tcW w:w="1275" w:type="dxa"/>
          </w:tcPr>
          <w:p w14:paraId="59406EC5" w14:textId="7138F9FC" w:rsidR="00CE733A" w:rsidRPr="001760FD" w:rsidRDefault="009723E9" w:rsidP="00CE733A">
            <w:pPr>
              <w:rPr>
                <w:szCs w:val="24"/>
                <w:lang w:val="nb-NO"/>
              </w:rPr>
            </w:pPr>
            <w:r w:rsidRPr="001760FD">
              <w:rPr>
                <w:szCs w:val="24"/>
                <w:lang w:val="nb-NO"/>
              </w:rPr>
              <w:t>45872694</w:t>
            </w:r>
          </w:p>
        </w:tc>
      </w:tr>
      <w:tr w:rsidR="00CE733A" w:rsidRPr="001760FD" w14:paraId="45C535C7" w14:textId="77777777" w:rsidTr="07D73D42">
        <w:trPr>
          <w:trHeight w:val="417"/>
        </w:trPr>
        <w:tc>
          <w:tcPr>
            <w:tcW w:w="2830" w:type="dxa"/>
          </w:tcPr>
          <w:p w14:paraId="7E83D581" w14:textId="77777777" w:rsidR="00CE733A" w:rsidRPr="001760FD" w:rsidRDefault="00CE733A" w:rsidP="00CE733A">
            <w:pPr>
              <w:rPr>
                <w:szCs w:val="24"/>
                <w:lang w:val="nb-NO"/>
              </w:rPr>
            </w:pPr>
            <w:r w:rsidRPr="001760FD">
              <w:rPr>
                <w:szCs w:val="24"/>
                <w:lang w:val="nb-NO"/>
              </w:rPr>
              <w:t xml:space="preserve">Fagforbundet </w:t>
            </w:r>
            <w:r w:rsidR="0018036E" w:rsidRPr="001760FD">
              <w:rPr>
                <w:szCs w:val="24"/>
                <w:lang w:val="nb-NO"/>
              </w:rPr>
              <w:t>Haugesund</w:t>
            </w:r>
            <w:r w:rsidRPr="001760FD">
              <w:rPr>
                <w:szCs w:val="24"/>
                <w:lang w:val="nb-NO"/>
              </w:rPr>
              <w:t>-Utsira</w:t>
            </w:r>
          </w:p>
        </w:tc>
        <w:tc>
          <w:tcPr>
            <w:tcW w:w="780" w:type="dxa"/>
          </w:tcPr>
          <w:p w14:paraId="45A7BFED" w14:textId="77777777" w:rsidR="00CE733A" w:rsidRPr="001760FD" w:rsidRDefault="00CE733A" w:rsidP="00CE733A">
            <w:pPr>
              <w:jc w:val="center"/>
              <w:rPr>
                <w:szCs w:val="24"/>
                <w:lang w:val="nb-NO"/>
              </w:rPr>
            </w:pPr>
            <w:r w:rsidRPr="001760FD">
              <w:rPr>
                <w:szCs w:val="24"/>
                <w:lang w:val="nb-NO"/>
              </w:rPr>
              <w:t>033</w:t>
            </w:r>
          </w:p>
        </w:tc>
        <w:tc>
          <w:tcPr>
            <w:tcW w:w="1815" w:type="dxa"/>
          </w:tcPr>
          <w:p w14:paraId="0383967D" w14:textId="353F199F" w:rsidR="00CE733A" w:rsidRPr="001760FD" w:rsidRDefault="00673200" w:rsidP="00CE733A">
            <w:pPr>
              <w:rPr>
                <w:szCs w:val="24"/>
                <w:lang w:val="nb-NO"/>
              </w:rPr>
            </w:pPr>
            <w:r w:rsidRPr="001760FD">
              <w:rPr>
                <w:szCs w:val="24"/>
                <w:lang w:val="nb-NO"/>
              </w:rPr>
              <w:t>Vigdis Elin Vikse Monsen</w:t>
            </w:r>
          </w:p>
        </w:tc>
        <w:tc>
          <w:tcPr>
            <w:tcW w:w="3501" w:type="dxa"/>
          </w:tcPr>
          <w:p w14:paraId="72F8783A" w14:textId="329FD066" w:rsidR="00CE733A" w:rsidRPr="001760FD" w:rsidRDefault="00E055B4" w:rsidP="00CE733A">
            <w:pPr>
              <w:rPr>
                <w:szCs w:val="24"/>
                <w:lang w:val="nb-NO"/>
              </w:rPr>
            </w:pPr>
            <w:proofErr w:type="spellStart"/>
            <w:proofErr w:type="gramStart"/>
            <w:r w:rsidRPr="001760FD">
              <w:rPr>
                <w:szCs w:val="24"/>
                <w:lang w:val="nb-NO"/>
              </w:rPr>
              <w:t>v</w:t>
            </w:r>
            <w:r w:rsidR="00673200" w:rsidRPr="001760FD">
              <w:rPr>
                <w:szCs w:val="24"/>
                <w:lang w:val="nb-NO"/>
              </w:rPr>
              <w:t>igdiselin</w:t>
            </w:r>
            <w:r w:rsidR="00DA14FB" w:rsidRPr="001760FD">
              <w:rPr>
                <w:szCs w:val="24"/>
                <w:lang w:val="nb-NO"/>
              </w:rPr>
              <w:t>.</w:t>
            </w:r>
            <w:r w:rsidR="00673200" w:rsidRPr="001760FD">
              <w:rPr>
                <w:szCs w:val="24"/>
                <w:lang w:val="nb-NO"/>
              </w:rPr>
              <w:t>fagforbundet</w:t>
            </w:r>
            <w:proofErr w:type="gramEnd"/>
            <w:r w:rsidR="00673200" w:rsidRPr="001760FD">
              <w:rPr>
                <w:szCs w:val="24"/>
                <w:lang w:val="nb-NO"/>
              </w:rPr>
              <w:t>@outlook,com</w:t>
            </w:r>
            <w:proofErr w:type="spellEnd"/>
          </w:p>
        </w:tc>
        <w:tc>
          <w:tcPr>
            <w:tcW w:w="1275" w:type="dxa"/>
          </w:tcPr>
          <w:p w14:paraId="1A9C355F" w14:textId="6904BF40" w:rsidR="00CE733A" w:rsidRPr="001760FD" w:rsidRDefault="00470D4E" w:rsidP="00CE733A">
            <w:pPr>
              <w:rPr>
                <w:szCs w:val="24"/>
                <w:lang w:val="nb-NO"/>
              </w:rPr>
            </w:pPr>
            <w:r w:rsidRPr="001760FD">
              <w:rPr>
                <w:szCs w:val="24"/>
                <w:lang w:val="nb-NO"/>
              </w:rPr>
              <w:t>91159372</w:t>
            </w:r>
          </w:p>
        </w:tc>
      </w:tr>
      <w:tr w:rsidR="00CE733A" w:rsidRPr="001760FD" w14:paraId="0A1EC25C" w14:textId="77777777" w:rsidTr="07D73D42">
        <w:tc>
          <w:tcPr>
            <w:tcW w:w="2830" w:type="dxa"/>
          </w:tcPr>
          <w:p w14:paraId="2F4754A2" w14:textId="77777777" w:rsidR="00CE733A" w:rsidRPr="001760FD" w:rsidRDefault="00CE733A" w:rsidP="00CE733A">
            <w:pPr>
              <w:rPr>
                <w:szCs w:val="24"/>
                <w:lang w:val="nb-NO"/>
              </w:rPr>
            </w:pPr>
            <w:r w:rsidRPr="001760FD">
              <w:rPr>
                <w:szCs w:val="24"/>
                <w:lang w:val="nb-NO"/>
              </w:rPr>
              <w:t>Fagforbundet Ryfylke</w:t>
            </w:r>
          </w:p>
        </w:tc>
        <w:tc>
          <w:tcPr>
            <w:tcW w:w="780" w:type="dxa"/>
          </w:tcPr>
          <w:p w14:paraId="60CB0F1C" w14:textId="77777777" w:rsidR="00CE733A" w:rsidRPr="001760FD" w:rsidRDefault="00CE733A" w:rsidP="00CE733A">
            <w:pPr>
              <w:jc w:val="center"/>
              <w:rPr>
                <w:szCs w:val="24"/>
                <w:lang w:val="nb-NO"/>
              </w:rPr>
            </w:pPr>
            <w:r w:rsidRPr="001760FD">
              <w:rPr>
                <w:szCs w:val="24"/>
                <w:lang w:val="nb-NO"/>
              </w:rPr>
              <w:t>074</w:t>
            </w:r>
          </w:p>
        </w:tc>
        <w:tc>
          <w:tcPr>
            <w:tcW w:w="1815" w:type="dxa"/>
          </w:tcPr>
          <w:p w14:paraId="7223F7BD" w14:textId="2CF4A138" w:rsidR="00CE733A" w:rsidRPr="001760FD" w:rsidRDefault="009640D9" w:rsidP="00CE733A">
            <w:pPr>
              <w:rPr>
                <w:szCs w:val="24"/>
                <w:lang w:val="nb-NO"/>
              </w:rPr>
            </w:pPr>
            <w:proofErr w:type="spellStart"/>
            <w:r w:rsidRPr="001760FD">
              <w:rPr>
                <w:szCs w:val="24"/>
                <w:lang w:val="nb-NO"/>
              </w:rPr>
              <w:t>Jovana</w:t>
            </w:r>
            <w:proofErr w:type="spellEnd"/>
            <w:r w:rsidRPr="001760FD">
              <w:rPr>
                <w:szCs w:val="24"/>
                <w:lang w:val="nb-NO"/>
              </w:rPr>
              <w:t xml:space="preserve"> </w:t>
            </w:r>
            <w:proofErr w:type="spellStart"/>
            <w:r w:rsidRPr="001760FD">
              <w:rPr>
                <w:szCs w:val="24"/>
                <w:lang w:val="nb-NO"/>
              </w:rPr>
              <w:t>Divja</w:t>
            </w:r>
            <w:r w:rsidR="00205FE9" w:rsidRPr="001760FD">
              <w:rPr>
                <w:szCs w:val="24"/>
                <w:lang w:val="nb-NO"/>
              </w:rPr>
              <w:t>c</w:t>
            </w:r>
            <w:proofErr w:type="spellEnd"/>
          </w:p>
        </w:tc>
        <w:tc>
          <w:tcPr>
            <w:tcW w:w="3501" w:type="dxa"/>
          </w:tcPr>
          <w:p w14:paraId="00D77760" w14:textId="69C4E967" w:rsidR="00CE733A" w:rsidRPr="001760FD" w:rsidRDefault="00205FE9" w:rsidP="00CE733A">
            <w:pPr>
              <w:rPr>
                <w:szCs w:val="24"/>
                <w:lang w:val="nb-NO"/>
              </w:rPr>
            </w:pPr>
            <w:r w:rsidRPr="001760FD">
              <w:rPr>
                <w:szCs w:val="24"/>
                <w:lang w:val="nb-NO"/>
              </w:rPr>
              <w:t>j</w:t>
            </w:r>
            <w:r w:rsidR="00C80456" w:rsidRPr="001760FD">
              <w:rPr>
                <w:szCs w:val="24"/>
                <w:lang w:val="nb-NO"/>
              </w:rPr>
              <w:t>ovanadivja</w:t>
            </w:r>
            <w:r w:rsidR="00482A84" w:rsidRPr="001760FD">
              <w:rPr>
                <w:szCs w:val="24"/>
                <w:lang w:val="nb-NO"/>
              </w:rPr>
              <w:t>k</w:t>
            </w:r>
            <w:r w:rsidR="00C80456" w:rsidRPr="001760FD">
              <w:rPr>
                <w:szCs w:val="24"/>
                <w:lang w:val="nb-NO"/>
              </w:rPr>
              <w:t>2014@gmail.com</w:t>
            </w:r>
          </w:p>
        </w:tc>
        <w:tc>
          <w:tcPr>
            <w:tcW w:w="1275" w:type="dxa"/>
          </w:tcPr>
          <w:p w14:paraId="4A2984B7" w14:textId="595C3EBD" w:rsidR="00CE733A" w:rsidRPr="001760FD" w:rsidRDefault="00205FE9" w:rsidP="00CE733A">
            <w:pPr>
              <w:rPr>
                <w:szCs w:val="24"/>
                <w:lang w:val="nb-NO"/>
              </w:rPr>
            </w:pPr>
            <w:r w:rsidRPr="001760FD">
              <w:rPr>
                <w:szCs w:val="24"/>
                <w:lang w:val="nb-NO"/>
              </w:rPr>
              <w:t>99114838</w:t>
            </w:r>
          </w:p>
        </w:tc>
      </w:tr>
      <w:tr w:rsidR="00CE733A" w:rsidRPr="001760FD" w14:paraId="1BB8FE76" w14:textId="77777777" w:rsidTr="07D73D42">
        <w:tc>
          <w:tcPr>
            <w:tcW w:w="2830" w:type="dxa"/>
          </w:tcPr>
          <w:p w14:paraId="1168FE9A" w14:textId="6B0A60D3" w:rsidR="00CE733A" w:rsidRPr="001760FD" w:rsidRDefault="00CE733A" w:rsidP="00CE733A">
            <w:pPr>
              <w:rPr>
                <w:szCs w:val="24"/>
                <w:lang w:val="nb-NO"/>
              </w:rPr>
            </w:pPr>
            <w:r w:rsidRPr="001760FD">
              <w:rPr>
                <w:szCs w:val="24"/>
                <w:lang w:val="nb-NO"/>
              </w:rPr>
              <w:t xml:space="preserve">Fagforbundet Haugesund </w:t>
            </w:r>
            <w:r w:rsidR="00E219A0" w:rsidRPr="001760FD">
              <w:rPr>
                <w:szCs w:val="24"/>
                <w:lang w:val="nb-NO"/>
              </w:rPr>
              <w:t>Brannkorpsforening</w:t>
            </w:r>
          </w:p>
        </w:tc>
        <w:tc>
          <w:tcPr>
            <w:tcW w:w="780" w:type="dxa"/>
          </w:tcPr>
          <w:p w14:paraId="7D2813AF" w14:textId="77777777" w:rsidR="00CE733A" w:rsidRPr="001760FD" w:rsidRDefault="00CE733A" w:rsidP="00CE733A">
            <w:pPr>
              <w:jc w:val="center"/>
              <w:rPr>
                <w:szCs w:val="24"/>
                <w:lang w:val="nb-NO"/>
              </w:rPr>
            </w:pPr>
            <w:r w:rsidRPr="001760FD">
              <w:rPr>
                <w:szCs w:val="24"/>
                <w:lang w:val="nb-NO"/>
              </w:rPr>
              <w:t>107</w:t>
            </w:r>
          </w:p>
        </w:tc>
        <w:tc>
          <w:tcPr>
            <w:tcW w:w="1815" w:type="dxa"/>
          </w:tcPr>
          <w:p w14:paraId="5549EA89" w14:textId="2078B80D" w:rsidR="00CE733A" w:rsidRPr="001760FD" w:rsidRDefault="00E50218" w:rsidP="00CE733A">
            <w:pPr>
              <w:rPr>
                <w:szCs w:val="24"/>
                <w:lang w:val="nb-NO"/>
              </w:rPr>
            </w:pPr>
            <w:proofErr w:type="spellStart"/>
            <w:r w:rsidRPr="001760FD">
              <w:rPr>
                <w:szCs w:val="24"/>
                <w:lang w:val="nb-NO"/>
              </w:rPr>
              <w:t>Marica</w:t>
            </w:r>
            <w:proofErr w:type="spellEnd"/>
            <w:r w:rsidRPr="001760FD">
              <w:rPr>
                <w:szCs w:val="24"/>
                <w:lang w:val="nb-NO"/>
              </w:rPr>
              <w:t xml:space="preserve"> </w:t>
            </w:r>
            <w:proofErr w:type="spellStart"/>
            <w:r w:rsidR="004C0A59" w:rsidRPr="001760FD">
              <w:rPr>
                <w:szCs w:val="24"/>
                <w:lang w:val="nb-NO"/>
              </w:rPr>
              <w:t>Stelander</w:t>
            </w:r>
            <w:proofErr w:type="spellEnd"/>
          </w:p>
        </w:tc>
        <w:tc>
          <w:tcPr>
            <w:tcW w:w="3501" w:type="dxa"/>
          </w:tcPr>
          <w:p w14:paraId="5541D266" w14:textId="1DB3942D" w:rsidR="00CE733A" w:rsidRPr="001760FD" w:rsidRDefault="005C7F4E" w:rsidP="00CE733A">
            <w:pPr>
              <w:rPr>
                <w:szCs w:val="24"/>
                <w:lang w:val="nb-NO"/>
              </w:rPr>
            </w:pPr>
            <w:r w:rsidRPr="001760FD">
              <w:rPr>
                <w:szCs w:val="24"/>
                <w:lang w:val="nb-NO"/>
              </w:rPr>
              <w:t>m</w:t>
            </w:r>
            <w:r w:rsidR="006A6288" w:rsidRPr="001760FD">
              <w:rPr>
                <w:szCs w:val="24"/>
                <w:lang w:val="nb-NO"/>
              </w:rPr>
              <w:t>arica.stelander@haugesund.kommune.no</w:t>
            </w:r>
          </w:p>
        </w:tc>
        <w:tc>
          <w:tcPr>
            <w:tcW w:w="1275" w:type="dxa"/>
          </w:tcPr>
          <w:p w14:paraId="0D369B50" w14:textId="590AA1E8" w:rsidR="00CE733A" w:rsidRPr="001760FD" w:rsidRDefault="0032502C" w:rsidP="00CE733A">
            <w:pPr>
              <w:rPr>
                <w:szCs w:val="24"/>
                <w:lang w:val="nb-NO"/>
              </w:rPr>
            </w:pPr>
            <w:r w:rsidRPr="001760FD">
              <w:rPr>
                <w:szCs w:val="24"/>
                <w:lang w:val="nb-NO"/>
              </w:rPr>
              <w:t>9807</w:t>
            </w:r>
            <w:r w:rsidR="005073C7" w:rsidRPr="001760FD">
              <w:rPr>
                <w:szCs w:val="24"/>
                <w:lang w:val="nb-NO"/>
              </w:rPr>
              <w:t>4377</w:t>
            </w:r>
          </w:p>
        </w:tc>
      </w:tr>
      <w:tr w:rsidR="00CE733A" w:rsidRPr="001760FD" w14:paraId="0B8C3266" w14:textId="77777777" w:rsidTr="07D73D42">
        <w:tc>
          <w:tcPr>
            <w:tcW w:w="2830" w:type="dxa"/>
          </w:tcPr>
          <w:p w14:paraId="4C7BEA17" w14:textId="77777777" w:rsidR="00CE733A" w:rsidRPr="001760FD" w:rsidRDefault="00CE733A" w:rsidP="00CE733A">
            <w:pPr>
              <w:rPr>
                <w:szCs w:val="24"/>
                <w:lang w:val="nb-NO"/>
              </w:rPr>
            </w:pPr>
            <w:r w:rsidRPr="001760FD">
              <w:rPr>
                <w:szCs w:val="24"/>
                <w:lang w:val="nb-NO"/>
              </w:rPr>
              <w:t>Fagforbundet Rogaland Brannkorpsforening</w:t>
            </w:r>
          </w:p>
        </w:tc>
        <w:tc>
          <w:tcPr>
            <w:tcW w:w="780" w:type="dxa"/>
          </w:tcPr>
          <w:p w14:paraId="53392543" w14:textId="77777777" w:rsidR="00CE733A" w:rsidRPr="001760FD" w:rsidRDefault="00CE733A" w:rsidP="00CE733A">
            <w:pPr>
              <w:jc w:val="center"/>
              <w:rPr>
                <w:szCs w:val="24"/>
                <w:lang w:val="nb-NO"/>
              </w:rPr>
            </w:pPr>
            <w:r w:rsidRPr="001760FD">
              <w:rPr>
                <w:szCs w:val="24"/>
                <w:lang w:val="nb-NO"/>
              </w:rPr>
              <w:t>110</w:t>
            </w:r>
          </w:p>
        </w:tc>
        <w:tc>
          <w:tcPr>
            <w:tcW w:w="1815" w:type="dxa"/>
          </w:tcPr>
          <w:p w14:paraId="4A32F527" w14:textId="77777777" w:rsidR="00CE733A" w:rsidRPr="001760FD" w:rsidRDefault="004A6DB5" w:rsidP="00CE733A">
            <w:pPr>
              <w:rPr>
                <w:szCs w:val="24"/>
                <w:lang w:val="nb-NO"/>
              </w:rPr>
            </w:pPr>
            <w:r w:rsidRPr="001760FD">
              <w:rPr>
                <w:szCs w:val="24"/>
                <w:lang w:val="nb-NO"/>
              </w:rPr>
              <w:t>Eirik Tjelta Tuftedal</w:t>
            </w:r>
          </w:p>
        </w:tc>
        <w:tc>
          <w:tcPr>
            <w:tcW w:w="3501" w:type="dxa"/>
          </w:tcPr>
          <w:p w14:paraId="07D51836" w14:textId="77777777" w:rsidR="00CE733A" w:rsidRPr="001760FD" w:rsidRDefault="004A6DB5" w:rsidP="00CE733A">
            <w:pPr>
              <w:rPr>
                <w:szCs w:val="24"/>
                <w:lang w:val="nb-NO"/>
              </w:rPr>
            </w:pPr>
            <w:r w:rsidRPr="001760FD">
              <w:rPr>
                <w:szCs w:val="24"/>
                <w:lang w:val="nb-NO"/>
              </w:rPr>
              <w:t>eirik.tjelta.tuftedal@rogbr.no</w:t>
            </w:r>
          </w:p>
        </w:tc>
        <w:tc>
          <w:tcPr>
            <w:tcW w:w="1275" w:type="dxa"/>
          </w:tcPr>
          <w:p w14:paraId="412C7F45" w14:textId="77777777" w:rsidR="00CE733A" w:rsidRPr="001760FD" w:rsidRDefault="004A6DB5" w:rsidP="00CE733A">
            <w:pPr>
              <w:rPr>
                <w:szCs w:val="24"/>
                <w:lang w:val="nb-NO"/>
              </w:rPr>
            </w:pPr>
            <w:r w:rsidRPr="001760FD">
              <w:rPr>
                <w:szCs w:val="24"/>
                <w:lang w:val="nb-NO"/>
              </w:rPr>
              <w:t>99310838</w:t>
            </w:r>
          </w:p>
        </w:tc>
      </w:tr>
      <w:tr w:rsidR="00CE733A" w:rsidRPr="001760FD" w14:paraId="153DC612" w14:textId="77777777" w:rsidTr="07D73D42">
        <w:trPr>
          <w:trHeight w:val="283"/>
        </w:trPr>
        <w:tc>
          <w:tcPr>
            <w:tcW w:w="2830" w:type="dxa"/>
          </w:tcPr>
          <w:p w14:paraId="17D012AA" w14:textId="77777777" w:rsidR="00CE733A" w:rsidRPr="001760FD" w:rsidRDefault="00CE733A" w:rsidP="00CE733A">
            <w:pPr>
              <w:rPr>
                <w:szCs w:val="24"/>
                <w:lang w:val="nb-NO"/>
              </w:rPr>
            </w:pPr>
            <w:r w:rsidRPr="001760FD">
              <w:rPr>
                <w:szCs w:val="24"/>
                <w:lang w:val="nb-NO"/>
              </w:rPr>
              <w:t>Fagforbundet Dalane</w:t>
            </w:r>
          </w:p>
        </w:tc>
        <w:tc>
          <w:tcPr>
            <w:tcW w:w="780" w:type="dxa"/>
          </w:tcPr>
          <w:p w14:paraId="2B7BD266" w14:textId="77777777" w:rsidR="00CE733A" w:rsidRPr="001760FD" w:rsidRDefault="00CE733A" w:rsidP="00CE733A">
            <w:pPr>
              <w:jc w:val="center"/>
              <w:rPr>
                <w:szCs w:val="24"/>
                <w:lang w:val="nb-NO"/>
              </w:rPr>
            </w:pPr>
            <w:r w:rsidRPr="001760FD">
              <w:rPr>
                <w:szCs w:val="24"/>
                <w:lang w:val="nb-NO"/>
              </w:rPr>
              <w:t>151</w:t>
            </w:r>
          </w:p>
        </w:tc>
        <w:tc>
          <w:tcPr>
            <w:tcW w:w="1815" w:type="dxa"/>
          </w:tcPr>
          <w:p w14:paraId="17A6848C" w14:textId="396AED62" w:rsidR="00CE733A" w:rsidRPr="001760FD" w:rsidRDefault="00E0094C" w:rsidP="00CE733A">
            <w:pPr>
              <w:rPr>
                <w:szCs w:val="24"/>
                <w:lang w:val="nb-NO"/>
              </w:rPr>
            </w:pPr>
            <w:r w:rsidRPr="001760FD">
              <w:rPr>
                <w:szCs w:val="24"/>
                <w:lang w:val="nb-NO"/>
              </w:rPr>
              <w:t xml:space="preserve">Eline </w:t>
            </w:r>
            <w:proofErr w:type="spellStart"/>
            <w:r w:rsidRPr="001760FD">
              <w:rPr>
                <w:szCs w:val="24"/>
                <w:lang w:val="nb-NO"/>
              </w:rPr>
              <w:t>Slethei</w:t>
            </w:r>
            <w:proofErr w:type="spellEnd"/>
            <w:r w:rsidR="00DC33AC" w:rsidRPr="001760FD">
              <w:rPr>
                <w:szCs w:val="24"/>
                <w:lang w:val="nb-NO"/>
              </w:rPr>
              <w:t xml:space="preserve"> Hanssen</w:t>
            </w:r>
          </w:p>
        </w:tc>
        <w:tc>
          <w:tcPr>
            <w:tcW w:w="3501" w:type="dxa"/>
          </w:tcPr>
          <w:p w14:paraId="3F3061F4" w14:textId="6314F860" w:rsidR="00CE733A" w:rsidRPr="001760FD" w:rsidRDefault="00E0094C" w:rsidP="00CE733A">
            <w:pPr>
              <w:rPr>
                <w:szCs w:val="24"/>
                <w:lang w:val="nb-NO"/>
              </w:rPr>
            </w:pPr>
            <w:r w:rsidRPr="001760FD">
              <w:rPr>
                <w:szCs w:val="24"/>
                <w:lang w:val="nb-NO"/>
              </w:rPr>
              <w:t>elinejulie@hotmail.com</w:t>
            </w:r>
          </w:p>
        </w:tc>
        <w:tc>
          <w:tcPr>
            <w:tcW w:w="1275" w:type="dxa"/>
          </w:tcPr>
          <w:p w14:paraId="0D73775F" w14:textId="77777777" w:rsidR="00CE733A" w:rsidRPr="001760FD" w:rsidRDefault="00CE733A" w:rsidP="00CE733A">
            <w:pPr>
              <w:rPr>
                <w:szCs w:val="24"/>
                <w:lang w:val="nb-NO"/>
              </w:rPr>
            </w:pPr>
            <w:r w:rsidRPr="001760FD">
              <w:rPr>
                <w:szCs w:val="24"/>
                <w:lang w:val="nb-NO"/>
              </w:rPr>
              <w:t>45255456</w:t>
            </w:r>
          </w:p>
        </w:tc>
      </w:tr>
      <w:tr w:rsidR="00CE733A" w:rsidRPr="001760FD" w14:paraId="4DA412B3" w14:textId="77777777" w:rsidTr="07D73D42">
        <w:tc>
          <w:tcPr>
            <w:tcW w:w="2830" w:type="dxa"/>
          </w:tcPr>
          <w:p w14:paraId="1FC994B5" w14:textId="77777777" w:rsidR="00CE733A" w:rsidRPr="001760FD" w:rsidRDefault="00CE733A" w:rsidP="0018036E">
            <w:pPr>
              <w:rPr>
                <w:szCs w:val="24"/>
                <w:lang w:val="nb-NO"/>
              </w:rPr>
            </w:pPr>
            <w:r w:rsidRPr="001760FD">
              <w:rPr>
                <w:szCs w:val="24"/>
                <w:lang w:val="nb-NO"/>
              </w:rPr>
              <w:t xml:space="preserve">Fagforbundet </w:t>
            </w:r>
            <w:r w:rsidR="0018036E" w:rsidRPr="001760FD">
              <w:rPr>
                <w:szCs w:val="24"/>
                <w:lang w:val="nb-NO"/>
              </w:rPr>
              <w:t>Strand</w:t>
            </w:r>
          </w:p>
        </w:tc>
        <w:tc>
          <w:tcPr>
            <w:tcW w:w="780" w:type="dxa"/>
          </w:tcPr>
          <w:p w14:paraId="05B64768" w14:textId="77777777" w:rsidR="00CE733A" w:rsidRPr="001760FD" w:rsidRDefault="00CE733A" w:rsidP="00CE733A">
            <w:pPr>
              <w:jc w:val="center"/>
              <w:rPr>
                <w:szCs w:val="24"/>
                <w:lang w:val="nb-NO"/>
              </w:rPr>
            </w:pPr>
            <w:r w:rsidRPr="001760FD">
              <w:rPr>
                <w:szCs w:val="24"/>
                <w:lang w:val="nb-NO"/>
              </w:rPr>
              <w:t>192</w:t>
            </w:r>
          </w:p>
        </w:tc>
        <w:tc>
          <w:tcPr>
            <w:tcW w:w="1815" w:type="dxa"/>
          </w:tcPr>
          <w:p w14:paraId="10D9A8B3" w14:textId="0B1452D7" w:rsidR="00CE733A" w:rsidRPr="001760FD" w:rsidRDefault="00BD408B" w:rsidP="00CE733A">
            <w:pPr>
              <w:rPr>
                <w:szCs w:val="24"/>
                <w:lang w:val="nb-NO"/>
              </w:rPr>
            </w:pPr>
            <w:r w:rsidRPr="001760FD">
              <w:rPr>
                <w:szCs w:val="24"/>
                <w:lang w:val="nb-NO"/>
              </w:rPr>
              <w:t>T</w:t>
            </w:r>
            <w:r w:rsidR="009D3A82" w:rsidRPr="001760FD">
              <w:rPr>
                <w:szCs w:val="24"/>
                <w:lang w:val="nb-NO"/>
              </w:rPr>
              <w:t>ora Grødem Mauland</w:t>
            </w:r>
          </w:p>
        </w:tc>
        <w:tc>
          <w:tcPr>
            <w:tcW w:w="3501" w:type="dxa"/>
          </w:tcPr>
          <w:p w14:paraId="2279CBF1" w14:textId="69507EEE" w:rsidR="00CE733A" w:rsidRPr="001760FD" w:rsidRDefault="00514884" w:rsidP="00CE733A">
            <w:pPr>
              <w:rPr>
                <w:szCs w:val="24"/>
                <w:lang w:val="nb-NO"/>
              </w:rPr>
            </w:pPr>
            <w:r w:rsidRPr="001760FD">
              <w:rPr>
                <w:szCs w:val="24"/>
                <w:lang w:val="nb-NO"/>
              </w:rPr>
              <w:t>toramauland@hotmail.com</w:t>
            </w:r>
          </w:p>
        </w:tc>
        <w:tc>
          <w:tcPr>
            <w:tcW w:w="1275" w:type="dxa"/>
          </w:tcPr>
          <w:p w14:paraId="6AFD320D" w14:textId="5C395978" w:rsidR="00CE733A" w:rsidRPr="001760FD" w:rsidRDefault="00EA0548" w:rsidP="00CE733A">
            <w:pPr>
              <w:rPr>
                <w:szCs w:val="24"/>
                <w:lang w:val="nb-NO"/>
              </w:rPr>
            </w:pPr>
            <w:r w:rsidRPr="001760FD">
              <w:rPr>
                <w:szCs w:val="24"/>
                <w:lang w:val="nb-NO"/>
              </w:rPr>
              <w:t>922</w:t>
            </w:r>
            <w:r w:rsidR="00B62CAB" w:rsidRPr="001760FD">
              <w:rPr>
                <w:szCs w:val="24"/>
                <w:lang w:val="nb-NO"/>
              </w:rPr>
              <w:t>71699</w:t>
            </w:r>
          </w:p>
        </w:tc>
      </w:tr>
      <w:tr w:rsidR="00CE733A" w:rsidRPr="001760FD" w14:paraId="486D33F8" w14:textId="77777777" w:rsidTr="07D73D42">
        <w:tc>
          <w:tcPr>
            <w:tcW w:w="2830" w:type="dxa"/>
          </w:tcPr>
          <w:p w14:paraId="70987FC5" w14:textId="77777777" w:rsidR="00CE733A" w:rsidRPr="001760FD" w:rsidRDefault="00CE733A" w:rsidP="00CE733A">
            <w:pPr>
              <w:rPr>
                <w:szCs w:val="24"/>
                <w:lang w:val="nb-NO"/>
              </w:rPr>
            </w:pPr>
            <w:r w:rsidRPr="001760FD">
              <w:rPr>
                <w:szCs w:val="24"/>
                <w:lang w:val="nb-NO"/>
              </w:rPr>
              <w:t>Fagforbundet Helse Stavanger</w:t>
            </w:r>
          </w:p>
        </w:tc>
        <w:tc>
          <w:tcPr>
            <w:tcW w:w="780" w:type="dxa"/>
          </w:tcPr>
          <w:p w14:paraId="2A441576" w14:textId="77777777" w:rsidR="00CE733A" w:rsidRPr="001760FD" w:rsidRDefault="00CE733A" w:rsidP="00CE733A">
            <w:pPr>
              <w:jc w:val="center"/>
              <w:rPr>
                <w:szCs w:val="24"/>
                <w:lang w:val="nb-NO"/>
              </w:rPr>
            </w:pPr>
            <w:r w:rsidRPr="001760FD">
              <w:rPr>
                <w:szCs w:val="24"/>
                <w:lang w:val="nb-NO"/>
              </w:rPr>
              <w:t>211</w:t>
            </w:r>
          </w:p>
        </w:tc>
        <w:tc>
          <w:tcPr>
            <w:tcW w:w="1815" w:type="dxa"/>
          </w:tcPr>
          <w:p w14:paraId="644E7DF2" w14:textId="77777777" w:rsidR="00CE733A" w:rsidRPr="001760FD" w:rsidRDefault="000A3CD0" w:rsidP="00CE733A">
            <w:pPr>
              <w:rPr>
                <w:szCs w:val="24"/>
                <w:lang w:val="nb-NO"/>
              </w:rPr>
            </w:pPr>
            <w:r w:rsidRPr="001760FD">
              <w:rPr>
                <w:szCs w:val="24"/>
                <w:lang w:val="nb-NO"/>
              </w:rPr>
              <w:t>Ingrid Havn Rasmussen</w:t>
            </w:r>
          </w:p>
          <w:p w14:paraId="544AF6DD" w14:textId="222B871D" w:rsidR="000A3CD0" w:rsidRPr="001760FD" w:rsidRDefault="000A3CD0" w:rsidP="00CE733A">
            <w:pPr>
              <w:rPr>
                <w:szCs w:val="24"/>
                <w:lang w:val="nb-NO"/>
              </w:rPr>
            </w:pPr>
            <w:r w:rsidRPr="001760FD">
              <w:rPr>
                <w:szCs w:val="24"/>
                <w:lang w:val="nb-NO"/>
              </w:rPr>
              <w:t>Konstituert for 1 år</w:t>
            </w:r>
          </w:p>
        </w:tc>
        <w:tc>
          <w:tcPr>
            <w:tcW w:w="3501" w:type="dxa"/>
          </w:tcPr>
          <w:p w14:paraId="3C2764AF" w14:textId="45EC71ED" w:rsidR="00CE733A" w:rsidRPr="001760FD" w:rsidRDefault="00C63511" w:rsidP="00CE733A">
            <w:pPr>
              <w:rPr>
                <w:szCs w:val="24"/>
                <w:lang w:val="nb-NO"/>
              </w:rPr>
            </w:pPr>
            <w:r w:rsidRPr="001760FD">
              <w:rPr>
                <w:szCs w:val="24"/>
                <w:lang w:val="nb-NO"/>
              </w:rPr>
              <w:t>ingrid.havn.rasmussen@sus.no</w:t>
            </w:r>
          </w:p>
        </w:tc>
        <w:tc>
          <w:tcPr>
            <w:tcW w:w="1275" w:type="dxa"/>
          </w:tcPr>
          <w:p w14:paraId="78B4CEC8" w14:textId="594F1085" w:rsidR="00CE733A" w:rsidRPr="001760FD" w:rsidRDefault="00C63511" w:rsidP="00CE733A">
            <w:pPr>
              <w:rPr>
                <w:szCs w:val="24"/>
                <w:lang w:val="nb-NO"/>
              </w:rPr>
            </w:pPr>
            <w:r w:rsidRPr="001760FD">
              <w:rPr>
                <w:szCs w:val="24"/>
                <w:lang w:val="nb-NO"/>
              </w:rPr>
              <w:t>4761</w:t>
            </w:r>
            <w:r w:rsidR="00365716" w:rsidRPr="001760FD">
              <w:rPr>
                <w:szCs w:val="24"/>
                <w:lang w:val="nb-NO"/>
              </w:rPr>
              <w:t>9236</w:t>
            </w:r>
          </w:p>
        </w:tc>
      </w:tr>
      <w:tr w:rsidR="00CE733A" w:rsidRPr="001760FD" w14:paraId="641CFC42" w14:textId="77777777" w:rsidTr="07D73D42">
        <w:trPr>
          <w:trHeight w:val="296"/>
        </w:trPr>
        <w:tc>
          <w:tcPr>
            <w:tcW w:w="2830" w:type="dxa"/>
          </w:tcPr>
          <w:p w14:paraId="28AB9E77" w14:textId="77777777" w:rsidR="00CE733A" w:rsidRPr="001760FD" w:rsidRDefault="00CE733A" w:rsidP="00CE733A">
            <w:pPr>
              <w:rPr>
                <w:szCs w:val="24"/>
                <w:lang w:val="nb-NO"/>
              </w:rPr>
            </w:pPr>
            <w:r w:rsidRPr="001760FD">
              <w:rPr>
                <w:szCs w:val="24"/>
                <w:lang w:val="nb-NO"/>
              </w:rPr>
              <w:t>Fagforbundet Hå</w:t>
            </w:r>
          </w:p>
        </w:tc>
        <w:tc>
          <w:tcPr>
            <w:tcW w:w="780" w:type="dxa"/>
          </w:tcPr>
          <w:p w14:paraId="502906CD" w14:textId="77777777" w:rsidR="00CE733A" w:rsidRPr="001760FD" w:rsidRDefault="00CE733A" w:rsidP="00CE733A">
            <w:pPr>
              <w:jc w:val="center"/>
              <w:rPr>
                <w:szCs w:val="24"/>
                <w:lang w:val="nb-NO"/>
              </w:rPr>
            </w:pPr>
            <w:r w:rsidRPr="001760FD">
              <w:rPr>
                <w:szCs w:val="24"/>
                <w:lang w:val="nb-NO"/>
              </w:rPr>
              <w:t>279</w:t>
            </w:r>
          </w:p>
        </w:tc>
        <w:tc>
          <w:tcPr>
            <w:tcW w:w="1815" w:type="dxa"/>
          </w:tcPr>
          <w:p w14:paraId="6ED436AA" w14:textId="27550766" w:rsidR="00CE733A" w:rsidRPr="001760FD" w:rsidRDefault="003C15AC" w:rsidP="00CE733A">
            <w:pPr>
              <w:rPr>
                <w:szCs w:val="24"/>
                <w:lang w:val="nb-NO"/>
              </w:rPr>
            </w:pPr>
            <w:r>
              <w:rPr>
                <w:szCs w:val="24"/>
                <w:lang w:val="nb-NO"/>
              </w:rPr>
              <w:t>Regine</w:t>
            </w:r>
            <w:r w:rsidR="00614CEA">
              <w:rPr>
                <w:szCs w:val="24"/>
                <w:lang w:val="nb-NO"/>
              </w:rPr>
              <w:t xml:space="preserve"> Marie Underhaug Sivertsen</w:t>
            </w:r>
          </w:p>
        </w:tc>
        <w:tc>
          <w:tcPr>
            <w:tcW w:w="3501" w:type="dxa"/>
          </w:tcPr>
          <w:p w14:paraId="467696C4" w14:textId="06DF4C45" w:rsidR="00CE733A" w:rsidRPr="001760FD" w:rsidRDefault="00236F14" w:rsidP="00CE733A">
            <w:pPr>
              <w:rPr>
                <w:szCs w:val="24"/>
                <w:lang w:val="nb-NO"/>
              </w:rPr>
            </w:pPr>
            <w:r>
              <w:rPr>
                <w:szCs w:val="24"/>
                <w:lang w:val="nb-NO"/>
              </w:rPr>
              <w:t>j</w:t>
            </w:r>
            <w:r w:rsidR="00AD6861" w:rsidRPr="00236F14">
              <w:rPr>
                <w:szCs w:val="24"/>
                <w:lang w:val="nb-NO"/>
              </w:rPr>
              <w:t>axteller123@hotmail.com</w:t>
            </w:r>
          </w:p>
        </w:tc>
        <w:tc>
          <w:tcPr>
            <w:tcW w:w="1275" w:type="dxa"/>
          </w:tcPr>
          <w:p w14:paraId="4D629409" w14:textId="7CE69F68" w:rsidR="00CE733A" w:rsidRPr="001760FD" w:rsidRDefault="00A916DD" w:rsidP="00CE733A">
            <w:pPr>
              <w:rPr>
                <w:szCs w:val="24"/>
                <w:lang w:val="nb-NO"/>
              </w:rPr>
            </w:pPr>
            <w:r>
              <w:rPr>
                <w:szCs w:val="24"/>
                <w:lang w:val="nb-NO"/>
              </w:rPr>
              <w:t>41494782</w:t>
            </w:r>
          </w:p>
        </w:tc>
      </w:tr>
      <w:tr w:rsidR="00CE733A" w:rsidRPr="001760FD" w14:paraId="52FC217A" w14:textId="77777777" w:rsidTr="07D73D42">
        <w:tc>
          <w:tcPr>
            <w:tcW w:w="2830" w:type="dxa"/>
          </w:tcPr>
          <w:p w14:paraId="6EA8B309" w14:textId="77777777" w:rsidR="00CE733A" w:rsidRPr="001760FD" w:rsidRDefault="00CE733A" w:rsidP="00CE733A">
            <w:pPr>
              <w:rPr>
                <w:lang w:val="nb-NO"/>
              </w:rPr>
            </w:pPr>
            <w:r w:rsidRPr="001760FD">
              <w:rPr>
                <w:lang w:val="nb-NO"/>
              </w:rPr>
              <w:t>Fagforbundet Sandnes</w:t>
            </w:r>
          </w:p>
        </w:tc>
        <w:tc>
          <w:tcPr>
            <w:tcW w:w="780" w:type="dxa"/>
          </w:tcPr>
          <w:p w14:paraId="456AA59B" w14:textId="77777777" w:rsidR="00CE733A" w:rsidRPr="001760FD" w:rsidRDefault="00CE733A" w:rsidP="00CE733A">
            <w:pPr>
              <w:jc w:val="center"/>
              <w:rPr>
                <w:lang w:val="nb-NO"/>
              </w:rPr>
            </w:pPr>
            <w:r w:rsidRPr="001760FD">
              <w:rPr>
                <w:lang w:val="nb-NO"/>
              </w:rPr>
              <w:t>281</w:t>
            </w:r>
          </w:p>
        </w:tc>
        <w:tc>
          <w:tcPr>
            <w:tcW w:w="1815" w:type="dxa"/>
          </w:tcPr>
          <w:p w14:paraId="76FCBA43" w14:textId="4447953A" w:rsidR="00CE733A" w:rsidRPr="001760FD" w:rsidRDefault="00D23BAA" w:rsidP="00CE733A">
            <w:pPr>
              <w:rPr>
                <w:szCs w:val="24"/>
                <w:lang w:val="nb-NO"/>
              </w:rPr>
            </w:pPr>
            <w:r w:rsidRPr="001760FD">
              <w:rPr>
                <w:szCs w:val="24"/>
                <w:lang w:val="nb-NO"/>
              </w:rPr>
              <w:t>Brit Marie Strøm</w:t>
            </w:r>
          </w:p>
        </w:tc>
        <w:tc>
          <w:tcPr>
            <w:tcW w:w="3501" w:type="dxa"/>
          </w:tcPr>
          <w:p w14:paraId="41C43D20" w14:textId="0132B8DC" w:rsidR="00CE733A" w:rsidRPr="001760FD" w:rsidRDefault="007B7860" w:rsidP="00CE733A">
            <w:pPr>
              <w:rPr>
                <w:szCs w:val="24"/>
                <w:lang w:val="nb-NO"/>
              </w:rPr>
            </w:pPr>
            <w:r w:rsidRPr="001760FD">
              <w:rPr>
                <w:szCs w:val="24"/>
                <w:lang w:val="nb-NO"/>
              </w:rPr>
              <w:t>b</w:t>
            </w:r>
            <w:r w:rsidR="00D23BAA" w:rsidRPr="001760FD">
              <w:rPr>
                <w:szCs w:val="24"/>
                <w:lang w:val="nb-NO"/>
              </w:rPr>
              <w:t>rit.marie.strom@gmail.com</w:t>
            </w:r>
          </w:p>
        </w:tc>
        <w:tc>
          <w:tcPr>
            <w:tcW w:w="1275" w:type="dxa"/>
          </w:tcPr>
          <w:p w14:paraId="0EEEA11A" w14:textId="18420916" w:rsidR="00CE733A" w:rsidRPr="001760FD" w:rsidRDefault="007B7860" w:rsidP="00CE733A">
            <w:pPr>
              <w:rPr>
                <w:szCs w:val="24"/>
                <w:lang w:val="nb-NO"/>
              </w:rPr>
            </w:pPr>
            <w:r w:rsidRPr="001760FD">
              <w:rPr>
                <w:szCs w:val="24"/>
                <w:lang w:val="nb-NO"/>
              </w:rPr>
              <w:t>98082510</w:t>
            </w:r>
          </w:p>
        </w:tc>
      </w:tr>
      <w:tr w:rsidR="00CE733A" w:rsidRPr="001760FD" w14:paraId="306E7CD3" w14:textId="77777777" w:rsidTr="07D73D42">
        <w:trPr>
          <w:trHeight w:val="263"/>
        </w:trPr>
        <w:tc>
          <w:tcPr>
            <w:tcW w:w="2830" w:type="dxa"/>
          </w:tcPr>
          <w:p w14:paraId="4B3CE1C1" w14:textId="77777777" w:rsidR="00CE733A" w:rsidRPr="001760FD" w:rsidRDefault="00CE733A" w:rsidP="00CE733A">
            <w:pPr>
              <w:rPr>
                <w:szCs w:val="24"/>
                <w:lang w:val="nb-NO"/>
              </w:rPr>
            </w:pPr>
            <w:r w:rsidRPr="001760FD">
              <w:rPr>
                <w:szCs w:val="24"/>
                <w:lang w:val="nb-NO"/>
              </w:rPr>
              <w:t>Fagforbundet Sauda</w:t>
            </w:r>
          </w:p>
        </w:tc>
        <w:tc>
          <w:tcPr>
            <w:tcW w:w="780" w:type="dxa"/>
          </w:tcPr>
          <w:p w14:paraId="72A57335" w14:textId="77777777" w:rsidR="00CE733A" w:rsidRPr="001760FD" w:rsidRDefault="00CE733A" w:rsidP="00CE733A">
            <w:pPr>
              <w:jc w:val="center"/>
              <w:rPr>
                <w:szCs w:val="24"/>
                <w:lang w:val="nb-NO"/>
              </w:rPr>
            </w:pPr>
            <w:r w:rsidRPr="001760FD">
              <w:rPr>
                <w:szCs w:val="24"/>
                <w:lang w:val="nb-NO"/>
              </w:rPr>
              <w:t>301</w:t>
            </w:r>
          </w:p>
        </w:tc>
        <w:tc>
          <w:tcPr>
            <w:tcW w:w="1815" w:type="dxa"/>
          </w:tcPr>
          <w:p w14:paraId="4EA57763" w14:textId="330766B5" w:rsidR="00CE733A" w:rsidRPr="001760FD" w:rsidRDefault="009C289F" w:rsidP="00CE733A">
            <w:pPr>
              <w:rPr>
                <w:szCs w:val="24"/>
                <w:lang w:val="nb-NO"/>
              </w:rPr>
            </w:pPr>
            <w:r w:rsidRPr="001760FD">
              <w:rPr>
                <w:szCs w:val="24"/>
                <w:lang w:val="nb-NO"/>
              </w:rPr>
              <w:t>Synne</w:t>
            </w:r>
            <w:r w:rsidR="00AE208E" w:rsidRPr="001760FD">
              <w:rPr>
                <w:szCs w:val="24"/>
                <w:lang w:val="nb-NO"/>
              </w:rPr>
              <w:t xml:space="preserve"> </w:t>
            </w:r>
            <w:r w:rsidRPr="001760FD">
              <w:rPr>
                <w:szCs w:val="24"/>
                <w:lang w:val="nb-NO"/>
              </w:rPr>
              <w:t>Melby</w:t>
            </w:r>
          </w:p>
        </w:tc>
        <w:tc>
          <w:tcPr>
            <w:tcW w:w="3501" w:type="dxa"/>
          </w:tcPr>
          <w:p w14:paraId="22CC1E62" w14:textId="77777777" w:rsidR="00CE733A" w:rsidRPr="001760FD" w:rsidRDefault="009C289F" w:rsidP="00CE733A">
            <w:pPr>
              <w:rPr>
                <w:szCs w:val="24"/>
                <w:lang w:val="nb-NO"/>
              </w:rPr>
            </w:pPr>
            <w:r w:rsidRPr="001760FD">
              <w:rPr>
                <w:szCs w:val="24"/>
                <w:lang w:val="nb-NO"/>
              </w:rPr>
              <w:t>synne.melby@sauda.kommune.no</w:t>
            </w:r>
          </w:p>
        </w:tc>
        <w:tc>
          <w:tcPr>
            <w:tcW w:w="1275" w:type="dxa"/>
          </w:tcPr>
          <w:p w14:paraId="2387A465" w14:textId="77777777" w:rsidR="00CE733A" w:rsidRPr="001760FD" w:rsidRDefault="009C289F" w:rsidP="00CE733A">
            <w:pPr>
              <w:rPr>
                <w:szCs w:val="24"/>
                <w:lang w:val="nb-NO"/>
              </w:rPr>
            </w:pPr>
            <w:r w:rsidRPr="001760FD">
              <w:rPr>
                <w:szCs w:val="24"/>
                <w:lang w:val="nb-NO"/>
              </w:rPr>
              <w:t>92286443</w:t>
            </w:r>
          </w:p>
        </w:tc>
      </w:tr>
      <w:tr w:rsidR="00CE733A" w:rsidRPr="001760FD" w14:paraId="0D9FCDEF" w14:textId="77777777" w:rsidTr="07D73D42">
        <w:trPr>
          <w:trHeight w:val="419"/>
        </w:trPr>
        <w:tc>
          <w:tcPr>
            <w:tcW w:w="2830" w:type="dxa"/>
          </w:tcPr>
          <w:p w14:paraId="67E14488" w14:textId="77777777" w:rsidR="00CE733A" w:rsidRPr="001760FD" w:rsidRDefault="00CE733A" w:rsidP="00CE733A">
            <w:pPr>
              <w:rPr>
                <w:szCs w:val="24"/>
                <w:lang w:val="nb-NO"/>
              </w:rPr>
            </w:pPr>
            <w:r w:rsidRPr="001760FD">
              <w:rPr>
                <w:szCs w:val="24"/>
                <w:lang w:val="nb-NO"/>
              </w:rPr>
              <w:t>Fagforbundet Karmøy</w:t>
            </w:r>
          </w:p>
        </w:tc>
        <w:tc>
          <w:tcPr>
            <w:tcW w:w="780" w:type="dxa"/>
          </w:tcPr>
          <w:p w14:paraId="6E579A1D" w14:textId="77777777" w:rsidR="00CE733A" w:rsidRPr="001760FD" w:rsidRDefault="00CE733A" w:rsidP="00CE733A">
            <w:pPr>
              <w:jc w:val="center"/>
              <w:rPr>
                <w:szCs w:val="24"/>
                <w:lang w:val="nb-NO"/>
              </w:rPr>
            </w:pPr>
            <w:r w:rsidRPr="001760FD">
              <w:rPr>
                <w:szCs w:val="24"/>
                <w:lang w:val="nb-NO"/>
              </w:rPr>
              <w:t>323</w:t>
            </w:r>
          </w:p>
        </w:tc>
        <w:tc>
          <w:tcPr>
            <w:tcW w:w="1815" w:type="dxa"/>
          </w:tcPr>
          <w:p w14:paraId="764ED501" w14:textId="26ED897E" w:rsidR="00CE733A" w:rsidRPr="001760FD" w:rsidRDefault="00817C72" w:rsidP="00CE733A">
            <w:pPr>
              <w:rPr>
                <w:szCs w:val="24"/>
                <w:lang w:val="nb-NO"/>
              </w:rPr>
            </w:pPr>
            <w:r w:rsidRPr="001760FD">
              <w:rPr>
                <w:szCs w:val="24"/>
                <w:lang w:val="nb-NO"/>
              </w:rPr>
              <w:t>Julianne Leithe Øvrebø</w:t>
            </w:r>
          </w:p>
        </w:tc>
        <w:tc>
          <w:tcPr>
            <w:tcW w:w="3501" w:type="dxa"/>
          </w:tcPr>
          <w:p w14:paraId="0AB93745" w14:textId="1FD3EA6A" w:rsidR="00CE733A" w:rsidRPr="001760FD" w:rsidRDefault="005671E8" w:rsidP="00CE733A">
            <w:pPr>
              <w:rPr>
                <w:szCs w:val="24"/>
                <w:lang w:val="nb-NO"/>
              </w:rPr>
            </w:pPr>
            <w:r w:rsidRPr="001760FD">
              <w:rPr>
                <w:szCs w:val="24"/>
                <w:lang w:val="nb-NO"/>
              </w:rPr>
              <w:t>julianneoe</w:t>
            </w:r>
            <w:r w:rsidR="00EF3727" w:rsidRPr="001760FD">
              <w:rPr>
                <w:szCs w:val="24"/>
                <w:lang w:val="nb-NO"/>
              </w:rPr>
              <w:t>@gmail.com</w:t>
            </w:r>
          </w:p>
        </w:tc>
        <w:tc>
          <w:tcPr>
            <w:tcW w:w="1275" w:type="dxa"/>
          </w:tcPr>
          <w:p w14:paraId="49635555" w14:textId="42809663" w:rsidR="00CE733A" w:rsidRPr="001760FD" w:rsidRDefault="005671E8" w:rsidP="00CE733A">
            <w:pPr>
              <w:rPr>
                <w:szCs w:val="24"/>
                <w:lang w:val="nb-NO"/>
              </w:rPr>
            </w:pPr>
            <w:r w:rsidRPr="001760FD">
              <w:rPr>
                <w:szCs w:val="24"/>
                <w:lang w:val="nb-NO"/>
              </w:rPr>
              <w:t>97833854</w:t>
            </w:r>
          </w:p>
        </w:tc>
      </w:tr>
      <w:tr w:rsidR="00CE733A" w:rsidRPr="001760FD" w14:paraId="721316AF" w14:textId="77777777" w:rsidTr="07D73D42">
        <w:tc>
          <w:tcPr>
            <w:tcW w:w="2830" w:type="dxa"/>
          </w:tcPr>
          <w:p w14:paraId="24C53A15" w14:textId="77777777" w:rsidR="00CE733A" w:rsidRPr="001760FD" w:rsidRDefault="00CE733A" w:rsidP="00CE733A">
            <w:pPr>
              <w:rPr>
                <w:szCs w:val="24"/>
                <w:lang w:val="nb-NO"/>
              </w:rPr>
            </w:pPr>
            <w:r w:rsidRPr="001760FD">
              <w:rPr>
                <w:szCs w:val="24"/>
                <w:lang w:val="nb-NO"/>
              </w:rPr>
              <w:t>Fagforbundet Sola</w:t>
            </w:r>
          </w:p>
        </w:tc>
        <w:tc>
          <w:tcPr>
            <w:tcW w:w="780" w:type="dxa"/>
          </w:tcPr>
          <w:p w14:paraId="4E7DA172" w14:textId="77777777" w:rsidR="00CE733A" w:rsidRPr="001760FD" w:rsidRDefault="00CE733A" w:rsidP="00CE733A">
            <w:pPr>
              <w:jc w:val="center"/>
              <w:rPr>
                <w:szCs w:val="24"/>
                <w:lang w:val="nb-NO"/>
              </w:rPr>
            </w:pPr>
            <w:r w:rsidRPr="001760FD">
              <w:rPr>
                <w:szCs w:val="24"/>
                <w:lang w:val="nb-NO"/>
              </w:rPr>
              <w:t>458</w:t>
            </w:r>
          </w:p>
        </w:tc>
        <w:tc>
          <w:tcPr>
            <w:tcW w:w="1815" w:type="dxa"/>
          </w:tcPr>
          <w:p w14:paraId="6E92ED93" w14:textId="43640E23" w:rsidR="00CE733A" w:rsidRPr="001760FD" w:rsidRDefault="00B8350F" w:rsidP="00CE733A">
            <w:pPr>
              <w:rPr>
                <w:szCs w:val="24"/>
                <w:lang w:val="nb-NO"/>
              </w:rPr>
            </w:pPr>
            <w:r w:rsidRPr="001760FD">
              <w:rPr>
                <w:szCs w:val="24"/>
                <w:lang w:val="nb-NO"/>
              </w:rPr>
              <w:t>Ingrid Schanke</w:t>
            </w:r>
          </w:p>
        </w:tc>
        <w:tc>
          <w:tcPr>
            <w:tcW w:w="3501" w:type="dxa"/>
          </w:tcPr>
          <w:p w14:paraId="31D6223C" w14:textId="450D29B3" w:rsidR="00CE733A" w:rsidRPr="001760FD" w:rsidRDefault="00E06FB4" w:rsidP="00CE733A">
            <w:pPr>
              <w:rPr>
                <w:szCs w:val="24"/>
                <w:lang w:val="nb-NO"/>
              </w:rPr>
            </w:pPr>
            <w:r w:rsidRPr="001760FD">
              <w:rPr>
                <w:szCs w:val="24"/>
                <w:lang w:val="nb-NO"/>
              </w:rPr>
              <w:t>ingridsch@live.no</w:t>
            </w:r>
          </w:p>
        </w:tc>
        <w:tc>
          <w:tcPr>
            <w:tcW w:w="1275" w:type="dxa"/>
          </w:tcPr>
          <w:p w14:paraId="3989E0AE" w14:textId="194FBA2A" w:rsidR="00CE733A" w:rsidRPr="001760FD" w:rsidRDefault="00AA3145" w:rsidP="00CE733A">
            <w:pPr>
              <w:rPr>
                <w:szCs w:val="24"/>
                <w:lang w:val="nb-NO"/>
              </w:rPr>
            </w:pPr>
            <w:r w:rsidRPr="001760FD">
              <w:rPr>
                <w:szCs w:val="24"/>
                <w:lang w:val="nb-NO"/>
              </w:rPr>
              <w:t>482</w:t>
            </w:r>
            <w:r w:rsidR="000C5E6A" w:rsidRPr="001760FD">
              <w:rPr>
                <w:szCs w:val="24"/>
                <w:lang w:val="nb-NO"/>
              </w:rPr>
              <w:t>03417</w:t>
            </w:r>
            <w:r w:rsidRPr="001760FD">
              <w:rPr>
                <w:szCs w:val="24"/>
                <w:lang w:val="nb-NO"/>
              </w:rPr>
              <w:t xml:space="preserve"> </w:t>
            </w:r>
          </w:p>
        </w:tc>
      </w:tr>
      <w:tr w:rsidR="00CE733A" w:rsidRPr="001760FD" w14:paraId="30034000" w14:textId="77777777" w:rsidTr="07D73D42">
        <w:trPr>
          <w:trHeight w:val="278"/>
        </w:trPr>
        <w:tc>
          <w:tcPr>
            <w:tcW w:w="2830" w:type="dxa"/>
          </w:tcPr>
          <w:p w14:paraId="0F162BA2" w14:textId="77777777" w:rsidR="00CE733A" w:rsidRPr="001760FD" w:rsidRDefault="00CE733A" w:rsidP="0018036E">
            <w:pPr>
              <w:rPr>
                <w:szCs w:val="24"/>
                <w:lang w:val="nb-NO"/>
              </w:rPr>
            </w:pPr>
            <w:r w:rsidRPr="001760FD">
              <w:rPr>
                <w:szCs w:val="24"/>
                <w:lang w:val="nb-NO"/>
              </w:rPr>
              <w:t xml:space="preserve">Fagforbundet </w:t>
            </w:r>
            <w:r w:rsidR="0018036E" w:rsidRPr="001760FD">
              <w:rPr>
                <w:szCs w:val="24"/>
                <w:lang w:val="nb-NO"/>
              </w:rPr>
              <w:t>Helse sydvest</w:t>
            </w:r>
          </w:p>
        </w:tc>
        <w:tc>
          <w:tcPr>
            <w:tcW w:w="780" w:type="dxa"/>
          </w:tcPr>
          <w:p w14:paraId="6083B8E7" w14:textId="77777777" w:rsidR="00CE733A" w:rsidRPr="001760FD" w:rsidRDefault="00CE733A" w:rsidP="00CE733A">
            <w:pPr>
              <w:jc w:val="center"/>
              <w:rPr>
                <w:szCs w:val="24"/>
                <w:lang w:val="nb-NO"/>
              </w:rPr>
            </w:pPr>
            <w:r w:rsidRPr="001760FD">
              <w:rPr>
                <w:szCs w:val="24"/>
                <w:lang w:val="nb-NO"/>
              </w:rPr>
              <w:t>468</w:t>
            </w:r>
          </w:p>
        </w:tc>
        <w:tc>
          <w:tcPr>
            <w:tcW w:w="1815" w:type="dxa"/>
          </w:tcPr>
          <w:p w14:paraId="070B9CE6" w14:textId="2947F801" w:rsidR="00CE733A" w:rsidRPr="001760FD" w:rsidRDefault="00CE733A" w:rsidP="00CE733A">
            <w:pPr>
              <w:rPr>
                <w:szCs w:val="24"/>
                <w:lang w:val="nb-NO"/>
              </w:rPr>
            </w:pPr>
          </w:p>
        </w:tc>
        <w:tc>
          <w:tcPr>
            <w:tcW w:w="3501" w:type="dxa"/>
          </w:tcPr>
          <w:p w14:paraId="17A53FC6" w14:textId="49020731" w:rsidR="00CE733A" w:rsidRPr="001760FD" w:rsidRDefault="00CE733A" w:rsidP="00CE733A">
            <w:pPr>
              <w:rPr>
                <w:szCs w:val="24"/>
                <w:lang w:val="nb-NO"/>
              </w:rPr>
            </w:pPr>
          </w:p>
        </w:tc>
        <w:tc>
          <w:tcPr>
            <w:tcW w:w="1275" w:type="dxa"/>
          </w:tcPr>
          <w:p w14:paraId="1CDEAE01" w14:textId="150F84FA" w:rsidR="00CE733A" w:rsidRPr="001760FD" w:rsidRDefault="00CE733A" w:rsidP="00CE733A">
            <w:pPr>
              <w:rPr>
                <w:szCs w:val="24"/>
                <w:lang w:val="nb-NO"/>
              </w:rPr>
            </w:pPr>
          </w:p>
        </w:tc>
      </w:tr>
      <w:tr w:rsidR="00CE733A" w:rsidRPr="001760FD" w14:paraId="46FACF1D" w14:textId="77777777" w:rsidTr="07D73D42">
        <w:tc>
          <w:tcPr>
            <w:tcW w:w="2830" w:type="dxa"/>
          </w:tcPr>
          <w:p w14:paraId="75AA6B4C" w14:textId="77777777" w:rsidR="00CE733A" w:rsidRPr="001760FD" w:rsidRDefault="00CE733A" w:rsidP="00CE733A">
            <w:pPr>
              <w:rPr>
                <w:szCs w:val="24"/>
                <w:lang w:val="nb-NO"/>
              </w:rPr>
            </w:pPr>
            <w:r w:rsidRPr="001760FD">
              <w:rPr>
                <w:szCs w:val="24"/>
                <w:lang w:val="nb-NO"/>
              </w:rPr>
              <w:t>Fagforbundet Rogaland fylke</w:t>
            </w:r>
          </w:p>
        </w:tc>
        <w:tc>
          <w:tcPr>
            <w:tcW w:w="780" w:type="dxa"/>
          </w:tcPr>
          <w:p w14:paraId="5B50A8B1" w14:textId="77777777" w:rsidR="00CE733A" w:rsidRPr="001760FD" w:rsidRDefault="00CE733A" w:rsidP="00CE733A">
            <w:pPr>
              <w:jc w:val="center"/>
              <w:rPr>
                <w:szCs w:val="24"/>
                <w:lang w:val="nb-NO"/>
              </w:rPr>
            </w:pPr>
            <w:r w:rsidRPr="001760FD">
              <w:rPr>
                <w:szCs w:val="24"/>
                <w:lang w:val="nb-NO"/>
              </w:rPr>
              <w:t>469</w:t>
            </w:r>
          </w:p>
        </w:tc>
        <w:tc>
          <w:tcPr>
            <w:tcW w:w="1815" w:type="dxa"/>
          </w:tcPr>
          <w:p w14:paraId="50F07069" w14:textId="5B559B3F" w:rsidR="00CE733A" w:rsidRPr="001760FD" w:rsidRDefault="007C2319" w:rsidP="00CE733A">
            <w:pPr>
              <w:rPr>
                <w:szCs w:val="24"/>
                <w:lang w:val="nb-NO"/>
              </w:rPr>
            </w:pPr>
            <w:r w:rsidRPr="001760FD">
              <w:rPr>
                <w:szCs w:val="24"/>
                <w:lang w:val="nb-NO"/>
              </w:rPr>
              <w:t xml:space="preserve">Håkon </w:t>
            </w:r>
            <w:proofErr w:type="spellStart"/>
            <w:r w:rsidRPr="001760FD">
              <w:rPr>
                <w:szCs w:val="24"/>
                <w:lang w:val="nb-NO"/>
              </w:rPr>
              <w:t>Gingstad</w:t>
            </w:r>
            <w:proofErr w:type="spellEnd"/>
            <w:r w:rsidRPr="001760FD">
              <w:rPr>
                <w:szCs w:val="24"/>
                <w:lang w:val="nb-NO"/>
              </w:rPr>
              <w:t xml:space="preserve"> Pedersen</w:t>
            </w:r>
          </w:p>
        </w:tc>
        <w:tc>
          <w:tcPr>
            <w:tcW w:w="3501" w:type="dxa"/>
          </w:tcPr>
          <w:p w14:paraId="2FF85D32" w14:textId="08C992BE" w:rsidR="00CE733A" w:rsidRPr="001760FD" w:rsidRDefault="004409F1" w:rsidP="00CE733A">
            <w:pPr>
              <w:rPr>
                <w:szCs w:val="24"/>
                <w:lang w:val="nb-NO"/>
              </w:rPr>
            </w:pPr>
            <w:r w:rsidRPr="001760FD">
              <w:rPr>
                <w:szCs w:val="24"/>
                <w:lang w:val="nb-NO"/>
              </w:rPr>
              <w:t>h</w:t>
            </w:r>
            <w:r w:rsidR="007C2319" w:rsidRPr="001760FD">
              <w:rPr>
                <w:szCs w:val="24"/>
                <w:lang w:val="nb-NO"/>
              </w:rPr>
              <w:t>akongingstad</w:t>
            </w:r>
            <w:r w:rsidRPr="001760FD">
              <w:rPr>
                <w:szCs w:val="24"/>
                <w:lang w:val="nb-NO"/>
              </w:rPr>
              <w:t>.</w:t>
            </w:r>
            <w:r w:rsidR="007C2319" w:rsidRPr="001760FD">
              <w:rPr>
                <w:szCs w:val="24"/>
                <w:lang w:val="nb-NO"/>
              </w:rPr>
              <w:t>pedersen@ivar.no</w:t>
            </w:r>
          </w:p>
        </w:tc>
        <w:tc>
          <w:tcPr>
            <w:tcW w:w="1275" w:type="dxa"/>
          </w:tcPr>
          <w:p w14:paraId="1E954643" w14:textId="332E8836" w:rsidR="00CE733A" w:rsidRPr="001760FD" w:rsidRDefault="004409F1" w:rsidP="00CE733A">
            <w:pPr>
              <w:rPr>
                <w:szCs w:val="24"/>
                <w:lang w:val="nb-NO"/>
              </w:rPr>
            </w:pPr>
            <w:r w:rsidRPr="001760FD">
              <w:rPr>
                <w:szCs w:val="24"/>
                <w:lang w:val="nb-NO"/>
              </w:rPr>
              <w:t>93666477</w:t>
            </w:r>
          </w:p>
        </w:tc>
      </w:tr>
      <w:tr w:rsidR="00CE733A" w:rsidRPr="001760FD" w14:paraId="2440BFB6" w14:textId="77777777" w:rsidTr="07D73D42">
        <w:trPr>
          <w:trHeight w:val="261"/>
        </w:trPr>
        <w:tc>
          <w:tcPr>
            <w:tcW w:w="2830" w:type="dxa"/>
          </w:tcPr>
          <w:p w14:paraId="5D0A9B23" w14:textId="77777777" w:rsidR="00CE733A" w:rsidRPr="001760FD" w:rsidRDefault="00CE733A" w:rsidP="00CE733A">
            <w:pPr>
              <w:rPr>
                <w:szCs w:val="24"/>
                <w:lang w:val="nb-NO"/>
              </w:rPr>
            </w:pPr>
            <w:r w:rsidRPr="001760FD">
              <w:rPr>
                <w:szCs w:val="24"/>
                <w:lang w:val="nb-NO"/>
              </w:rPr>
              <w:t>Fagforbundet Vindafjord</w:t>
            </w:r>
          </w:p>
        </w:tc>
        <w:tc>
          <w:tcPr>
            <w:tcW w:w="780" w:type="dxa"/>
          </w:tcPr>
          <w:p w14:paraId="14191E7E" w14:textId="77777777" w:rsidR="00CE733A" w:rsidRPr="001760FD" w:rsidRDefault="00CE733A" w:rsidP="00CE733A">
            <w:pPr>
              <w:jc w:val="center"/>
              <w:rPr>
                <w:szCs w:val="24"/>
                <w:lang w:val="nb-NO"/>
              </w:rPr>
            </w:pPr>
            <w:r w:rsidRPr="001760FD">
              <w:rPr>
                <w:szCs w:val="24"/>
                <w:lang w:val="nb-NO"/>
              </w:rPr>
              <w:t>497</w:t>
            </w:r>
          </w:p>
        </w:tc>
        <w:tc>
          <w:tcPr>
            <w:tcW w:w="1815" w:type="dxa"/>
          </w:tcPr>
          <w:p w14:paraId="6A6C804C" w14:textId="3DC89473" w:rsidR="00CE733A" w:rsidRPr="001760FD" w:rsidRDefault="00D728CF" w:rsidP="00CE733A">
            <w:pPr>
              <w:rPr>
                <w:szCs w:val="24"/>
                <w:lang w:val="nb-NO"/>
              </w:rPr>
            </w:pPr>
            <w:r w:rsidRPr="001760FD">
              <w:rPr>
                <w:szCs w:val="24"/>
                <w:lang w:val="nb-NO"/>
              </w:rPr>
              <w:t xml:space="preserve">Maren </w:t>
            </w:r>
            <w:r w:rsidR="00B91454" w:rsidRPr="001760FD">
              <w:rPr>
                <w:szCs w:val="24"/>
                <w:lang w:val="nb-NO"/>
              </w:rPr>
              <w:t>Cecilie</w:t>
            </w:r>
            <w:r w:rsidR="00A02E39" w:rsidRPr="001760FD">
              <w:rPr>
                <w:szCs w:val="24"/>
                <w:lang w:val="nb-NO"/>
              </w:rPr>
              <w:t xml:space="preserve"> </w:t>
            </w:r>
            <w:proofErr w:type="spellStart"/>
            <w:r w:rsidR="00A02E39" w:rsidRPr="001760FD">
              <w:rPr>
                <w:szCs w:val="24"/>
                <w:lang w:val="nb-NO"/>
              </w:rPr>
              <w:t>Lindager</w:t>
            </w:r>
            <w:proofErr w:type="spellEnd"/>
          </w:p>
        </w:tc>
        <w:tc>
          <w:tcPr>
            <w:tcW w:w="3501" w:type="dxa"/>
          </w:tcPr>
          <w:p w14:paraId="4B051186" w14:textId="3C213062" w:rsidR="00CE733A" w:rsidRPr="001760FD" w:rsidRDefault="00A918A0" w:rsidP="000F238E">
            <w:pPr>
              <w:rPr>
                <w:szCs w:val="24"/>
                <w:lang w:val="nb-NO"/>
              </w:rPr>
            </w:pPr>
            <w:r w:rsidRPr="001760FD">
              <w:rPr>
                <w:szCs w:val="24"/>
                <w:lang w:val="nb-NO"/>
              </w:rPr>
              <w:t>mclindanger@gmail.com</w:t>
            </w:r>
          </w:p>
        </w:tc>
        <w:tc>
          <w:tcPr>
            <w:tcW w:w="1275" w:type="dxa"/>
          </w:tcPr>
          <w:p w14:paraId="160C80F7" w14:textId="613DBFF2" w:rsidR="00CE733A" w:rsidRPr="001760FD" w:rsidRDefault="0084551E" w:rsidP="00CE733A">
            <w:pPr>
              <w:rPr>
                <w:szCs w:val="24"/>
                <w:lang w:val="nb-NO"/>
              </w:rPr>
            </w:pPr>
            <w:r w:rsidRPr="001760FD">
              <w:rPr>
                <w:szCs w:val="24"/>
                <w:lang w:val="nb-NO"/>
              </w:rPr>
              <w:t>98132870</w:t>
            </w:r>
          </w:p>
        </w:tc>
      </w:tr>
      <w:tr w:rsidR="00CE733A" w:rsidRPr="001760FD" w14:paraId="37F6B65A" w14:textId="77777777" w:rsidTr="07D73D42">
        <w:tc>
          <w:tcPr>
            <w:tcW w:w="2830" w:type="dxa"/>
          </w:tcPr>
          <w:p w14:paraId="00BE0045" w14:textId="77777777" w:rsidR="00CE733A" w:rsidRPr="001760FD" w:rsidRDefault="00CE733A" w:rsidP="00CE733A">
            <w:pPr>
              <w:rPr>
                <w:szCs w:val="24"/>
                <w:lang w:val="nb-NO"/>
              </w:rPr>
            </w:pPr>
            <w:r w:rsidRPr="001760FD">
              <w:rPr>
                <w:szCs w:val="24"/>
                <w:lang w:val="nb-NO"/>
              </w:rPr>
              <w:t>Fagforbundet Tysvær-Bokn</w:t>
            </w:r>
          </w:p>
        </w:tc>
        <w:tc>
          <w:tcPr>
            <w:tcW w:w="780" w:type="dxa"/>
          </w:tcPr>
          <w:p w14:paraId="163436A6" w14:textId="77777777" w:rsidR="00CE733A" w:rsidRPr="001760FD" w:rsidRDefault="00CE733A" w:rsidP="00CE733A">
            <w:pPr>
              <w:jc w:val="center"/>
              <w:rPr>
                <w:szCs w:val="24"/>
                <w:lang w:val="nb-NO"/>
              </w:rPr>
            </w:pPr>
            <w:r w:rsidRPr="001760FD">
              <w:rPr>
                <w:szCs w:val="24"/>
                <w:lang w:val="nb-NO"/>
              </w:rPr>
              <w:t>510</w:t>
            </w:r>
          </w:p>
        </w:tc>
        <w:tc>
          <w:tcPr>
            <w:tcW w:w="1815" w:type="dxa"/>
          </w:tcPr>
          <w:p w14:paraId="7EDAE628" w14:textId="7C4B36D3" w:rsidR="00CE733A" w:rsidRPr="001760FD" w:rsidRDefault="0015585C" w:rsidP="00CE733A">
            <w:pPr>
              <w:rPr>
                <w:szCs w:val="24"/>
                <w:lang w:val="nb-NO"/>
              </w:rPr>
            </w:pPr>
            <w:r w:rsidRPr="001760FD">
              <w:rPr>
                <w:szCs w:val="24"/>
                <w:lang w:val="nb-NO"/>
              </w:rPr>
              <w:t>Rina Tysse</w:t>
            </w:r>
          </w:p>
        </w:tc>
        <w:tc>
          <w:tcPr>
            <w:tcW w:w="3501" w:type="dxa"/>
          </w:tcPr>
          <w:p w14:paraId="49187F60" w14:textId="46A808C0" w:rsidR="00CE733A" w:rsidRPr="001760FD" w:rsidRDefault="002555F6" w:rsidP="00CE733A">
            <w:pPr>
              <w:rPr>
                <w:szCs w:val="24"/>
                <w:lang w:val="nb-NO"/>
              </w:rPr>
            </w:pPr>
            <w:r w:rsidRPr="001760FD">
              <w:rPr>
                <w:szCs w:val="24"/>
                <w:lang w:val="nb-NO"/>
              </w:rPr>
              <w:t>r</w:t>
            </w:r>
            <w:r w:rsidR="0015585C" w:rsidRPr="001760FD">
              <w:rPr>
                <w:szCs w:val="24"/>
                <w:lang w:val="nb-NO"/>
              </w:rPr>
              <w:t>ina.tysse@haugnett.no</w:t>
            </w:r>
          </w:p>
        </w:tc>
        <w:tc>
          <w:tcPr>
            <w:tcW w:w="1275" w:type="dxa"/>
          </w:tcPr>
          <w:p w14:paraId="1DA99FAE" w14:textId="39C8227B" w:rsidR="00CE733A" w:rsidRPr="001760FD" w:rsidRDefault="002555F6" w:rsidP="00CE733A">
            <w:pPr>
              <w:rPr>
                <w:szCs w:val="24"/>
                <w:lang w:val="nb-NO"/>
              </w:rPr>
            </w:pPr>
            <w:r w:rsidRPr="001760FD">
              <w:rPr>
                <w:szCs w:val="24"/>
                <w:lang w:val="nb-NO"/>
              </w:rPr>
              <w:t>90416962</w:t>
            </w:r>
          </w:p>
        </w:tc>
      </w:tr>
      <w:tr w:rsidR="00CE733A" w:rsidRPr="001760FD" w14:paraId="6AEC0467" w14:textId="77777777" w:rsidTr="07D73D42">
        <w:trPr>
          <w:trHeight w:val="427"/>
        </w:trPr>
        <w:tc>
          <w:tcPr>
            <w:tcW w:w="2830" w:type="dxa"/>
          </w:tcPr>
          <w:p w14:paraId="12EC5911" w14:textId="77777777" w:rsidR="00CE733A" w:rsidRPr="001760FD" w:rsidRDefault="00CE733A" w:rsidP="00CE733A">
            <w:pPr>
              <w:rPr>
                <w:szCs w:val="24"/>
                <w:lang w:val="nb-NO"/>
              </w:rPr>
            </w:pPr>
            <w:r w:rsidRPr="001760FD">
              <w:rPr>
                <w:szCs w:val="24"/>
                <w:lang w:val="nb-NO"/>
              </w:rPr>
              <w:t>Fagforbundet Gjesdal</w:t>
            </w:r>
          </w:p>
        </w:tc>
        <w:tc>
          <w:tcPr>
            <w:tcW w:w="780" w:type="dxa"/>
          </w:tcPr>
          <w:p w14:paraId="2E0CF461" w14:textId="77777777" w:rsidR="00CE733A" w:rsidRPr="001760FD" w:rsidRDefault="00CE733A" w:rsidP="00CE733A">
            <w:pPr>
              <w:jc w:val="center"/>
              <w:rPr>
                <w:szCs w:val="24"/>
                <w:lang w:val="nb-NO"/>
              </w:rPr>
            </w:pPr>
            <w:r w:rsidRPr="001760FD">
              <w:rPr>
                <w:szCs w:val="24"/>
                <w:lang w:val="nb-NO"/>
              </w:rPr>
              <w:t>561</w:t>
            </w:r>
          </w:p>
        </w:tc>
        <w:tc>
          <w:tcPr>
            <w:tcW w:w="1815" w:type="dxa"/>
          </w:tcPr>
          <w:p w14:paraId="2B162239" w14:textId="71EADD09" w:rsidR="00CE733A" w:rsidRPr="001760FD" w:rsidRDefault="009319B2" w:rsidP="00CE733A">
            <w:pPr>
              <w:rPr>
                <w:szCs w:val="24"/>
                <w:lang w:val="nb-NO"/>
              </w:rPr>
            </w:pPr>
            <w:r w:rsidRPr="001760FD">
              <w:rPr>
                <w:szCs w:val="24"/>
                <w:lang w:val="nb-NO"/>
              </w:rPr>
              <w:t>Nina Valestrand</w:t>
            </w:r>
          </w:p>
        </w:tc>
        <w:tc>
          <w:tcPr>
            <w:tcW w:w="3501" w:type="dxa"/>
          </w:tcPr>
          <w:p w14:paraId="024DD54D" w14:textId="5D632781" w:rsidR="00CE733A" w:rsidRPr="001760FD" w:rsidRDefault="00524C19" w:rsidP="00CE733A">
            <w:pPr>
              <w:rPr>
                <w:szCs w:val="24"/>
                <w:lang w:val="nb-NO"/>
              </w:rPr>
            </w:pPr>
            <w:r w:rsidRPr="001760FD">
              <w:rPr>
                <w:szCs w:val="24"/>
                <w:lang w:val="nb-NO"/>
              </w:rPr>
              <w:t>ninavalestrand@hotmail.com</w:t>
            </w:r>
          </w:p>
        </w:tc>
        <w:tc>
          <w:tcPr>
            <w:tcW w:w="1275" w:type="dxa"/>
          </w:tcPr>
          <w:p w14:paraId="03386AAB" w14:textId="225B514C" w:rsidR="00CE733A" w:rsidRPr="001760FD" w:rsidRDefault="00524C19" w:rsidP="00CE733A">
            <w:pPr>
              <w:rPr>
                <w:szCs w:val="24"/>
                <w:lang w:val="nb-NO"/>
              </w:rPr>
            </w:pPr>
            <w:r w:rsidRPr="001760FD">
              <w:rPr>
                <w:szCs w:val="24"/>
                <w:lang w:val="nb-NO"/>
              </w:rPr>
              <w:t>45803825</w:t>
            </w:r>
          </w:p>
        </w:tc>
      </w:tr>
      <w:tr w:rsidR="00CE733A" w:rsidRPr="001760FD" w14:paraId="4057E72F" w14:textId="77777777" w:rsidTr="07D73D42">
        <w:trPr>
          <w:trHeight w:val="303"/>
        </w:trPr>
        <w:tc>
          <w:tcPr>
            <w:tcW w:w="2830" w:type="dxa"/>
          </w:tcPr>
          <w:p w14:paraId="1F37A6B7" w14:textId="77777777" w:rsidR="00CE733A" w:rsidRPr="001760FD" w:rsidRDefault="00CE733A" w:rsidP="00CE733A">
            <w:pPr>
              <w:rPr>
                <w:lang w:val="nb-NO"/>
              </w:rPr>
            </w:pPr>
            <w:r w:rsidRPr="001760FD">
              <w:rPr>
                <w:lang w:val="nb-NO"/>
              </w:rPr>
              <w:t>Fagforbundet Klepp</w:t>
            </w:r>
          </w:p>
        </w:tc>
        <w:tc>
          <w:tcPr>
            <w:tcW w:w="780" w:type="dxa"/>
          </w:tcPr>
          <w:p w14:paraId="4992523B" w14:textId="77777777" w:rsidR="00CE733A" w:rsidRPr="001760FD" w:rsidRDefault="00CE733A" w:rsidP="00CE733A">
            <w:pPr>
              <w:jc w:val="center"/>
              <w:rPr>
                <w:lang w:val="nb-NO"/>
              </w:rPr>
            </w:pPr>
            <w:r w:rsidRPr="001760FD">
              <w:rPr>
                <w:lang w:val="nb-NO"/>
              </w:rPr>
              <w:t>687</w:t>
            </w:r>
          </w:p>
        </w:tc>
        <w:tc>
          <w:tcPr>
            <w:tcW w:w="1815" w:type="dxa"/>
          </w:tcPr>
          <w:p w14:paraId="3687E29E" w14:textId="77777777" w:rsidR="00CE733A" w:rsidRPr="001760FD" w:rsidRDefault="00CE733A" w:rsidP="00CE733A">
            <w:pPr>
              <w:rPr>
                <w:lang w:val="nb-NO"/>
              </w:rPr>
            </w:pPr>
            <w:r w:rsidRPr="001760FD">
              <w:rPr>
                <w:lang w:val="nb-NO"/>
              </w:rPr>
              <w:t>Lars Idar Pollestad</w:t>
            </w:r>
          </w:p>
        </w:tc>
        <w:tc>
          <w:tcPr>
            <w:tcW w:w="3501" w:type="dxa"/>
          </w:tcPr>
          <w:p w14:paraId="79F67610" w14:textId="663AE4C5" w:rsidR="00CE733A" w:rsidRPr="001760FD" w:rsidRDefault="0907D8B6" w:rsidP="00CE733A">
            <w:pPr>
              <w:rPr>
                <w:lang w:val="nb-NO"/>
              </w:rPr>
            </w:pPr>
            <w:r w:rsidRPr="001760FD">
              <w:rPr>
                <w:lang w:val="nb-NO"/>
              </w:rPr>
              <w:t>l</w:t>
            </w:r>
            <w:r w:rsidR="72915385" w:rsidRPr="001760FD">
              <w:rPr>
                <w:lang w:val="nb-NO"/>
              </w:rPr>
              <w:t>ars</w:t>
            </w:r>
            <w:r w:rsidR="5444EDE4" w:rsidRPr="001760FD">
              <w:rPr>
                <w:lang w:val="nb-NO"/>
              </w:rPr>
              <w:t>idar94</w:t>
            </w:r>
            <w:r w:rsidR="72915385" w:rsidRPr="001760FD">
              <w:rPr>
                <w:lang w:val="nb-NO"/>
              </w:rPr>
              <w:t>@</w:t>
            </w:r>
            <w:r w:rsidR="5E1ABA54" w:rsidRPr="001760FD">
              <w:rPr>
                <w:lang w:val="nb-NO"/>
              </w:rPr>
              <w:t>hotmail.com</w:t>
            </w:r>
          </w:p>
        </w:tc>
        <w:tc>
          <w:tcPr>
            <w:tcW w:w="1275" w:type="dxa"/>
          </w:tcPr>
          <w:p w14:paraId="272FDD5B" w14:textId="77777777" w:rsidR="00CE733A" w:rsidRPr="001760FD" w:rsidRDefault="00CE733A" w:rsidP="00CE733A">
            <w:pPr>
              <w:rPr>
                <w:lang w:val="nb-NO"/>
              </w:rPr>
            </w:pPr>
            <w:r w:rsidRPr="001760FD">
              <w:rPr>
                <w:lang w:val="nb-NO"/>
              </w:rPr>
              <w:t>47700309</w:t>
            </w:r>
          </w:p>
        </w:tc>
      </w:tr>
      <w:tr w:rsidR="00CE733A" w:rsidRPr="001760FD" w14:paraId="0CC8471C" w14:textId="77777777" w:rsidTr="07D73D42">
        <w:trPr>
          <w:trHeight w:val="265"/>
        </w:trPr>
        <w:tc>
          <w:tcPr>
            <w:tcW w:w="2830" w:type="dxa"/>
          </w:tcPr>
          <w:p w14:paraId="38DAF511" w14:textId="77777777" w:rsidR="00CE733A" w:rsidRPr="001760FD" w:rsidRDefault="00CE733A" w:rsidP="00CE733A">
            <w:pPr>
              <w:rPr>
                <w:szCs w:val="24"/>
                <w:lang w:val="en-GB"/>
              </w:rPr>
            </w:pPr>
            <w:r w:rsidRPr="001760FD">
              <w:rPr>
                <w:szCs w:val="24"/>
                <w:lang w:val="nb-NO"/>
              </w:rPr>
              <w:t>Fagforbundet T</w:t>
            </w:r>
            <w:proofErr w:type="spellStart"/>
            <w:r w:rsidRPr="001760FD">
              <w:rPr>
                <w:szCs w:val="24"/>
                <w:lang w:val="en-GB"/>
              </w:rPr>
              <w:t>ime</w:t>
            </w:r>
            <w:proofErr w:type="spellEnd"/>
          </w:p>
        </w:tc>
        <w:tc>
          <w:tcPr>
            <w:tcW w:w="780" w:type="dxa"/>
          </w:tcPr>
          <w:p w14:paraId="4C00AD76" w14:textId="77777777" w:rsidR="00CE733A" w:rsidRPr="001760FD" w:rsidRDefault="00CE733A" w:rsidP="00CE733A">
            <w:pPr>
              <w:jc w:val="center"/>
              <w:rPr>
                <w:szCs w:val="24"/>
                <w:lang w:val="en-GB"/>
              </w:rPr>
            </w:pPr>
            <w:r w:rsidRPr="001760FD">
              <w:rPr>
                <w:szCs w:val="24"/>
                <w:lang w:val="en-GB"/>
              </w:rPr>
              <w:t>688</w:t>
            </w:r>
          </w:p>
        </w:tc>
        <w:tc>
          <w:tcPr>
            <w:tcW w:w="1815" w:type="dxa"/>
          </w:tcPr>
          <w:p w14:paraId="486F1400" w14:textId="6839CAFB" w:rsidR="00CE733A" w:rsidRPr="001760FD" w:rsidRDefault="38FDEB10" w:rsidP="07D73D42">
            <w:pPr>
              <w:tabs>
                <w:tab w:val="right" w:pos="2270"/>
              </w:tabs>
              <w:rPr>
                <w:szCs w:val="24"/>
                <w:lang w:val="de-DE"/>
              </w:rPr>
            </w:pPr>
            <w:r w:rsidRPr="07D73D42">
              <w:rPr>
                <w:rFonts w:ascii="Aptos Narrow" w:eastAsia="Aptos Narrow" w:hAnsi="Aptos Narrow" w:cs="Aptos Narrow"/>
                <w:color w:val="000000" w:themeColor="text1"/>
                <w:sz w:val="22"/>
                <w:szCs w:val="22"/>
                <w:lang w:val="de-DE"/>
              </w:rPr>
              <w:t xml:space="preserve">Mona </w:t>
            </w:r>
            <w:proofErr w:type="spellStart"/>
            <w:r w:rsidRPr="07D73D42">
              <w:rPr>
                <w:rFonts w:ascii="Aptos Narrow" w:eastAsia="Aptos Narrow" w:hAnsi="Aptos Narrow" w:cs="Aptos Narrow"/>
                <w:color w:val="000000" w:themeColor="text1"/>
                <w:sz w:val="22"/>
                <w:szCs w:val="22"/>
                <w:lang w:val="de-DE"/>
              </w:rPr>
              <w:t>Lobekk</w:t>
            </w:r>
            <w:proofErr w:type="spellEnd"/>
          </w:p>
        </w:tc>
        <w:tc>
          <w:tcPr>
            <w:tcW w:w="3501" w:type="dxa"/>
          </w:tcPr>
          <w:p w14:paraId="69FA17A8" w14:textId="1421346A" w:rsidR="00CE733A" w:rsidRPr="001760FD" w:rsidRDefault="26D28C28" w:rsidP="07D73D42">
            <w:pPr>
              <w:rPr>
                <w:lang w:val="de-DE"/>
              </w:rPr>
            </w:pPr>
            <w:r w:rsidRPr="07D73D42">
              <w:rPr>
                <w:lang w:val="de-DE"/>
              </w:rPr>
              <w:t>mona.lobekk@icloud.com</w:t>
            </w:r>
          </w:p>
        </w:tc>
        <w:tc>
          <w:tcPr>
            <w:tcW w:w="1275" w:type="dxa"/>
          </w:tcPr>
          <w:p w14:paraId="0B91999C" w14:textId="220E630E" w:rsidR="00CE733A" w:rsidRPr="001760FD" w:rsidRDefault="14A72D40" w:rsidP="07D73D42">
            <w:pPr>
              <w:rPr>
                <w:szCs w:val="24"/>
                <w:lang w:val="de-DE"/>
              </w:rPr>
            </w:pPr>
            <w:r w:rsidRPr="07D73D42">
              <w:rPr>
                <w:rFonts w:ascii="Aptos Narrow" w:eastAsia="Aptos Narrow" w:hAnsi="Aptos Narrow" w:cs="Aptos Narrow"/>
                <w:color w:val="000000" w:themeColor="text1"/>
                <w:sz w:val="22"/>
                <w:szCs w:val="22"/>
                <w:lang w:val="de-DE"/>
              </w:rPr>
              <w:t>94134337</w:t>
            </w:r>
          </w:p>
        </w:tc>
      </w:tr>
      <w:tr w:rsidR="00F63BC3" w:rsidRPr="001760FD" w14:paraId="1A4271F4" w14:textId="77777777" w:rsidTr="07D73D42">
        <w:trPr>
          <w:trHeight w:val="273"/>
        </w:trPr>
        <w:tc>
          <w:tcPr>
            <w:tcW w:w="2830" w:type="dxa"/>
          </w:tcPr>
          <w:p w14:paraId="0F7E81BA" w14:textId="77777777" w:rsidR="00F63BC3" w:rsidRPr="001760FD" w:rsidRDefault="00F63BC3" w:rsidP="00F63BC3">
            <w:pPr>
              <w:rPr>
                <w:szCs w:val="24"/>
                <w:lang w:val="nb-NO"/>
              </w:rPr>
            </w:pPr>
            <w:r w:rsidRPr="001760FD">
              <w:rPr>
                <w:szCs w:val="24"/>
                <w:lang w:val="nb-NO"/>
              </w:rPr>
              <w:t>Fagforbundet Randaberg</w:t>
            </w:r>
          </w:p>
        </w:tc>
        <w:tc>
          <w:tcPr>
            <w:tcW w:w="780" w:type="dxa"/>
          </w:tcPr>
          <w:p w14:paraId="549BC600" w14:textId="77777777" w:rsidR="00F63BC3" w:rsidRPr="001760FD" w:rsidRDefault="00F63BC3" w:rsidP="00F63BC3">
            <w:pPr>
              <w:jc w:val="center"/>
              <w:rPr>
                <w:szCs w:val="24"/>
                <w:lang w:val="nb-NO"/>
              </w:rPr>
            </w:pPr>
            <w:r w:rsidRPr="001760FD">
              <w:rPr>
                <w:szCs w:val="24"/>
                <w:lang w:val="nb-NO"/>
              </w:rPr>
              <w:t>760</w:t>
            </w:r>
          </w:p>
        </w:tc>
        <w:tc>
          <w:tcPr>
            <w:tcW w:w="1815" w:type="dxa"/>
          </w:tcPr>
          <w:p w14:paraId="627AA0AC" w14:textId="189F1456" w:rsidR="00F63BC3" w:rsidRPr="001760FD" w:rsidRDefault="00A56DC3" w:rsidP="00F63BC3">
            <w:pPr>
              <w:rPr>
                <w:szCs w:val="24"/>
                <w:lang w:val="nb-NO"/>
              </w:rPr>
            </w:pPr>
            <w:r w:rsidRPr="001760FD">
              <w:rPr>
                <w:szCs w:val="24"/>
                <w:lang w:val="nb-NO"/>
              </w:rPr>
              <w:t>Karianne Sørensen</w:t>
            </w:r>
          </w:p>
        </w:tc>
        <w:tc>
          <w:tcPr>
            <w:tcW w:w="3501" w:type="dxa"/>
          </w:tcPr>
          <w:p w14:paraId="5A7AF15D" w14:textId="02689B0D" w:rsidR="00F63BC3" w:rsidRPr="001760FD" w:rsidRDefault="00A56DC3" w:rsidP="00F63BC3">
            <w:pPr>
              <w:rPr>
                <w:szCs w:val="24"/>
                <w:lang w:val="nb-NO"/>
              </w:rPr>
            </w:pPr>
            <w:r w:rsidRPr="001760FD">
              <w:rPr>
                <w:szCs w:val="24"/>
                <w:lang w:val="nb-NO"/>
              </w:rPr>
              <w:t>karianne.sorensen@hotmail.com</w:t>
            </w:r>
          </w:p>
        </w:tc>
        <w:tc>
          <w:tcPr>
            <w:tcW w:w="1275" w:type="dxa"/>
          </w:tcPr>
          <w:p w14:paraId="06686FEF" w14:textId="3A5F912D" w:rsidR="00F63BC3" w:rsidRPr="001760FD" w:rsidRDefault="00C83966" w:rsidP="00F63BC3">
            <w:pPr>
              <w:rPr>
                <w:szCs w:val="24"/>
                <w:lang w:val="nb-NO"/>
              </w:rPr>
            </w:pPr>
            <w:r w:rsidRPr="001760FD">
              <w:rPr>
                <w:lang w:val="de-DE"/>
              </w:rPr>
              <w:t>95770220</w:t>
            </w:r>
          </w:p>
        </w:tc>
      </w:tr>
    </w:tbl>
    <w:p w14:paraId="405691D1" w14:textId="28DB5338" w:rsidR="767DB68B" w:rsidRPr="001760FD" w:rsidRDefault="767DB68B"/>
    <w:p w14:paraId="401A7268" w14:textId="77777777" w:rsidR="000B3BD0" w:rsidRDefault="000B3BD0" w:rsidP="007C7884">
      <w:pPr>
        <w:tabs>
          <w:tab w:val="left" w:pos="2190"/>
        </w:tabs>
      </w:pPr>
    </w:p>
    <w:p w14:paraId="3048BA75" w14:textId="72BCEBF0" w:rsidR="000B3BD0" w:rsidRPr="00A35C1D" w:rsidRDefault="000B3BD0">
      <w:pPr>
        <w:spacing w:after="160" w:line="259" w:lineRule="auto"/>
      </w:pPr>
    </w:p>
    <w:p w14:paraId="661282E5" w14:textId="77777777" w:rsidR="0063099E" w:rsidRDefault="0063099E">
      <w:r>
        <w:br w:type="page"/>
      </w:r>
    </w:p>
    <w:tbl>
      <w:tblPr>
        <w:tblpPr w:leftFromText="141" w:rightFromText="141" w:vertAnchor="page" w:horzAnchor="margin" w:tblpX="-147" w:tblpY="143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709"/>
        <w:gridCol w:w="2268"/>
        <w:gridCol w:w="3119"/>
        <w:gridCol w:w="1275"/>
      </w:tblGrid>
      <w:tr w:rsidR="000B3BD0" w:rsidRPr="00A35C1D" w14:paraId="5E64D721" w14:textId="77777777" w:rsidTr="07D73D42">
        <w:tc>
          <w:tcPr>
            <w:tcW w:w="2830" w:type="dxa"/>
          </w:tcPr>
          <w:p w14:paraId="53A3E634" w14:textId="0DE310C5" w:rsidR="000B3BD0" w:rsidRPr="00A35C1D" w:rsidRDefault="000B3BD0" w:rsidP="72D0AA16">
            <w:pPr>
              <w:rPr>
                <w:b/>
                <w:bCs/>
                <w:lang w:val="nb-NO"/>
              </w:rPr>
            </w:pPr>
            <w:r w:rsidRPr="72D0AA16">
              <w:rPr>
                <w:b/>
                <w:bCs/>
                <w:lang w:val="nb-NO"/>
              </w:rPr>
              <w:lastRenderedPageBreak/>
              <w:t>PENSJONIST</w:t>
            </w:r>
            <w:r w:rsidR="510BAB81" w:rsidRPr="72D0AA16">
              <w:rPr>
                <w:b/>
                <w:bCs/>
                <w:lang w:val="nb-NO"/>
              </w:rPr>
              <w:t>- OG</w:t>
            </w:r>
            <w:r w:rsidRPr="72D0AA16">
              <w:rPr>
                <w:b/>
                <w:bCs/>
                <w:lang w:val="nb-NO"/>
              </w:rPr>
              <w:t xml:space="preserve"> </w:t>
            </w:r>
            <w:r w:rsidR="70182F2B" w:rsidRPr="72D0AA16">
              <w:rPr>
                <w:b/>
                <w:bCs/>
                <w:lang w:val="nb-NO"/>
              </w:rPr>
              <w:t>UFØRE</w:t>
            </w:r>
            <w:r w:rsidR="002E19AF">
              <w:rPr>
                <w:b/>
                <w:bCs/>
                <w:lang w:val="nb-NO"/>
              </w:rPr>
              <w:t>TILLITSVALGTE</w:t>
            </w:r>
          </w:p>
        </w:tc>
        <w:tc>
          <w:tcPr>
            <w:tcW w:w="709" w:type="dxa"/>
          </w:tcPr>
          <w:p w14:paraId="1190794A" w14:textId="77777777" w:rsidR="000B3BD0" w:rsidRPr="00A35C1D" w:rsidRDefault="000B3BD0" w:rsidP="000B3BD0">
            <w:pPr>
              <w:jc w:val="center"/>
              <w:rPr>
                <w:b/>
                <w:bCs/>
                <w:szCs w:val="24"/>
                <w:lang w:val="nb-NO"/>
              </w:rPr>
            </w:pPr>
            <w:r w:rsidRPr="00A35C1D">
              <w:rPr>
                <w:b/>
                <w:bCs/>
                <w:szCs w:val="24"/>
                <w:lang w:val="nb-NO"/>
              </w:rPr>
              <w:t>AVD</w:t>
            </w:r>
          </w:p>
        </w:tc>
        <w:tc>
          <w:tcPr>
            <w:tcW w:w="2268" w:type="dxa"/>
          </w:tcPr>
          <w:p w14:paraId="5AEA3712" w14:textId="77777777" w:rsidR="000B3BD0" w:rsidRPr="00A35C1D" w:rsidRDefault="000B3BD0" w:rsidP="000B3BD0">
            <w:pPr>
              <w:rPr>
                <w:b/>
                <w:bCs/>
                <w:szCs w:val="24"/>
                <w:lang w:val="nb-NO"/>
              </w:rPr>
            </w:pPr>
            <w:r w:rsidRPr="00A35C1D">
              <w:rPr>
                <w:b/>
                <w:bCs/>
                <w:szCs w:val="24"/>
                <w:lang w:val="nb-NO"/>
              </w:rPr>
              <w:t>NAVN</w:t>
            </w:r>
          </w:p>
        </w:tc>
        <w:tc>
          <w:tcPr>
            <w:tcW w:w="3119" w:type="dxa"/>
          </w:tcPr>
          <w:p w14:paraId="3A74280B" w14:textId="77777777" w:rsidR="000B3BD0" w:rsidRPr="00A35C1D" w:rsidRDefault="000B3BD0" w:rsidP="000B3BD0">
            <w:pPr>
              <w:rPr>
                <w:b/>
                <w:bCs/>
                <w:szCs w:val="24"/>
                <w:lang w:val="de-DE"/>
              </w:rPr>
            </w:pPr>
            <w:r w:rsidRPr="00A35C1D">
              <w:rPr>
                <w:b/>
                <w:bCs/>
                <w:szCs w:val="24"/>
                <w:lang w:val="de-DE"/>
              </w:rPr>
              <w:t>E-POST</w:t>
            </w:r>
          </w:p>
        </w:tc>
        <w:tc>
          <w:tcPr>
            <w:tcW w:w="1275" w:type="dxa"/>
          </w:tcPr>
          <w:p w14:paraId="5A5BDD7C" w14:textId="77777777" w:rsidR="000B3BD0" w:rsidRPr="00A35C1D" w:rsidRDefault="000B3BD0" w:rsidP="000B3BD0">
            <w:pPr>
              <w:rPr>
                <w:b/>
                <w:bCs/>
                <w:szCs w:val="24"/>
                <w:lang w:val="de-DE"/>
              </w:rPr>
            </w:pPr>
            <w:r w:rsidRPr="00A35C1D">
              <w:rPr>
                <w:b/>
                <w:bCs/>
                <w:szCs w:val="24"/>
                <w:lang w:val="de-DE"/>
              </w:rPr>
              <w:t>TLF</w:t>
            </w:r>
          </w:p>
        </w:tc>
      </w:tr>
      <w:tr w:rsidR="004F230E" w:rsidRPr="001760FD" w14:paraId="7CB4A4EB" w14:textId="77777777" w:rsidTr="07D73D42">
        <w:trPr>
          <w:trHeight w:val="189"/>
        </w:trPr>
        <w:tc>
          <w:tcPr>
            <w:tcW w:w="2830" w:type="dxa"/>
          </w:tcPr>
          <w:p w14:paraId="582D4E0B" w14:textId="77777777" w:rsidR="004F230E" w:rsidRPr="001760FD" w:rsidRDefault="004F230E" w:rsidP="004F230E">
            <w:pPr>
              <w:rPr>
                <w:szCs w:val="24"/>
                <w:lang w:val="nb-NO"/>
              </w:rPr>
            </w:pPr>
            <w:r w:rsidRPr="001760FD">
              <w:rPr>
                <w:szCs w:val="24"/>
                <w:lang w:val="nb-NO"/>
              </w:rPr>
              <w:t>Fagforbundet Stavanger</w:t>
            </w:r>
          </w:p>
        </w:tc>
        <w:tc>
          <w:tcPr>
            <w:tcW w:w="709" w:type="dxa"/>
          </w:tcPr>
          <w:p w14:paraId="6FF41727" w14:textId="77777777" w:rsidR="004F230E" w:rsidRPr="001760FD" w:rsidRDefault="004F230E" w:rsidP="004F230E">
            <w:pPr>
              <w:jc w:val="center"/>
              <w:rPr>
                <w:szCs w:val="24"/>
                <w:lang w:val="nb-NO"/>
              </w:rPr>
            </w:pPr>
            <w:r w:rsidRPr="001760FD">
              <w:rPr>
                <w:szCs w:val="24"/>
                <w:lang w:val="nb-NO"/>
              </w:rPr>
              <w:t>019</w:t>
            </w:r>
          </w:p>
        </w:tc>
        <w:tc>
          <w:tcPr>
            <w:tcW w:w="2268" w:type="dxa"/>
          </w:tcPr>
          <w:p w14:paraId="36E10B69" w14:textId="77777777" w:rsidR="004F230E" w:rsidRPr="001760FD" w:rsidRDefault="004F230E" w:rsidP="004F230E">
            <w:pPr>
              <w:rPr>
                <w:szCs w:val="24"/>
                <w:lang w:val="nb-NO"/>
              </w:rPr>
            </w:pPr>
            <w:r w:rsidRPr="001760FD">
              <w:rPr>
                <w:szCs w:val="24"/>
                <w:lang w:val="nb-NO"/>
              </w:rPr>
              <w:t>Kjell Egil Solbø</w:t>
            </w:r>
          </w:p>
        </w:tc>
        <w:tc>
          <w:tcPr>
            <w:tcW w:w="3119" w:type="dxa"/>
          </w:tcPr>
          <w:p w14:paraId="1F99D7E6" w14:textId="77777777" w:rsidR="004F230E" w:rsidRPr="001760FD" w:rsidRDefault="004F230E" w:rsidP="004F230E">
            <w:pPr>
              <w:rPr>
                <w:szCs w:val="24"/>
                <w:lang w:val="nb-NO"/>
              </w:rPr>
            </w:pPr>
            <w:r w:rsidRPr="001760FD">
              <w:rPr>
                <w:szCs w:val="24"/>
                <w:lang w:val="nb-NO"/>
              </w:rPr>
              <w:t>kjellegil@gmail.com</w:t>
            </w:r>
          </w:p>
        </w:tc>
        <w:tc>
          <w:tcPr>
            <w:tcW w:w="1275" w:type="dxa"/>
          </w:tcPr>
          <w:p w14:paraId="1F2B39B4" w14:textId="77777777" w:rsidR="004F230E" w:rsidRPr="001760FD" w:rsidRDefault="004F230E" w:rsidP="004F230E">
            <w:pPr>
              <w:rPr>
                <w:szCs w:val="24"/>
                <w:lang w:val="nb-NO"/>
              </w:rPr>
            </w:pPr>
            <w:r w:rsidRPr="001760FD">
              <w:rPr>
                <w:szCs w:val="24"/>
                <w:lang w:val="nb-NO"/>
              </w:rPr>
              <w:t>90135770</w:t>
            </w:r>
          </w:p>
        </w:tc>
      </w:tr>
      <w:tr w:rsidR="004F230E" w:rsidRPr="001760FD" w14:paraId="415CBDDE" w14:textId="77777777" w:rsidTr="07D73D42">
        <w:tc>
          <w:tcPr>
            <w:tcW w:w="2830" w:type="dxa"/>
          </w:tcPr>
          <w:p w14:paraId="1F2F70BA" w14:textId="77777777" w:rsidR="004F230E" w:rsidRPr="001760FD" w:rsidRDefault="004F230E" w:rsidP="004F230E">
            <w:pPr>
              <w:rPr>
                <w:szCs w:val="24"/>
                <w:lang w:val="nb-NO"/>
              </w:rPr>
            </w:pPr>
            <w:r w:rsidRPr="001760FD">
              <w:rPr>
                <w:szCs w:val="24"/>
                <w:lang w:val="nb-NO"/>
              </w:rPr>
              <w:t>Fagforbundet Haugesund-Utsira</w:t>
            </w:r>
          </w:p>
        </w:tc>
        <w:tc>
          <w:tcPr>
            <w:tcW w:w="709" w:type="dxa"/>
          </w:tcPr>
          <w:p w14:paraId="68B4010E" w14:textId="77777777" w:rsidR="004F230E" w:rsidRPr="001760FD" w:rsidRDefault="004F230E" w:rsidP="004F230E">
            <w:pPr>
              <w:jc w:val="center"/>
              <w:rPr>
                <w:szCs w:val="24"/>
                <w:lang w:val="nb-NO"/>
              </w:rPr>
            </w:pPr>
            <w:r w:rsidRPr="001760FD">
              <w:rPr>
                <w:szCs w:val="24"/>
                <w:lang w:val="nb-NO"/>
              </w:rPr>
              <w:t>033</w:t>
            </w:r>
          </w:p>
        </w:tc>
        <w:tc>
          <w:tcPr>
            <w:tcW w:w="2268" w:type="dxa"/>
          </w:tcPr>
          <w:p w14:paraId="26ED23F0" w14:textId="0EAD1B00" w:rsidR="004F230E" w:rsidRPr="001760FD" w:rsidRDefault="008A651C" w:rsidP="004F230E">
            <w:pPr>
              <w:rPr>
                <w:szCs w:val="24"/>
                <w:lang w:val="nb-NO"/>
              </w:rPr>
            </w:pPr>
            <w:r w:rsidRPr="001760FD">
              <w:rPr>
                <w:szCs w:val="24"/>
                <w:lang w:val="nb-NO"/>
              </w:rPr>
              <w:t>Hans Christian Lundervold</w:t>
            </w:r>
          </w:p>
        </w:tc>
        <w:tc>
          <w:tcPr>
            <w:tcW w:w="3119" w:type="dxa"/>
          </w:tcPr>
          <w:p w14:paraId="16917D14" w14:textId="7B5BF6B9" w:rsidR="004F230E" w:rsidRPr="001760FD" w:rsidRDefault="009D509D" w:rsidP="004F230E">
            <w:pPr>
              <w:rPr>
                <w:szCs w:val="24"/>
                <w:lang w:val="nb-NO"/>
              </w:rPr>
            </w:pPr>
            <w:r w:rsidRPr="001760FD">
              <w:rPr>
                <w:szCs w:val="24"/>
                <w:lang w:val="nb-NO"/>
              </w:rPr>
              <w:t>hclund@outlook.com</w:t>
            </w:r>
          </w:p>
        </w:tc>
        <w:tc>
          <w:tcPr>
            <w:tcW w:w="1275" w:type="dxa"/>
          </w:tcPr>
          <w:p w14:paraId="7F9F62CF" w14:textId="4AB9406D" w:rsidR="004F230E" w:rsidRPr="001760FD" w:rsidRDefault="009D509D" w:rsidP="004F230E">
            <w:pPr>
              <w:rPr>
                <w:szCs w:val="24"/>
                <w:lang w:val="nb-NO"/>
              </w:rPr>
            </w:pPr>
            <w:r w:rsidRPr="001760FD">
              <w:rPr>
                <w:szCs w:val="24"/>
                <w:lang w:val="nb-NO"/>
              </w:rPr>
              <w:t>97733271</w:t>
            </w:r>
          </w:p>
        </w:tc>
      </w:tr>
      <w:tr w:rsidR="004F230E" w:rsidRPr="001760FD" w14:paraId="632F9019" w14:textId="77777777" w:rsidTr="07D73D42">
        <w:trPr>
          <w:trHeight w:val="257"/>
        </w:trPr>
        <w:tc>
          <w:tcPr>
            <w:tcW w:w="2830" w:type="dxa"/>
          </w:tcPr>
          <w:p w14:paraId="2CD0D94F" w14:textId="77777777" w:rsidR="004F230E" w:rsidRPr="001760FD" w:rsidRDefault="004F230E" w:rsidP="004F230E">
            <w:pPr>
              <w:rPr>
                <w:szCs w:val="24"/>
                <w:lang w:val="nb-NO"/>
              </w:rPr>
            </w:pPr>
            <w:r w:rsidRPr="001760FD">
              <w:rPr>
                <w:szCs w:val="24"/>
                <w:lang w:val="nb-NO"/>
              </w:rPr>
              <w:t>Fagforbundet Ryfylke</w:t>
            </w:r>
          </w:p>
        </w:tc>
        <w:tc>
          <w:tcPr>
            <w:tcW w:w="709" w:type="dxa"/>
          </w:tcPr>
          <w:p w14:paraId="775CD846" w14:textId="77777777" w:rsidR="004F230E" w:rsidRPr="001760FD" w:rsidRDefault="004F230E" w:rsidP="004F230E">
            <w:pPr>
              <w:jc w:val="center"/>
              <w:rPr>
                <w:szCs w:val="24"/>
                <w:lang w:val="nb-NO"/>
              </w:rPr>
            </w:pPr>
            <w:r w:rsidRPr="001760FD">
              <w:rPr>
                <w:szCs w:val="24"/>
                <w:lang w:val="nb-NO"/>
              </w:rPr>
              <w:t>074</w:t>
            </w:r>
          </w:p>
        </w:tc>
        <w:tc>
          <w:tcPr>
            <w:tcW w:w="2268" w:type="dxa"/>
          </w:tcPr>
          <w:p w14:paraId="7070A1D6" w14:textId="79564228" w:rsidR="004F230E" w:rsidRPr="001760FD" w:rsidRDefault="00695755" w:rsidP="004F230E">
            <w:pPr>
              <w:rPr>
                <w:szCs w:val="24"/>
                <w:lang w:val="nb-NO"/>
              </w:rPr>
            </w:pPr>
            <w:r w:rsidRPr="001760FD">
              <w:rPr>
                <w:szCs w:val="24"/>
                <w:lang w:val="nb-NO"/>
              </w:rPr>
              <w:t>Jorunn Karin Steine Lunde</w:t>
            </w:r>
          </w:p>
        </w:tc>
        <w:tc>
          <w:tcPr>
            <w:tcW w:w="3119" w:type="dxa"/>
          </w:tcPr>
          <w:p w14:paraId="760BEF0E" w14:textId="098CACD1" w:rsidR="004F230E" w:rsidRPr="001760FD" w:rsidRDefault="6D0E9CA9" w:rsidP="53F3CC18">
            <w:pPr>
              <w:rPr>
                <w:lang w:val="nb-NO"/>
              </w:rPr>
            </w:pPr>
            <w:r w:rsidRPr="07D73D42">
              <w:rPr>
                <w:lang w:val="nb-NO"/>
              </w:rPr>
              <w:t>j.k.lunde@</w:t>
            </w:r>
            <w:r w:rsidR="15AE69F4" w:rsidRPr="07D73D42">
              <w:rPr>
                <w:lang w:val="nb-NO"/>
              </w:rPr>
              <w:t>hotmail.com</w:t>
            </w:r>
          </w:p>
        </w:tc>
        <w:tc>
          <w:tcPr>
            <w:tcW w:w="1275" w:type="dxa"/>
          </w:tcPr>
          <w:p w14:paraId="607DC21B" w14:textId="642AB66C" w:rsidR="004F230E" w:rsidRPr="001760FD" w:rsidRDefault="00146BFF" w:rsidP="004F230E">
            <w:pPr>
              <w:rPr>
                <w:szCs w:val="24"/>
                <w:lang w:val="nb-NO"/>
              </w:rPr>
            </w:pPr>
            <w:r w:rsidRPr="001760FD">
              <w:rPr>
                <w:szCs w:val="24"/>
                <w:lang w:val="nb-NO"/>
              </w:rPr>
              <w:t>45425751</w:t>
            </w:r>
          </w:p>
        </w:tc>
      </w:tr>
      <w:tr w:rsidR="004F230E" w:rsidRPr="001760FD" w14:paraId="53C1BE28" w14:textId="77777777" w:rsidTr="07D73D42">
        <w:tc>
          <w:tcPr>
            <w:tcW w:w="2830" w:type="dxa"/>
          </w:tcPr>
          <w:p w14:paraId="4A493929" w14:textId="77777777" w:rsidR="004F230E" w:rsidRPr="001760FD" w:rsidRDefault="004F230E" w:rsidP="004F230E">
            <w:pPr>
              <w:rPr>
                <w:szCs w:val="24"/>
                <w:lang w:val="nb-NO"/>
              </w:rPr>
            </w:pPr>
            <w:r w:rsidRPr="001760FD">
              <w:rPr>
                <w:szCs w:val="24"/>
                <w:lang w:val="nb-NO"/>
              </w:rPr>
              <w:t>Fagforbundet Haugesund Brann</w:t>
            </w:r>
          </w:p>
        </w:tc>
        <w:tc>
          <w:tcPr>
            <w:tcW w:w="709" w:type="dxa"/>
          </w:tcPr>
          <w:p w14:paraId="37DE1B55" w14:textId="77777777" w:rsidR="004F230E" w:rsidRPr="001760FD" w:rsidRDefault="004F230E" w:rsidP="004F230E">
            <w:pPr>
              <w:jc w:val="center"/>
              <w:rPr>
                <w:szCs w:val="24"/>
                <w:lang w:val="nb-NO"/>
              </w:rPr>
            </w:pPr>
            <w:r w:rsidRPr="001760FD">
              <w:rPr>
                <w:szCs w:val="24"/>
                <w:lang w:val="nb-NO"/>
              </w:rPr>
              <w:t>107</w:t>
            </w:r>
          </w:p>
        </w:tc>
        <w:tc>
          <w:tcPr>
            <w:tcW w:w="2268" w:type="dxa"/>
          </w:tcPr>
          <w:p w14:paraId="6204A08C" w14:textId="77777777" w:rsidR="004F230E" w:rsidRPr="001760FD" w:rsidRDefault="004F230E" w:rsidP="004F230E">
            <w:pPr>
              <w:rPr>
                <w:szCs w:val="24"/>
                <w:lang w:val="nb-NO"/>
              </w:rPr>
            </w:pPr>
            <w:r w:rsidRPr="001760FD">
              <w:rPr>
                <w:szCs w:val="24"/>
                <w:lang w:val="nb-NO"/>
              </w:rPr>
              <w:t>Bjørn Knutsen</w:t>
            </w:r>
          </w:p>
        </w:tc>
        <w:tc>
          <w:tcPr>
            <w:tcW w:w="3119" w:type="dxa"/>
          </w:tcPr>
          <w:p w14:paraId="037DD1A1" w14:textId="30D44EAE" w:rsidR="004F230E" w:rsidRPr="001760FD" w:rsidRDefault="004F230E" w:rsidP="004F230E">
            <w:pPr>
              <w:rPr>
                <w:szCs w:val="24"/>
                <w:lang w:val="nb-NO"/>
              </w:rPr>
            </w:pPr>
            <w:r w:rsidRPr="001760FD">
              <w:rPr>
                <w:szCs w:val="24"/>
                <w:lang w:val="nb-NO"/>
              </w:rPr>
              <w:t>bjorn.knutsen3@getmail.</w:t>
            </w:r>
            <w:r w:rsidR="00AB5E3D" w:rsidRPr="001760FD">
              <w:rPr>
                <w:szCs w:val="24"/>
                <w:lang w:val="nb-NO"/>
              </w:rPr>
              <w:t>no</w:t>
            </w:r>
          </w:p>
        </w:tc>
        <w:tc>
          <w:tcPr>
            <w:tcW w:w="1275" w:type="dxa"/>
          </w:tcPr>
          <w:p w14:paraId="26FF01E0" w14:textId="77777777" w:rsidR="004F230E" w:rsidRPr="001760FD" w:rsidRDefault="004F230E" w:rsidP="004F230E">
            <w:pPr>
              <w:rPr>
                <w:szCs w:val="24"/>
                <w:lang w:val="nb-NO"/>
              </w:rPr>
            </w:pPr>
            <w:r w:rsidRPr="001760FD">
              <w:rPr>
                <w:szCs w:val="24"/>
                <w:lang w:val="nb-NO"/>
              </w:rPr>
              <w:t>90139192</w:t>
            </w:r>
          </w:p>
        </w:tc>
      </w:tr>
      <w:tr w:rsidR="004F230E" w:rsidRPr="001760FD" w14:paraId="614B3B1D" w14:textId="77777777" w:rsidTr="07D73D42">
        <w:tc>
          <w:tcPr>
            <w:tcW w:w="2830" w:type="dxa"/>
          </w:tcPr>
          <w:p w14:paraId="0118D00F" w14:textId="77777777" w:rsidR="004F230E" w:rsidRPr="001760FD" w:rsidRDefault="004F230E" w:rsidP="004F230E">
            <w:pPr>
              <w:rPr>
                <w:szCs w:val="24"/>
                <w:lang w:val="nb-NO"/>
              </w:rPr>
            </w:pPr>
            <w:r w:rsidRPr="001760FD">
              <w:rPr>
                <w:szCs w:val="24"/>
                <w:lang w:val="nb-NO"/>
              </w:rPr>
              <w:t>Fagforbundet Rogaland Brannkorpsforening</w:t>
            </w:r>
          </w:p>
        </w:tc>
        <w:tc>
          <w:tcPr>
            <w:tcW w:w="709" w:type="dxa"/>
          </w:tcPr>
          <w:p w14:paraId="3EF6D5CB" w14:textId="77777777" w:rsidR="004F230E" w:rsidRPr="001760FD" w:rsidRDefault="004F230E" w:rsidP="004F230E">
            <w:pPr>
              <w:jc w:val="center"/>
              <w:rPr>
                <w:szCs w:val="24"/>
                <w:lang w:val="nb-NO"/>
              </w:rPr>
            </w:pPr>
            <w:r w:rsidRPr="001760FD">
              <w:rPr>
                <w:szCs w:val="24"/>
                <w:lang w:val="nb-NO"/>
              </w:rPr>
              <w:t>110</w:t>
            </w:r>
          </w:p>
        </w:tc>
        <w:tc>
          <w:tcPr>
            <w:tcW w:w="2268" w:type="dxa"/>
          </w:tcPr>
          <w:p w14:paraId="2707B196" w14:textId="77777777" w:rsidR="004F230E" w:rsidRPr="001760FD" w:rsidRDefault="004F230E" w:rsidP="004F230E">
            <w:pPr>
              <w:rPr>
                <w:szCs w:val="24"/>
                <w:lang w:val="nb-NO"/>
              </w:rPr>
            </w:pPr>
            <w:r w:rsidRPr="001760FD">
              <w:rPr>
                <w:szCs w:val="24"/>
                <w:lang w:val="nb-NO"/>
              </w:rPr>
              <w:t>Halvor Pedersen</w:t>
            </w:r>
          </w:p>
        </w:tc>
        <w:tc>
          <w:tcPr>
            <w:tcW w:w="3119" w:type="dxa"/>
          </w:tcPr>
          <w:p w14:paraId="3A10BF96" w14:textId="77777777" w:rsidR="004F230E" w:rsidRPr="001760FD" w:rsidRDefault="004F230E" w:rsidP="004F230E">
            <w:pPr>
              <w:rPr>
                <w:szCs w:val="24"/>
              </w:rPr>
            </w:pPr>
            <w:r w:rsidRPr="001760FD">
              <w:rPr>
                <w:szCs w:val="24"/>
              </w:rPr>
              <w:t>halvor.pedersen@hotmail.com</w:t>
            </w:r>
          </w:p>
        </w:tc>
        <w:tc>
          <w:tcPr>
            <w:tcW w:w="1275" w:type="dxa"/>
          </w:tcPr>
          <w:p w14:paraId="1933AB1E" w14:textId="77777777" w:rsidR="004F230E" w:rsidRPr="001760FD" w:rsidRDefault="004F230E" w:rsidP="004F230E">
            <w:pPr>
              <w:rPr>
                <w:szCs w:val="24"/>
              </w:rPr>
            </w:pPr>
            <w:r w:rsidRPr="001760FD">
              <w:rPr>
                <w:szCs w:val="24"/>
              </w:rPr>
              <w:t>90010850</w:t>
            </w:r>
          </w:p>
        </w:tc>
      </w:tr>
      <w:tr w:rsidR="004F230E" w:rsidRPr="001760FD" w14:paraId="25B5782E" w14:textId="77777777" w:rsidTr="07D73D42">
        <w:trPr>
          <w:trHeight w:val="232"/>
        </w:trPr>
        <w:tc>
          <w:tcPr>
            <w:tcW w:w="2830" w:type="dxa"/>
          </w:tcPr>
          <w:p w14:paraId="14F912B0" w14:textId="77777777" w:rsidR="004F230E" w:rsidRPr="001760FD" w:rsidRDefault="004F230E" w:rsidP="004F230E">
            <w:pPr>
              <w:rPr>
                <w:szCs w:val="24"/>
                <w:lang w:val="nb-NO"/>
              </w:rPr>
            </w:pPr>
            <w:r w:rsidRPr="001760FD">
              <w:rPr>
                <w:szCs w:val="24"/>
                <w:lang w:val="nb-NO"/>
              </w:rPr>
              <w:t>Fagforbundet Dalane</w:t>
            </w:r>
          </w:p>
        </w:tc>
        <w:tc>
          <w:tcPr>
            <w:tcW w:w="709" w:type="dxa"/>
          </w:tcPr>
          <w:p w14:paraId="6AC41F0E" w14:textId="77777777" w:rsidR="004F230E" w:rsidRPr="001760FD" w:rsidRDefault="004F230E" w:rsidP="004F230E">
            <w:pPr>
              <w:jc w:val="center"/>
              <w:rPr>
                <w:szCs w:val="24"/>
                <w:lang w:val="nb-NO"/>
              </w:rPr>
            </w:pPr>
            <w:r w:rsidRPr="001760FD">
              <w:rPr>
                <w:szCs w:val="24"/>
                <w:lang w:val="nb-NO"/>
              </w:rPr>
              <w:t>151</w:t>
            </w:r>
          </w:p>
        </w:tc>
        <w:tc>
          <w:tcPr>
            <w:tcW w:w="2268" w:type="dxa"/>
          </w:tcPr>
          <w:p w14:paraId="2749A12B" w14:textId="77777777" w:rsidR="004F230E" w:rsidRPr="001760FD" w:rsidRDefault="004F230E" w:rsidP="004F230E">
            <w:pPr>
              <w:rPr>
                <w:szCs w:val="24"/>
                <w:lang w:val="de-DE"/>
              </w:rPr>
            </w:pPr>
            <w:r w:rsidRPr="001760FD">
              <w:rPr>
                <w:szCs w:val="24"/>
                <w:lang w:val="de-DE"/>
              </w:rPr>
              <w:t xml:space="preserve">Magnus </w:t>
            </w:r>
            <w:proofErr w:type="spellStart"/>
            <w:r w:rsidRPr="001760FD">
              <w:rPr>
                <w:szCs w:val="24"/>
                <w:lang w:val="de-DE"/>
              </w:rPr>
              <w:t>Stenberg</w:t>
            </w:r>
            <w:proofErr w:type="spellEnd"/>
          </w:p>
        </w:tc>
        <w:tc>
          <w:tcPr>
            <w:tcW w:w="3119" w:type="dxa"/>
          </w:tcPr>
          <w:p w14:paraId="58057946" w14:textId="7C1C0EB1" w:rsidR="004F230E" w:rsidRPr="001760FD" w:rsidRDefault="00C9582C" w:rsidP="004F230E">
            <w:pPr>
              <w:rPr>
                <w:szCs w:val="24"/>
                <w:lang w:val="de-DE"/>
              </w:rPr>
            </w:pPr>
            <w:r w:rsidRPr="001760FD">
              <w:rPr>
                <w:sz w:val="22"/>
                <w:szCs w:val="22"/>
                <w:lang w:val="de-DE"/>
              </w:rPr>
              <w:t>s</w:t>
            </w:r>
            <w:r w:rsidR="00DA634D" w:rsidRPr="001760FD">
              <w:rPr>
                <w:sz w:val="22"/>
                <w:szCs w:val="22"/>
                <w:lang w:val="de-DE"/>
              </w:rPr>
              <w:t>tenberg.hage@</w:t>
            </w:r>
            <w:r w:rsidRPr="001760FD">
              <w:rPr>
                <w:sz w:val="22"/>
                <w:szCs w:val="22"/>
                <w:lang w:val="de-DE"/>
              </w:rPr>
              <w:t>gmail.com</w:t>
            </w:r>
          </w:p>
        </w:tc>
        <w:tc>
          <w:tcPr>
            <w:tcW w:w="1275" w:type="dxa"/>
          </w:tcPr>
          <w:p w14:paraId="27511D82" w14:textId="77777777" w:rsidR="004F230E" w:rsidRPr="001760FD" w:rsidRDefault="004F230E" w:rsidP="004F230E">
            <w:pPr>
              <w:rPr>
                <w:szCs w:val="24"/>
                <w:lang w:val="de-DE"/>
              </w:rPr>
            </w:pPr>
            <w:r w:rsidRPr="001760FD">
              <w:rPr>
                <w:szCs w:val="24"/>
                <w:lang w:val="de-DE"/>
              </w:rPr>
              <w:t>95073641</w:t>
            </w:r>
          </w:p>
        </w:tc>
      </w:tr>
      <w:tr w:rsidR="004F230E" w:rsidRPr="001760FD" w14:paraId="3A29DDD6" w14:textId="77777777" w:rsidTr="07D73D42">
        <w:tc>
          <w:tcPr>
            <w:tcW w:w="2830" w:type="dxa"/>
          </w:tcPr>
          <w:p w14:paraId="469BC5F5" w14:textId="77777777" w:rsidR="004F230E" w:rsidRPr="001760FD" w:rsidRDefault="004F230E" w:rsidP="004F230E">
            <w:pPr>
              <w:rPr>
                <w:szCs w:val="24"/>
                <w:lang w:val="nb-NO"/>
              </w:rPr>
            </w:pPr>
            <w:r w:rsidRPr="001760FD">
              <w:rPr>
                <w:szCs w:val="24"/>
                <w:lang w:val="nb-NO"/>
              </w:rPr>
              <w:t>Fagforbundet Strand-Forsand</w:t>
            </w:r>
          </w:p>
        </w:tc>
        <w:tc>
          <w:tcPr>
            <w:tcW w:w="709" w:type="dxa"/>
          </w:tcPr>
          <w:p w14:paraId="3212E640" w14:textId="77777777" w:rsidR="004F230E" w:rsidRPr="001760FD" w:rsidRDefault="004F230E" w:rsidP="004F230E">
            <w:pPr>
              <w:jc w:val="center"/>
              <w:rPr>
                <w:szCs w:val="24"/>
                <w:lang w:val="nb-NO"/>
              </w:rPr>
            </w:pPr>
            <w:r w:rsidRPr="001760FD">
              <w:rPr>
                <w:szCs w:val="24"/>
                <w:lang w:val="nb-NO"/>
              </w:rPr>
              <w:t>192</w:t>
            </w:r>
          </w:p>
        </w:tc>
        <w:tc>
          <w:tcPr>
            <w:tcW w:w="2268" w:type="dxa"/>
          </w:tcPr>
          <w:p w14:paraId="1CD9B8B4" w14:textId="48DD32D2" w:rsidR="004F230E" w:rsidRPr="001760FD" w:rsidRDefault="00A52629" w:rsidP="004F230E">
            <w:pPr>
              <w:rPr>
                <w:szCs w:val="24"/>
                <w:lang w:val="nb-NO"/>
              </w:rPr>
            </w:pPr>
            <w:r w:rsidRPr="001760FD">
              <w:rPr>
                <w:szCs w:val="24"/>
                <w:lang w:val="nb-NO"/>
              </w:rPr>
              <w:t xml:space="preserve">Arnhild </w:t>
            </w:r>
            <w:r w:rsidR="00053AE5" w:rsidRPr="001760FD">
              <w:rPr>
                <w:szCs w:val="24"/>
                <w:lang w:val="nb-NO"/>
              </w:rPr>
              <w:t>Vetr</w:t>
            </w:r>
            <w:r w:rsidR="00556C2B" w:rsidRPr="001760FD">
              <w:rPr>
                <w:szCs w:val="24"/>
                <w:lang w:val="nb-NO"/>
              </w:rPr>
              <w:t>hu</w:t>
            </w:r>
            <w:r w:rsidR="00C779C7" w:rsidRPr="001760FD">
              <w:rPr>
                <w:szCs w:val="24"/>
                <w:lang w:val="nb-NO"/>
              </w:rPr>
              <w:t>s</w:t>
            </w:r>
            <w:r w:rsidR="0024145D" w:rsidRPr="001760FD">
              <w:rPr>
                <w:szCs w:val="24"/>
                <w:lang w:val="nb-NO"/>
              </w:rPr>
              <w:t xml:space="preserve"> Karlsen</w:t>
            </w:r>
          </w:p>
        </w:tc>
        <w:tc>
          <w:tcPr>
            <w:tcW w:w="3119" w:type="dxa"/>
          </w:tcPr>
          <w:p w14:paraId="3E14B127" w14:textId="60AE62BD" w:rsidR="004F230E" w:rsidRPr="001760FD" w:rsidRDefault="00842E0E" w:rsidP="004F230E">
            <w:pPr>
              <w:rPr>
                <w:szCs w:val="24"/>
                <w:lang w:val="nb-NO"/>
              </w:rPr>
            </w:pPr>
            <w:r w:rsidRPr="001760FD">
              <w:rPr>
                <w:szCs w:val="24"/>
                <w:lang w:val="nb-NO"/>
              </w:rPr>
              <w:t>a</w:t>
            </w:r>
            <w:r w:rsidR="00715836" w:rsidRPr="001760FD">
              <w:rPr>
                <w:szCs w:val="24"/>
                <w:lang w:val="nb-NO"/>
              </w:rPr>
              <w:t>rnhild.karlsen@lyse.net</w:t>
            </w:r>
          </w:p>
        </w:tc>
        <w:tc>
          <w:tcPr>
            <w:tcW w:w="1275" w:type="dxa"/>
          </w:tcPr>
          <w:p w14:paraId="3D5E137D" w14:textId="14538089" w:rsidR="004F230E" w:rsidRPr="001760FD" w:rsidRDefault="00DE4B75" w:rsidP="004F230E">
            <w:pPr>
              <w:rPr>
                <w:szCs w:val="24"/>
                <w:lang w:val="nb-NO"/>
              </w:rPr>
            </w:pPr>
            <w:r w:rsidRPr="001760FD">
              <w:rPr>
                <w:szCs w:val="24"/>
                <w:lang w:val="nb-NO"/>
              </w:rPr>
              <w:t>466</w:t>
            </w:r>
            <w:r w:rsidR="00D85AF1" w:rsidRPr="001760FD">
              <w:rPr>
                <w:szCs w:val="24"/>
                <w:lang w:val="nb-NO"/>
              </w:rPr>
              <w:t>99028</w:t>
            </w:r>
          </w:p>
        </w:tc>
      </w:tr>
      <w:tr w:rsidR="004F230E" w:rsidRPr="001760FD" w14:paraId="1FC71676" w14:textId="77777777" w:rsidTr="07D73D42">
        <w:tc>
          <w:tcPr>
            <w:tcW w:w="2830" w:type="dxa"/>
          </w:tcPr>
          <w:p w14:paraId="5D2DEC11" w14:textId="77777777" w:rsidR="004F230E" w:rsidRPr="001760FD" w:rsidRDefault="004F230E" w:rsidP="004F230E">
            <w:pPr>
              <w:rPr>
                <w:szCs w:val="24"/>
                <w:lang w:val="nb-NO"/>
              </w:rPr>
            </w:pPr>
            <w:r w:rsidRPr="001760FD">
              <w:rPr>
                <w:szCs w:val="24"/>
                <w:lang w:val="nb-NO"/>
              </w:rPr>
              <w:t>Fagforbundet Helse Stavanger</w:t>
            </w:r>
          </w:p>
        </w:tc>
        <w:tc>
          <w:tcPr>
            <w:tcW w:w="709" w:type="dxa"/>
          </w:tcPr>
          <w:p w14:paraId="028104F9" w14:textId="77777777" w:rsidR="004F230E" w:rsidRPr="001760FD" w:rsidRDefault="004F230E" w:rsidP="004F230E">
            <w:pPr>
              <w:jc w:val="center"/>
              <w:rPr>
                <w:szCs w:val="24"/>
                <w:lang w:val="nb-NO"/>
              </w:rPr>
            </w:pPr>
            <w:r w:rsidRPr="001760FD">
              <w:rPr>
                <w:szCs w:val="24"/>
                <w:lang w:val="nb-NO"/>
              </w:rPr>
              <w:t>211</w:t>
            </w:r>
          </w:p>
        </w:tc>
        <w:tc>
          <w:tcPr>
            <w:tcW w:w="2268" w:type="dxa"/>
          </w:tcPr>
          <w:p w14:paraId="4595DADB" w14:textId="77777777" w:rsidR="004F230E" w:rsidRPr="001760FD" w:rsidRDefault="004F230E" w:rsidP="004F230E">
            <w:pPr>
              <w:rPr>
                <w:szCs w:val="24"/>
                <w:lang w:val="nb-NO"/>
              </w:rPr>
            </w:pPr>
            <w:r w:rsidRPr="001760FD">
              <w:rPr>
                <w:szCs w:val="24"/>
                <w:lang w:val="nb-NO"/>
              </w:rPr>
              <w:t>Margit G. Vistnes</w:t>
            </w:r>
          </w:p>
        </w:tc>
        <w:tc>
          <w:tcPr>
            <w:tcW w:w="3119" w:type="dxa"/>
          </w:tcPr>
          <w:p w14:paraId="70309DE2" w14:textId="77777777" w:rsidR="004F230E" w:rsidRPr="001760FD" w:rsidRDefault="004F230E" w:rsidP="004F230E">
            <w:pPr>
              <w:rPr>
                <w:szCs w:val="24"/>
                <w:lang w:val="de-DE"/>
              </w:rPr>
            </w:pPr>
            <w:r w:rsidRPr="001760FD">
              <w:rPr>
                <w:szCs w:val="24"/>
                <w:lang w:val="de-DE"/>
              </w:rPr>
              <w:t>gladvistnes@gmail.com</w:t>
            </w:r>
          </w:p>
        </w:tc>
        <w:tc>
          <w:tcPr>
            <w:tcW w:w="1275" w:type="dxa"/>
          </w:tcPr>
          <w:p w14:paraId="47B31E1A" w14:textId="77777777" w:rsidR="004F230E" w:rsidRPr="001760FD" w:rsidRDefault="004F230E" w:rsidP="004F230E">
            <w:pPr>
              <w:rPr>
                <w:szCs w:val="24"/>
                <w:lang w:val="de-DE"/>
              </w:rPr>
            </w:pPr>
            <w:r w:rsidRPr="001760FD">
              <w:rPr>
                <w:szCs w:val="24"/>
                <w:lang w:val="de-DE"/>
              </w:rPr>
              <w:t>92057219</w:t>
            </w:r>
          </w:p>
        </w:tc>
      </w:tr>
      <w:tr w:rsidR="004F230E" w:rsidRPr="001760FD" w14:paraId="3AFB3A60" w14:textId="77777777" w:rsidTr="07D73D42">
        <w:tc>
          <w:tcPr>
            <w:tcW w:w="2830" w:type="dxa"/>
          </w:tcPr>
          <w:p w14:paraId="3B5FF354" w14:textId="77777777" w:rsidR="004F230E" w:rsidRPr="001760FD" w:rsidRDefault="004F230E" w:rsidP="004F230E">
            <w:pPr>
              <w:rPr>
                <w:szCs w:val="24"/>
                <w:lang w:val="nb-NO"/>
              </w:rPr>
            </w:pPr>
            <w:r w:rsidRPr="001760FD">
              <w:rPr>
                <w:szCs w:val="24"/>
                <w:lang w:val="nb-NO"/>
              </w:rPr>
              <w:t>Fagforbundet Hå</w:t>
            </w:r>
          </w:p>
        </w:tc>
        <w:tc>
          <w:tcPr>
            <w:tcW w:w="709" w:type="dxa"/>
          </w:tcPr>
          <w:p w14:paraId="54556614" w14:textId="77777777" w:rsidR="004F230E" w:rsidRPr="001760FD" w:rsidRDefault="004F230E" w:rsidP="004F230E">
            <w:pPr>
              <w:jc w:val="center"/>
              <w:rPr>
                <w:szCs w:val="24"/>
                <w:lang w:val="nb-NO"/>
              </w:rPr>
            </w:pPr>
            <w:r w:rsidRPr="001760FD">
              <w:rPr>
                <w:szCs w:val="24"/>
                <w:lang w:val="nb-NO"/>
              </w:rPr>
              <w:t>279</w:t>
            </w:r>
          </w:p>
        </w:tc>
        <w:tc>
          <w:tcPr>
            <w:tcW w:w="2268" w:type="dxa"/>
          </w:tcPr>
          <w:p w14:paraId="218BFB5A" w14:textId="77777777" w:rsidR="004F230E" w:rsidRPr="001760FD" w:rsidRDefault="004F230E" w:rsidP="004F230E">
            <w:pPr>
              <w:rPr>
                <w:szCs w:val="24"/>
                <w:lang w:val="nb-NO"/>
              </w:rPr>
            </w:pPr>
            <w:r w:rsidRPr="001760FD">
              <w:rPr>
                <w:szCs w:val="24"/>
                <w:lang w:val="nb-NO"/>
              </w:rPr>
              <w:t>Reidun Bøe Høiland</w:t>
            </w:r>
          </w:p>
        </w:tc>
        <w:tc>
          <w:tcPr>
            <w:tcW w:w="3119" w:type="dxa"/>
          </w:tcPr>
          <w:p w14:paraId="4C8C587B" w14:textId="77777777" w:rsidR="004F230E" w:rsidRPr="001760FD" w:rsidRDefault="004F230E" w:rsidP="004F230E">
            <w:pPr>
              <w:rPr>
                <w:szCs w:val="24"/>
                <w:lang w:val="nb-NO"/>
              </w:rPr>
            </w:pPr>
            <w:r w:rsidRPr="001760FD">
              <w:rPr>
                <w:szCs w:val="24"/>
                <w:lang w:val="nb-NO"/>
              </w:rPr>
              <w:t>reidun.boe.hoiland@lyse.net</w:t>
            </w:r>
          </w:p>
        </w:tc>
        <w:tc>
          <w:tcPr>
            <w:tcW w:w="1275" w:type="dxa"/>
          </w:tcPr>
          <w:p w14:paraId="313A9FFF" w14:textId="77777777" w:rsidR="004F230E" w:rsidRPr="001760FD" w:rsidRDefault="004F230E" w:rsidP="004F230E">
            <w:pPr>
              <w:rPr>
                <w:szCs w:val="24"/>
                <w:lang w:val="nb-NO"/>
              </w:rPr>
            </w:pPr>
            <w:r w:rsidRPr="001760FD">
              <w:rPr>
                <w:szCs w:val="24"/>
                <w:lang w:val="nb-NO"/>
              </w:rPr>
              <w:t>95208737</w:t>
            </w:r>
          </w:p>
        </w:tc>
      </w:tr>
      <w:tr w:rsidR="004F230E" w:rsidRPr="001760FD" w14:paraId="2DBFC06A" w14:textId="77777777" w:rsidTr="07D73D42">
        <w:trPr>
          <w:trHeight w:val="319"/>
        </w:trPr>
        <w:tc>
          <w:tcPr>
            <w:tcW w:w="2830" w:type="dxa"/>
          </w:tcPr>
          <w:p w14:paraId="1E6B608B" w14:textId="77777777" w:rsidR="004F230E" w:rsidRPr="001760FD" w:rsidRDefault="004F230E" w:rsidP="004F230E">
            <w:pPr>
              <w:rPr>
                <w:lang w:val="nb-NO"/>
              </w:rPr>
            </w:pPr>
            <w:r w:rsidRPr="001760FD">
              <w:rPr>
                <w:lang w:val="nb-NO"/>
              </w:rPr>
              <w:t>Fagforbundet Sandnes</w:t>
            </w:r>
          </w:p>
        </w:tc>
        <w:tc>
          <w:tcPr>
            <w:tcW w:w="709" w:type="dxa"/>
          </w:tcPr>
          <w:p w14:paraId="5FEA359A" w14:textId="77777777" w:rsidR="004F230E" w:rsidRPr="001760FD" w:rsidRDefault="004F230E" w:rsidP="004F230E">
            <w:pPr>
              <w:jc w:val="center"/>
              <w:rPr>
                <w:lang w:val="nb-NO"/>
              </w:rPr>
            </w:pPr>
            <w:r w:rsidRPr="001760FD">
              <w:rPr>
                <w:lang w:val="nb-NO"/>
              </w:rPr>
              <w:t>281</w:t>
            </w:r>
          </w:p>
        </w:tc>
        <w:tc>
          <w:tcPr>
            <w:tcW w:w="2268" w:type="dxa"/>
          </w:tcPr>
          <w:p w14:paraId="16138421" w14:textId="77777777" w:rsidR="004F230E" w:rsidRPr="001760FD" w:rsidRDefault="004F230E" w:rsidP="004F230E">
            <w:pPr>
              <w:rPr>
                <w:lang w:val="nb-NO"/>
              </w:rPr>
            </w:pPr>
            <w:r w:rsidRPr="001760FD">
              <w:rPr>
                <w:lang w:val="nb-NO"/>
              </w:rPr>
              <w:t>Beth Ambjørnsen</w:t>
            </w:r>
          </w:p>
        </w:tc>
        <w:tc>
          <w:tcPr>
            <w:tcW w:w="3119" w:type="dxa"/>
          </w:tcPr>
          <w:p w14:paraId="670FA7DB" w14:textId="77777777" w:rsidR="004F230E" w:rsidRPr="001760FD" w:rsidRDefault="004F230E" w:rsidP="004F230E">
            <w:pPr>
              <w:rPr>
                <w:lang w:val="nb-NO"/>
              </w:rPr>
            </w:pPr>
            <w:r w:rsidRPr="001760FD">
              <w:rPr>
                <w:lang w:val="nb-NO"/>
              </w:rPr>
              <w:t>beth.fagforbundet@gmail.com</w:t>
            </w:r>
          </w:p>
        </w:tc>
        <w:tc>
          <w:tcPr>
            <w:tcW w:w="1275" w:type="dxa"/>
          </w:tcPr>
          <w:p w14:paraId="2916CF70" w14:textId="77777777" w:rsidR="004F230E" w:rsidRPr="001760FD" w:rsidRDefault="004F230E" w:rsidP="004F230E">
            <w:pPr>
              <w:rPr>
                <w:lang w:val="nb-NO"/>
              </w:rPr>
            </w:pPr>
            <w:r w:rsidRPr="001760FD">
              <w:rPr>
                <w:lang w:val="nb-NO"/>
              </w:rPr>
              <w:t>90876869</w:t>
            </w:r>
          </w:p>
        </w:tc>
      </w:tr>
      <w:tr w:rsidR="004F230E" w:rsidRPr="001760FD" w14:paraId="7082B605" w14:textId="77777777" w:rsidTr="07D73D42">
        <w:trPr>
          <w:trHeight w:val="266"/>
        </w:trPr>
        <w:tc>
          <w:tcPr>
            <w:tcW w:w="2830" w:type="dxa"/>
          </w:tcPr>
          <w:p w14:paraId="2D84F455" w14:textId="77777777" w:rsidR="004F230E" w:rsidRPr="001760FD" w:rsidRDefault="004F230E" w:rsidP="004F230E">
            <w:pPr>
              <w:rPr>
                <w:szCs w:val="24"/>
                <w:lang w:val="nb-NO"/>
              </w:rPr>
            </w:pPr>
            <w:r w:rsidRPr="001760FD">
              <w:rPr>
                <w:szCs w:val="24"/>
                <w:lang w:val="nb-NO"/>
              </w:rPr>
              <w:t>Fagforbundet Sauda</w:t>
            </w:r>
          </w:p>
        </w:tc>
        <w:tc>
          <w:tcPr>
            <w:tcW w:w="709" w:type="dxa"/>
          </w:tcPr>
          <w:p w14:paraId="5B1AFC4E" w14:textId="77777777" w:rsidR="004F230E" w:rsidRPr="001760FD" w:rsidRDefault="004F230E" w:rsidP="004F230E">
            <w:pPr>
              <w:jc w:val="center"/>
              <w:rPr>
                <w:szCs w:val="24"/>
                <w:lang w:val="nb-NO"/>
              </w:rPr>
            </w:pPr>
            <w:r w:rsidRPr="001760FD">
              <w:rPr>
                <w:szCs w:val="24"/>
                <w:lang w:val="nb-NO"/>
              </w:rPr>
              <w:t>301</w:t>
            </w:r>
          </w:p>
        </w:tc>
        <w:tc>
          <w:tcPr>
            <w:tcW w:w="2268" w:type="dxa"/>
          </w:tcPr>
          <w:p w14:paraId="4AD3D139" w14:textId="77777777" w:rsidR="004F230E" w:rsidRPr="001760FD" w:rsidRDefault="004F230E" w:rsidP="004F230E">
            <w:pPr>
              <w:rPr>
                <w:szCs w:val="24"/>
                <w:lang w:val="nb-NO"/>
              </w:rPr>
            </w:pPr>
            <w:r w:rsidRPr="001760FD">
              <w:rPr>
                <w:szCs w:val="24"/>
                <w:lang w:val="nb-NO"/>
              </w:rPr>
              <w:t>Solveig Jordal</w:t>
            </w:r>
          </w:p>
        </w:tc>
        <w:tc>
          <w:tcPr>
            <w:tcW w:w="3119" w:type="dxa"/>
          </w:tcPr>
          <w:p w14:paraId="7A6FBD88" w14:textId="77777777" w:rsidR="004F230E" w:rsidRPr="001760FD" w:rsidRDefault="004F230E" w:rsidP="004F230E">
            <w:pPr>
              <w:rPr>
                <w:szCs w:val="24"/>
                <w:lang w:val="nb-NO"/>
              </w:rPr>
            </w:pPr>
            <w:r w:rsidRPr="001760FD">
              <w:rPr>
                <w:szCs w:val="24"/>
                <w:lang w:val="nb-NO"/>
              </w:rPr>
              <w:t>solveig.jordal@gmail.com</w:t>
            </w:r>
          </w:p>
        </w:tc>
        <w:tc>
          <w:tcPr>
            <w:tcW w:w="1275" w:type="dxa"/>
          </w:tcPr>
          <w:p w14:paraId="7E1DEC85" w14:textId="77777777" w:rsidR="004F230E" w:rsidRPr="001760FD" w:rsidRDefault="004F230E" w:rsidP="004F230E">
            <w:pPr>
              <w:rPr>
                <w:szCs w:val="24"/>
                <w:lang w:val="nb-NO"/>
              </w:rPr>
            </w:pPr>
            <w:r w:rsidRPr="001760FD">
              <w:rPr>
                <w:szCs w:val="24"/>
                <w:lang w:val="nb-NO"/>
              </w:rPr>
              <w:t>97710276</w:t>
            </w:r>
          </w:p>
        </w:tc>
      </w:tr>
      <w:tr w:rsidR="004F230E" w:rsidRPr="001760FD" w14:paraId="46A67727" w14:textId="77777777" w:rsidTr="07D73D42">
        <w:trPr>
          <w:trHeight w:val="284"/>
        </w:trPr>
        <w:tc>
          <w:tcPr>
            <w:tcW w:w="2830" w:type="dxa"/>
          </w:tcPr>
          <w:p w14:paraId="06103935" w14:textId="77777777" w:rsidR="004F230E" w:rsidRPr="001760FD" w:rsidRDefault="004F230E" w:rsidP="004F230E">
            <w:pPr>
              <w:rPr>
                <w:szCs w:val="24"/>
                <w:lang w:val="nb-NO"/>
              </w:rPr>
            </w:pPr>
            <w:r w:rsidRPr="001760FD">
              <w:rPr>
                <w:szCs w:val="24"/>
                <w:lang w:val="nb-NO"/>
              </w:rPr>
              <w:t>Fagforbundet Karmøy</w:t>
            </w:r>
          </w:p>
        </w:tc>
        <w:tc>
          <w:tcPr>
            <w:tcW w:w="709" w:type="dxa"/>
          </w:tcPr>
          <w:p w14:paraId="00C4655C" w14:textId="77777777" w:rsidR="004F230E" w:rsidRPr="001760FD" w:rsidRDefault="004F230E" w:rsidP="004F230E">
            <w:pPr>
              <w:jc w:val="center"/>
              <w:rPr>
                <w:szCs w:val="24"/>
                <w:lang w:val="nb-NO"/>
              </w:rPr>
            </w:pPr>
            <w:r w:rsidRPr="001760FD">
              <w:rPr>
                <w:szCs w:val="24"/>
                <w:lang w:val="nb-NO"/>
              </w:rPr>
              <w:t>323</w:t>
            </w:r>
          </w:p>
        </w:tc>
        <w:tc>
          <w:tcPr>
            <w:tcW w:w="2268" w:type="dxa"/>
          </w:tcPr>
          <w:p w14:paraId="7A603273" w14:textId="77777777" w:rsidR="004F230E" w:rsidRPr="001760FD" w:rsidRDefault="004F230E" w:rsidP="004F230E">
            <w:pPr>
              <w:rPr>
                <w:szCs w:val="24"/>
                <w:lang w:val="nb-NO"/>
              </w:rPr>
            </w:pPr>
            <w:r w:rsidRPr="001760FD">
              <w:rPr>
                <w:szCs w:val="24"/>
                <w:lang w:val="nb-NO"/>
              </w:rPr>
              <w:t xml:space="preserve">Lillian S. De </w:t>
            </w:r>
            <w:proofErr w:type="spellStart"/>
            <w:r w:rsidRPr="001760FD">
              <w:rPr>
                <w:szCs w:val="24"/>
                <w:lang w:val="nb-NO"/>
              </w:rPr>
              <w:t>Rezende</w:t>
            </w:r>
            <w:proofErr w:type="spellEnd"/>
          </w:p>
        </w:tc>
        <w:tc>
          <w:tcPr>
            <w:tcW w:w="3119" w:type="dxa"/>
          </w:tcPr>
          <w:p w14:paraId="2BDE458C" w14:textId="1827314A" w:rsidR="004F230E" w:rsidRPr="001760FD" w:rsidRDefault="63F7DA1E" w:rsidP="26DD4075">
            <w:pPr>
              <w:rPr>
                <w:lang w:val="nb-NO"/>
              </w:rPr>
            </w:pPr>
            <w:r w:rsidRPr="001760FD">
              <w:rPr>
                <w:lang w:val="nb-NO"/>
              </w:rPr>
              <w:t>lillian.de.rezende@gmail.com</w:t>
            </w:r>
          </w:p>
        </w:tc>
        <w:tc>
          <w:tcPr>
            <w:tcW w:w="1275" w:type="dxa"/>
          </w:tcPr>
          <w:p w14:paraId="5552D2BB" w14:textId="77777777" w:rsidR="004F230E" w:rsidRPr="001760FD" w:rsidRDefault="004F230E" w:rsidP="004F230E">
            <w:pPr>
              <w:rPr>
                <w:szCs w:val="24"/>
                <w:lang w:val="nb-NO"/>
              </w:rPr>
            </w:pPr>
            <w:r w:rsidRPr="001760FD">
              <w:rPr>
                <w:szCs w:val="24"/>
                <w:lang w:val="nb-NO"/>
              </w:rPr>
              <w:t>90699380</w:t>
            </w:r>
          </w:p>
        </w:tc>
      </w:tr>
      <w:tr w:rsidR="004F230E" w:rsidRPr="001760FD" w14:paraId="5B921D5B" w14:textId="77777777" w:rsidTr="07D73D42">
        <w:tc>
          <w:tcPr>
            <w:tcW w:w="2830" w:type="dxa"/>
          </w:tcPr>
          <w:p w14:paraId="3EDA3237" w14:textId="77777777" w:rsidR="004F230E" w:rsidRPr="001760FD" w:rsidRDefault="004F230E" w:rsidP="004F230E">
            <w:pPr>
              <w:rPr>
                <w:szCs w:val="24"/>
                <w:lang w:val="nb-NO"/>
              </w:rPr>
            </w:pPr>
            <w:r w:rsidRPr="001760FD">
              <w:rPr>
                <w:szCs w:val="24"/>
                <w:lang w:val="nb-NO"/>
              </w:rPr>
              <w:t>Fagforbundet Sola</w:t>
            </w:r>
          </w:p>
        </w:tc>
        <w:tc>
          <w:tcPr>
            <w:tcW w:w="709" w:type="dxa"/>
          </w:tcPr>
          <w:p w14:paraId="6AD7B184" w14:textId="77777777" w:rsidR="004F230E" w:rsidRPr="001760FD" w:rsidRDefault="004F230E" w:rsidP="004F230E">
            <w:pPr>
              <w:jc w:val="center"/>
              <w:rPr>
                <w:szCs w:val="24"/>
                <w:lang w:val="nb-NO"/>
              </w:rPr>
            </w:pPr>
            <w:r w:rsidRPr="001760FD">
              <w:rPr>
                <w:szCs w:val="24"/>
                <w:lang w:val="nb-NO"/>
              </w:rPr>
              <w:t>458</w:t>
            </w:r>
          </w:p>
        </w:tc>
        <w:tc>
          <w:tcPr>
            <w:tcW w:w="2268" w:type="dxa"/>
          </w:tcPr>
          <w:p w14:paraId="6EEAFEA9" w14:textId="2505A2E1" w:rsidR="004F230E" w:rsidRPr="001760FD" w:rsidRDefault="004F230E" w:rsidP="004F230E">
            <w:pPr>
              <w:rPr>
                <w:szCs w:val="24"/>
                <w:lang w:val="nb-NO"/>
              </w:rPr>
            </w:pPr>
          </w:p>
        </w:tc>
        <w:tc>
          <w:tcPr>
            <w:tcW w:w="3119" w:type="dxa"/>
          </w:tcPr>
          <w:p w14:paraId="56263338" w14:textId="644645F6" w:rsidR="004F230E" w:rsidRPr="001760FD" w:rsidRDefault="004F230E" w:rsidP="004F230E">
            <w:pPr>
              <w:rPr>
                <w:szCs w:val="24"/>
                <w:lang w:val="nb-NO"/>
              </w:rPr>
            </w:pPr>
          </w:p>
        </w:tc>
        <w:tc>
          <w:tcPr>
            <w:tcW w:w="1275" w:type="dxa"/>
          </w:tcPr>
          <w:p w14:paraId="5ED8FD02" w14:textId="76F6DF5B" w:rsidR="004F230E" w:rsidRPr="001760FD" w:rsidRDefault="004F230E" w:rsidP="004F230E">
            <w:pPr>
              <w:rPr>
                <w:szCs w:val="24"/>
                <w:lang w:val="nb-NO"/>
              </w:rPr>
            </w:pPr>
          </w:p>
        </w:tc>
      </w:tr>
      <w:tr w:rsidR="004F230E" w:rsidRPr="001760FD" w14:paraId="2D2AC4B6" w14:textId="77777777" w:rsidTr="07D73D42">
        <w:trPr>
          <w:trHeight w:val="278"/>
        </w:trPr>
        <w:tc>
          <w:tcPr>
            <w:tcW w:w="2830" w:type="dxa"/>
          </w:tcPr>
          <w:p w14:paraId="0BDD9796" w14:textId="77777777" w:rsidR="004F230E" w:rsidRPr="001760FD" w:rsidRDefault="004F230E" w:rsidP="0018036E">
            <w:pPr>
              <w:rPr>
                <w:szCs w:val="24"/>
                <w:lang w:val="nb-NO"/>
              </w:rPr>
            </w:pPr>
            <w:r w:rsidRPr="001760FD">
              <w:rPr>
                <w:szCs w:val="24"/>
                <w:lang w:val="nb-NO"/>
              </w:rPr>
              <w:t xml:space="preserve">Fagforbundet </w:t>
            </w:r>
            <w:r w:rsidR="0018036E" w:rsidRPr="001760FD">
              <w:rPr>
                <w:szCs w:val="24"/>
                <w:lang w:val="nb-NO"/>
              </w:rPr>
              <w:t>Helse sydvest</w:t>
            </w:r>
          </w:p>
        </w:tc>
        <w:tc>
          <w:tcPr>
            <w:tcW w:w="709" w:type="dxa"/>
          </w:tcPr>
          <w:p w14:paraId="328D9BE2" w14:textId="77777777" w:rsidR="004F230E" w:rsidRPr="001760FD" w:rsidRDefault="004F230E" w:rsidP="004F230E">
            <w:pPr>
              <w:jc w:val="center"/>
              <w:rPr>
                <w:szCs w:val="24"/>
                <w:lang w:val="nb-NO"/>
              </w:rPr>
            </w:pPr>
            <w:r w:rsidRPr="001760FD">
              <w:rPr>
                <w:szCs w:val="24"/>
                <w:lang w:val="nb-NO"/>
              </w:rPr>
              <w:t>468</w:t>
            </w:r>
          </w:p>
        </w:tc>
        <w:tc>
          <w:tcPr>
            <w:tcW w:w="2268" w:type="dxa"/>
          </w:tcPr>
          <w:p w14:paraId="6301709D" w14:textId="79269850" w:rsidR="004F230E" w:rsidRPr="001760FD" w:rsidRDefault="0070053E" w:rsidP="004F230E">
            <w:pPr>
              <w:rPr>
                <w:szCs w:val="24"/>
                <w:lang w:val="nb-NO"/>
              </w:rPr>
            </w:pPr>
            <w:r w:rsidRPr="001760FD">
              <w:rPr>
                <w:szCs w:val="24"/>
                <w:lang w:val="nb-NO"/>
              </w:rPr>
              <w:t>Marie Røkke</w:t>
            </w:r>
          </w:p>
        </w:tc>
        <w:tc>
          <w:tcPr>
            <w:tcW w:w="3119" w:type="dxa"/>
          </w:tcPr>
          <w:p w14:paraId="79A059D4" w14:textId="42986E7F" w:rsidR="004F230E" w:rsidRPr="001760FD" w:rsidRDefault="00EB4D53" w:rsidP="004F230E">
            <w:pPr>
              <w:rPr>
                <w:szCs w:val="24"/>
                <w:lang w:val="de-DE"/>
              </w:rPr>
            </w:pPr>
            <w:r w:rsidRPr="001760FD">
              <w:rPr>
                <w:szCs w:val="24"/>
                <w:lang w:val="de-DE"/>
              </w:rPr>
              <w:t>marie.roekke@gmail.com</w:t>
            </w:r>
          </w:p>
        </w:tc>
        <w:tc>
          <w:tcPr>
            <w:tcW w:w="1275" w:type="dxa"/>
          </w:tcPr>
          <w:p w14:paraId="5B2BAD90" w14:textId="5A648006" w:rsidR="004F230E" w:rsidRPr="001760FD" w:rsidRDefault="00A40A29" w:rsidP="004F230E">
            <w:pPr>
              <w:rPr>
                <w:szCs w:val="24"/>
                <w:lang w:val="de-DE"/>
              </w:rPr>
            </w:pPr>
            <w:r w:rsidRPr="001760FD">
              <w:rPr>
                <w:szCs w:val="24"/>
                <w:lang w:val="de-DE"/>
              </w:rPr>
              <w:t>93210768</w:t>
            </w:r>
          </w:p>
        </w:tc>
      </w:tr>
      <w:tr w:rsidR="004F230E" w:rsidRPr="001760FD" w14:paraId="63078933" w14:textId="77777777" w:rsidTr="07D73D42">
        <w:trPr>
          <w:trHeight w:val="282"/>
        </w:trPr>
        <w:tc>
          <w:tcPr>
            <w:tcW w:w="2830" w:type="dxa"/>
          </w:tcPr>
          <w:p w14:paraId="1FC45AAC" w14:textId="77777777" w:rsidR="004F230E" w:rsidRPr="001760FD" w:rsidRDefault="004F230E" w:rsidP="004F230E">
            <w:pPr>
              <w:rPr>
                <w:szCs w:val="24"/>
                <w:lang w:val="nb-NO"/>
              </w:rPr>
            </w:pPr>
            <w:r w:rsidRPr="001760FD">
              <w:rPr>
                <w:szCs w:val="24"/>
                <w:lang w:val="nb-NO"/>
              </w:rPr>
              <w:t>Fagforbundet Rogaland fylke</w:t>
            </w:r>
          </w:p>
        </w:tc>
        <w:tc>
          <w:tcPr>
            <w:tcW w:w="709" w:type="dxa"/>
          </w:tcPr>
          <w:p w14:paraId="356D251F" w14:textId="77777777" w:rsidR="004F230E" w:rsidRPr="001760FD" w:rsidRDefault="004F230E" w:rsidP="004F230E">
            <w:pPr>
              <w:jc w:val="center"/>
              <w:rPr>
                <w:szCs w:val="24"/>
                <w:lang w:val="nb-NO"/>
              </w:rPr>
            </w:pPr>
            <w:r w:rsidRPr="001760FD">
              <w:rPr>
                <w:szCs w:val="24"/>
                <w:lang w:val="nb-NO"/>
              </w:rPr>
              <w:t>469</w:t>
            </w:r>
          </w:p>
        </w:tc>
        <w:tc>
          <w:tcPr>
            <w:tcW w:w="2268" w:type="dxa"/>
          </w:tcPr>
          <w:p w14:paraId="42644384" w14:textId="77777777" w:rsidR="004F230E" w:rsidRPr="001760FD" w:rsidRDefault="004F230E" w:rsidP="004F230E">
            <w:pPr>
              <w:rPr>
                <w:szCs w:val="24"/>
                <w:lang w:val="nb-NO"/>
              </w:rPr>
            </w:pPr>
            <w:r w:rsidRPr="001760FD">
              <w:rPr>
                <w:szCs w:val="24"/>
                <w:lang w:val="nb-NO"/>
              </w:rPr>
              <w:t>Grete Nilsen</w:t>
            </w:r>
          </w:p>
        </w:tc>
        <w:tc>
          <w:tcPr>
            <w:tcW w:w="3119" w:type="dxa"/>
          </w:tcPr>
          <w:p w14:paraId="49D27DE2" w14:textId="77777777" w:rsidR="004F230E" w:rsidRPr="001760FD" w:rsidRDefault="00847545" w:rsidP="00847545">
            <w:pPr>
              <w:rPr>
                <w:szCs w:val="24"/>
                <w:lang w:val="nb-NO"/>
              </w:rPr>
            </w:pPr>
            <w:r w:rsidRPr="001760FD">
              <w:rPr>
                <w:szCs w:val="24"/>
                <w:lang w:val="nb-NO"/>
              </w:rPr>
              <w:t>greten2@online.no</w:t>
            </w:r>
          </w:p>
        </w:tc>
        <w:tc>
          <w:tcPr>
            <w:tcW w:w="1275" w:type="dxa"/>
          </w:tcPr>
          <w:p w14:paraId="077B3265" w14:textId="77777777" w:rsidR="004F230E" w:rsidRPr="001760FD" w:rsidRDefault="004F230E" w:rsidP="004F230E">
            <w:pPr>
              <w:rPr>
                <w:szCs w:val="24"/>
                <w:lang w:val="nb-NO"/>
              </w:rPr>
            </w:pPr>
            <w:r w:rsidRPr="001760FD">
              <w:rPr>
                <w:szCs w:val="24"/>
                <w:lang w:val="nb-NO"/>
              </w:rPr>
              <w:t>90650608</w:t>
            </w:r>
          </w:p>
        </w:tc>
      </w:tr>
      <w:tr w:rsidR="004F230E" w:rsidRPr="001760FD" w14:paraId="4762D763" w14:textId="77777777" w:rsidTr="07D73D42">
        <w:trPr>
          <w:trHeight w:val="272"/>
        </w:trPr>
        <w:tc>
          <w:tcPr>
            <w:tcW w:w="2830" w:type="dxa"/>
          </w:tcPr>
          <w:p w14:paraId="57C70B4E" w14:textId="77777777" w:rsidR="004F230E" w:rsidRPr="001760FD" w:rsidRDefault="004F230E" w:rsidP="004F230E">
            <w:pPr>
              <w:rPr>
                <w:szCs w:val="24"/>
                <w:lang w:val="nb-NO"/>
              </w:rPr>
            </w:pPr>
            <w:r w:rsidRPr="001760FD">
              <w:rPr>
                <w:szCs w:val="24"/>
                <w:lang w:val="nb-NO"/>
              </w:rPr>
              <w:t>Fagforbundet Vindafjord</w:t>
            </w:r>
          </w:p>
        </w:tc>
        <w:tc>
          <w:tcPr>
            <w:tcW w:w="709" w:type="dxa"/>
          </w:tcPr>
          <w:p w14:paraId="56068AD8" w14:textId="77777777" w:rsidR="004F230E" w:rsidRPr="001760FD" w:rsidRDefault="004F230E" w:rsidP="004F230E">
            <w:pPr>
              <w:jc w:val="center"/>
              <w:rPr>
                <w:szCs w:val="24"/>
                <w:lang w:val="nb-NO"/>
              </w:rPr>
            </w:pPr>
            <w:r w:rsidRPr="001760FD">
              <w:rPr>
                <w:szCs w:val="24"/>
                <w:lang w:val="nb-NO"/>
              </w:rPr>
              <w:t>497</w:t>
            </w:r>
          </w:p>
        </w:tc>
        <w:tc>
          <w:tcPr>
            <w:tcW w:w="2268" w:type="dxa"/>
          </w:tcPr>
          <w:p w14:paraId="082FEC21" w14:textId="45083535" w:rsidR="004F230E" w:rsidRPr="001760FD" w:rsidRDefault="007F448B" w:rsidP="004F230E">
            <w:pPr>
              <w:rPr>
                <w:szCs w:val="24"/>
                <w:lang w:val="de-DE"/>
              </w:rPr>
            </w:pPr>
            <w:r w:rsidRPr="001760FD">
              <w:rPr>
                <w:szCs w:val="24"/>
                <w:lang w:val="de-DE"/>
              </w:rPr>
              <w:t xml:space="preserve">Irene </w:t>
            </w:r>
            <w:proofErr w:type="spellStart"/>
            <w:r w:rsidRPr="001760FD">
              <w:rPr>
                <w:szCs w:val="24"/>
                <w:lang w:val="de-DE"/>
              </w:rPr>
              <w:t>Viland</w:t>
            </w:r>
            <w:proofErr w:type="spellEnd"/>
          </w:p>
        </w:tc>
        <w:tc>
          <w:tcPr>
            <w:tcW w:w="3119" w:type="dxa"/>
          </w:tcPr>
          <w:p w14:paraId="0C1BFAAD" w14:textId="30F4D833" w:rsidR="004F230E" w:rsidRPr="001760FD" w:rsidRDefault="00E709CF" w:rsidP="004F230E">
            <w:pPr>
              <w:rPr>
                <w:szCs w:val="24"/>
                <w:lang w:val="de-DE"/>
              </w:rPr>
            </w:pPr>
            <w:r w:rsidRPr="001760FD">
              <w:rPr>
                <w:szCs w:val="24"/>
                <w:lang w:val="de-DE"/>
              </w:rPr>
              <w:t>pensjonist@fagforbundet-vindafjord.no</w:t>
            </w:r>
          </w:p>
        </w:tc>
        <w:tc>
          <w:tcPr>
            <w:tcW w:w="1275" w:type="dxa"/>
          </w:tcPr>
          <w:p w14:paraId="1AF4D897" w14:textId="40DAB808" w:rsidR="004F230E" w:rsidRPr="001760FD" w:rsidRDefault="00992181" w:rsidP="004F230E">
            <w:pPr>
              <w:rPr>
                <w:szCs w:val="24"/>
                <w:lang w:val="de-DE"/>
              </w:rPr>
            </w:pPr>
            <w:r w:rsidRPr="001760FD">
              <w:rPr>
                <w:szCs w:val="24"/>
                <w:lang w:val="de-DE"/>
              </w:rPr>
              <w:t>952</w:t>
            </w:r>
            <w:r w:rsidR="00E86A06" w:rsidRPr="001760FD">
              <w:rPr>
                <w:szCs w:val="24"/>
                <w:lang w:val="de-DE"/>
              </w:rPr>
              <w:t>38289</w:t>
            </w:r>
          </w:p>
        </w:tc>
      </w:tr>
      <w:tr w:rsidR="004F230E" w:rsidRPr="001760FD" w14:paraId="4FCAABD9" w14:textId="77777777" w:rsidTr="07D73D42">
        <w:trPr>
          <w:trHeight w:val="546"/>
        </w:trPr>
        <w:tc>
          <w:tcPr>
            <w:tcW w:w="2830" w:type="dxa"/>
          </w:tcPr>
          <w:p w14:paraId="36603993" w14:textId="77777777" w:rsidR="004F230E" w:rsidRPr="001760FD" w:rsidRDefault="004F230E" w:rsidP="004F230E">
            <w:pPr>
              <w:rPr>
                <w:szCs w:val="24"/>
                <w:lang w:val="nb-NO"/>
              </w:rPr>
            </w:pPr>
            <w:r w:rsidRPr="001760FD">
              <w:rPr>
                <w:szCs w:val="24"/>
                <w:lang w:val="nb-NO"/>
              </w:rPr>
              <w:t>Fagforbundet Tysvær-Bokn</w:t>
            </w:r>
          </w:p>
        </w:tc>
        <w:tc>
          <w:tcPr>
            <w:tcW w:w="709" w:type="dxa"/>
          </w:tcPr>
          <w:p w14:paraId="440CE131" w14:textId="77777777" w:rsidR="004F230E" w:rsidRPr="001760FD" w:rsidRDefault="004F230E" w:rsidP="004F230E">
            <w:pPr>
              <w:jc w:val="center"/>
              <w:rPr>
                <w:szCs w:val="24"/>
                <w:lang w:val="nb-NO"/>
              </w:rPr>
            </w:pPr>
            <w:r w:rsidRPr="001760FD">
              <w:rPr>
                <w:szCs w:val="24"/>
                <w:lang w:val="nb-NO"/>
              </w:rPr>
              <w:t>510</w:t>
            </w:r>
          </w:p>
        </w:tc>
        <w:tc>
          <w:tcPr>
            <w:tcW w:w="2268" w:type="dxa"/>
          </w:tcPr>
          <w:p w14:paraId="5CE2B35C" w14:textId="2E366160" w:rsidR="004F230E" w:rsidRPr="001760FD" w:rsidRDefault="00963B7C" w:rsidP="004F230E">
            <w:pPr>
              <w:rPr>
                <w:szCs w:val="24"/>
                <w:lang w:val="nb-NO"/>
              </w:rPr>
            </w:pPr>
            <w:r w:rsidRPr="001760FD">
              <w:rPr>
                <w:szCs w:val="24"/>
                <w:lang w:val="nb-NO"/>
              </w:rPr>
              <w:t>Ann</w:t>
            </w:r>
            <w:r w:rsidR="00D67694" w:rsidRPr="001760FD">
              <w:rPr>
                <w:szCs w:val="24"/>
                <w:lang w:val="nb-NO"/>
              </w:rPr>
              <w:t>-</w:t>
            </w:r>
            <w:r w:rsidRPr="001760FD">
              <w:rPr>
                <w:szCs w:val="24"/>
                <w:lang w:val="nb-NO"/>
              </w:rPr>
              <w:t>Elin Nordgård</w:t>
            </w:r>
          </w:p>
        </w:tc>
        <w:tc>
          <w:tcPr>
            <w:tcW w:w="3119" w:type="dxa"/>
          </w:tcPr>
          <w:p w14:paraId="6E0D49C6" w14:textId="1890E978" w:rsidR="004F230E" w:rsidRPr="001760FD" w:rsidRDefault="00DC0959" w:rsidP="005B7A2B">
            <w:pPr>
              <w:rPr>
                <w:szCs w:val="24"/>
                <w:lang w:val="nb-NO"/>
              </w:rPr>
            </w:pPr>
            <w:r w:rsidRPr="001760FD">
              <w:rPr>
                <w:szCs w:val="24"/>
                <w:lang w:val="nb-NO"/>
              </w:rPr>
              <w:t>a</w:t>
            </w:r>
            <w:r w:rsidR="000535BA" w:rsidRPr="001760FD">
              <w:rPr>
                <w:szCs w:val="24"/>
                <w:lang w:val="nb-NO"/>
              </w:rPr>
              <w:t>nnelin.nordgaard@gmail.com</w:t>
            </w:r>
          </w:p>
        </w:tc>
        <w:tc>
          <w:tcPr>
            <w:tcW w:w="1275" w:type="dxa"/>
          </w:tcPr>
          <w:p w14:paraId="61AC417C" w14:textId="72D5D037" w:rsidR="004F230E" w:rsidRPr="001760FD" w:rsidRDefault="00DC0959" w:rsidP="004F230E">
            <w:pPr>
              <w:rPr>
                <w:szCs w:val="24"/>
                <w:lang w:val="nb-NO"/>
              </w:rPr>
            </w:pPr>
            <w:r w:rsidRPr="001760FD">
              <w:rPr>
                <w:szCs w:val="24"/>
                <w:lang w:val="nb-NO"/>
              </w:rPr>
              <w:t>92059180</w:t>
            </w:r>
          </w:p>
        </w:tc>
      </w:tr>
      <w:tr w:rsidR="004F230E" w:rsidRPr="001760FD" w14:paraId="62522801" w14:textId="77777777" w:rsidTr="07D73D42">
        <w:trPr>
          <w:trHeight w:val="253"/>
        </w:trPr>
        <w:tc>
          <w:tcPr>
            <w:tcW w:w="2830" w:type="dxa"/>
          </w:tcPr>
          <w:p w14:paraId="1D81CEB2" w14:textId="77777777" w:rsidR="004F230E" w:rsidRPr="001760FD" w:rsidRDefault="004F230E" w:rsidP="004F230E">
            <w:pPr>
              <w:rPr>
                <w:szCs w:val="24"/>
                <w:lang w:val="nb-NO"/>
              </w:rPr>
            </w:pPr>
            <w:r w:rsidRPr="001760FD">
              <w:rPr>
                <w:szCs w:val="24"/>
                <w:lang w:val="nb-NO"/>
              </w:rPr>
              <w:t>Fagforbundet Gjesdal</w:t>
            </w:r>
          </w:p>
        </w:tc>
        <w:tc>
          <w:tcPr>
            <w:tcW w:w="709" w:type="dxa"/>
          </w:tcPr>
          <w:p w14:paraId="7ED26267" w14:textId="77777777" w:rsidR="004F230E" w:rsidRPr="001760FD" w:rsidRDefault="004F230E" w:rsidP="004F230E">
            <w:pPr>
              <w:jc w:val="center"/>
              <w:rPr>
                <w:szCs w:val="24"/>
                <w:lang w:val="nb-NO"/>
              </w:rPr>
            </w:pPr>
            <w:r w:rsidRPr="001760FD">
              <w:rPr>
                <w:szCs w:val="24"/>
                <w:lang w:val="nb-NO"/>
              </w:rPr>
              <w:t>561</w:t>
            </w:r>
          </w:p>
        </w:tc>
        <w:tc>
          <w:tcPr>
            <w:tcW w:w="2268" w:type="dxa"/>
          </w:tcPr>
          <w:p w14:paraId="409F4D0A" w14:textId="4043A257" w:rsidR="00273317" w:rsidRPr="001760FD" w:rsidRDefault="00273317" w:rsidP="004F230E">
            <w:pPr>
              <w:rPr>
                <w:szCs w:val="24"/>
                <w:lang w:val="nb-NO"/>
              </w:rPr>
            </w:pPr>
          </w:p>
        </w:tc>
        <w:tc>
          <w:tcPr>
            <w:tcW w:w="3119" w:type="dxa"/>
          </w:tcPr>
          <w:p w14:paraId="2E9D7928" w14:textId="37D9514F" w:rsidR="004F230E" w:rsidRPr="001760FD" w:rsidRDefault="004F230E" w:rsidP="004F230E">
            <w:pPr>
              <w:rPr>
                <w:szCs w:val="24"/>
                <w:lang w:val="nb-NO"/>
              </w:rPr>
            </w:pPr>
          </w:p>
        </w:tc>
        <w:tc>
          <w:tcPr>
            <w:tcW w:w="1275" w:type="dxa"/>
          </w:tcPr>
          <w:p w14:paraId="18FBBE30" w14:textId="271115F9" w:rsidR="004F230E" w:rsidRPr="001760FD" w:rsidRDefault="004F230E" w:rsidP="004F230E">
            <w:pPr>
              <w:rPr>
                <w:szCs w:val="24"/>
                <w:lang w:val="nb-NO"/>
              </w:rPr>
            </w:pPr>
          </w:p>
        </w:tc>
      </w:tr>
      <w:tr w:rsidR="004F230E" w:rsidRPr="001760FD" w14:paraId="0412B001" w14:textId="77777777" w:rsidTr="07D73D42">
        <w:trPr>
          <w:trHeight w:val="284"/>
        </w:trPr>
        <w:tc>
          <w:tcPr>
            <w:tcW w:w="2830" w:type="dxa"/>
          </w:tcPr>
          <w:p w14:paraId="7A1CC1F7" w14:textId="77777777" w:rsidR="004F230E" w:rsidRPr="001760FD" w:rsidRDefault="004F230E" w:rsidP="004F230E">
            <w:pPr>
              <w:rPr>
                <w:lang w:val="nb-NO"/>
              </w:rPr>
            </w:pPr>
            <w:r w:rsidRPr="001760FD">
              <w:rPr>
                <w:lang w:val="nb-NO"/>
              </w:rPr>
              <w:t>Fagforbundet Klepp</w:t>
            </w:r>
          </w:p>
        </w:tc>
        <w:tc>
          <w:tcPr>
            <w:tcW w:w="709" w:type="dxa"/>
          </w:tcPr>
          <w:p w14:paraId="386942E5" w14:textId="77777777" w:rsidR="004F230E" w:rsidRPr="001760FD" w:rsidRDefault="004F230E" w:rsidP="004F230E">
            <w:pPr>
              <w:jc w:val="center"/>
              <w:rPr>
                <w:lang w:val="nb-NO"/>
              </w:rPr>
            </w:pPr>
            <w:r w:rsidRPr="001760FD">
              <w:rPr>
                <w:lang w:val="nb-NO"/>
              </w:rPr>
              <w:t>687</w:t>
            </w:r>
          </w:p>
        </w:tc>
        <w:tc>
          <w:tcPr>
            <w:tcW w:w="2268" w:type="dxa"/>
          </w:tcPr>
          <w:p w14:paraId="7377A6DD" w14:textId="23EDC313" w:rsidR="004F230E" w:rsidRPr="001760FD" w:rsidRDefault="007E1BB4" w:rsidP="004F230E">
            <w:pPr>
              <w:rPr>
                <w:lang w:val="nb-NO"/>
              </w:rPr>
            </w:pPr>
            <w:r w:rsidRPr="001760FD">
              <w:rPr>
                <w:lang w:val="nb-NO"/>
              </w:rPr>
              <w:t>Gunn Iren Ree</w:t>
            </w:r>
          </w:p>
        </w:tc>
        <w:tc>
          <w:tcPr>
            <w:tcW w:w="3119" w:type="dxa"/>
          </w:tcPr>
          <w:p w14:paraId="485DAE6F" w14:textId="5463B4E5" w:rsidR="004F230E" w:rsidRPr="001760FD" w:rsidRDefault="00F470A3" w:rsidP="004F230E">
            <w:pPr>
              <w:rPr>
                <w:lang w:val="nb-NO"/>
              </w:rPr>
            </w:pPr>
            <w:r w:rsidRPr="001760FD">
              <w:rPr>
                <w:lang w:val="nb-NO"/>
              </w:rPr>
              <w:t>reegunniren@gmail.com</w:t>
            </w:r>
          </w:p>
        </w:tc>
        <w:tc>
          <w:tcPr>
            <w:tcW w:w="1275" w:type="dxa"/>
          </w:tcPr>
          <w:p w14:paraId="28497CBB" w14:textId="7B65EFDF" w:rsidR="004F230E" w:rsidRPr="001760FD" w:rsidRDefault="00213D41" w:rsidP="004F230E">
            <w:r w:rsidRPr="001760FD">
              <w:t>99772255</w:t>
            </w:r>
          </w:p>
        </w:tc>
      </w:tr>
      <w:tr w:rsidR="004F230E" w:rsidRPr="001760FD" w14:paraId="44F7F528" w14:textId="77777777" w:rsidTr="07D73D42">
        <w:trPr>
          <w:trHeight w:val="274"/>
        </w:trPr>
        <w:tc>
          <w:tcPr>
            <w:tcW w:w="2830" w:type="dxa"/>
          </w:tcPr>
          <w:p w14:paraId="0F2DF82D" w14:textId="77777777" w:rsidR="004F230E" w:rsidRPr="001760FD" w:rsidRDefault="004F230E" w:rsidP="004F230E">
            <w:pPr>
              <w:rPr>
                <w:szCs w:val="24"/>
              </w:rPr>
            </w:pPr>
            <w:r w:rsidRPr="001760FD">
              <w:rPr>
                <w:szCs w:val="24"/>
              </w:rPr>
              <w:t>Fagforbundet Time</w:t>
            </w:r>
          </w:p>
        </w:tc>
        <w:tc>
          <w:tcPr>
            <w:tcW w:w="709" w:type="dxa"/>
          </w:tcPr>
          <w:p w14:paraId="130F5D02" w14:textId="77777777" w:rsidR="004F230E" w:rsidRPr="001760FD" w:rsidRDefault="004F230E" w:rsidP="004F230E">
            <w:pPr>
              <w:jc w:val="center"/>
              <w:rPr>
                <w:szCs w:val="24"/>
              </w:rPr>
            </w:pPr>
            <w:r w:rsidRPr="001760FD">
              <w:rPr>
                <w:szCs w:val="24"/>
              </w:rPr>
              <w:t>688</w:t>
            </w:r>
          </w:p>
        </w:tc>
        <w:tc>
          <w:tcPr>
            <w:tcW w:w="2268" w:type="dxa"/>
          </w:tcPr>
          <w:p w14:paraId="3D5348B1" w14:textId="0D0183D0" w:rsidR="004F230E" w:rsidRPr="001760FD" w:rsidRDefault="5D246E55" w:rsidP="07D73D42">
            <w:pPr>
              <w:rPr>
                <w:rFonts w:ascii="Aptos Narrow" w:eastAsia="Aptos Narrow" w:hAnsi="Aptos Narrow" w:cs="Aptos Narrow"/>
                <w:sz w:val="22"/>
                <w:szCs w:val="22"/>
              </w:rPr>
            </w:pPr>
            <w:r w:rsidRPr="07D73D42">
              <w:rPr>
                <w:rFonts w:ascii="Aptos Narrow" w:eastAsia="Aptos Narrow" w:hAnsi="Aptos Narrow" w:cs="Aptos Narrow"/>
                <w:color w:val="000000" w:themeColor="text1"/>
                <w:sz w:val="22"/>
                <w:szCs w:val="22"/>
              </w:rPr>
              <w:t xml:space="preserve">Marith </w:t>
            </w:r>
            <w:proofErr w:type="spellStart"/>
            <w:r w:rsidRPr="07D73D42">
              <w:rPr>
                <w:rFonts w:ascii="Aptos Narrow" w:eastAsia="Aptos Narrow" w:hAnsi="Aptos Narrow" w:cs="Aptos Narrow"/>
                <w:color w:val="000000" w:themeColor="text1"/>
                <w:sz w:val="22"/>
                <w:szCs w:val="22"/>
              </w:rPr>
              <w:t>Skauvik</w:t>
            </w:r>
            <w:proofErr w:type="spellEnd"/>
          </w:p>
        </w:tc>
        <w:tc>
          <w:tcPr>
            <w:tcW w:w="3119" w:type="dxa"/>
          </w:tcPr>
          <w:p w14:paraId="6A30A22D" w14:textId="161CBDE7" w:rsidR="004F230E" w:rsidRPr="001760FD" w:rsidRDefault="5D246E55" w:rsidP="07D73D42">
            <w:pPr>
              <w:rPr>
                <w:lang w:val="de-DE"/>
              </w:rPr>
            </w:pPr>
            <w:r w:rsidRPr="07D73D42">
              <w:rPr>
                <w:lang w:val="de-DE"/>
              </w:rPr>
              <w:t>marithskauvik@hotmail.com</w:t>
            </w:r>
          </w:p>
        </w:tc>
        <w:tc>
          <w:tcPr>
            <w:tcW w:w="1275" w:type="dxa"/>
          </w:tcPr>
          <w:p w14:paraId="0345F24E" w14:textId="77777777" w:rsidR="004F230E" w:rsidRPr="001760FD" w:rsidRDefault="002E4DCB" w:rsidP="004F230E">
            <w:pPr>
              <w:rPr>
                <w:szCs w:val="24"/>
                <w:lang w:val="de-DE"/>
              </w:rPr>
            </w:pPr>
            <w:r w:rsidRPr="001760FD">
              <w:rPr>
                <w:szCs w:val="24"/>
                <w:lang w:val="de-DE"/>
              </w:rPr>
              <w:t>40854118</w:t>
            </w:r>
          </w:p>
        </w:tc>
      </w:tr>
      <w:tr w:rsidR="004F230E" w:rsidRPr="001760FD" w14:paraId="661E08AD" w14:textId="77777777" w:rsidTr="07D73D42">
        <w:trPr>
          <w:trHeight w:val="264"/>
        </w:trPr>
        <w:tc>
          <w:tcPr>
            <w:tcW w:w="2830" w:type="dxa"/>
          </w:tcPr>
          <w:p w14:paraId="7D2ECD9E" w14:textId="77777777" w:rsidR="004F230E" w:rsidRPr="001760FD" w:rsidRDefault="004F230E" w:rsidP="004F230E">
            <w:pPr>
              <w:rPr>
                <w:szCs w:val="24"/>
                <w:lang w:val="nb-NO"/>
              </w:rPr>
            </w:pPr>
            <w:r w:rsidRPr="001760FD">
              <w:rPr>
                <w:szCs w:val="24"/>
                <w:lang w:val="nb-NO"/>
              </w:rPr>
              <w:t>Fagforbundet Randaberg</w:t>
            </w:r>
          </w:p>
          <w:p w14:paraId="6819C9F8" w14:textId="645DCA82" w:rsidR="007752B0" w:rsidRPr="001760FD" w:rsidRDefault="007752B0" w:rsidP="004F230E">
            <w:pPr>
              <w:rPr>
                <w:szCs w:val="24"/>
                <w:lang w:val="nb-NO"/>
              </w:rPr>
            </w:pPr>
          </w:p>
        </w:tc>
        <w:tc>
          <w:tcPr>
            <w:tcW w:w="709" w:type="dxa"/>
          </w:tcPr>
          <w:p w14:paraId="5F57CC23" w14:textId="77777777" w:rsidR="004F230E" w:rsidRPr="001760FD" w:rsidRDefault="004F230E" w:rsidP="004F230E">
            <w:pPr>
              <w:jc w:val="center"/>
              <w:rPr>
                <w:szCs w:val="24"/>
                <w:lang w:val="nb-NO"/>
              </w:rPr>
            </w:pPr>
            <w:r w:rsidRPr="001760FD">
              <w:rPr>
                <w:szCs w:val="24"/>
                <w:lang w:val="nb-NO"/>
              </w:rPr>
              <w:t>760</w:t>
            </w:r>
          </w:p>
        </w:tc>
        <w:tc>
          <w:tcPr>
            <w:tcW w:w="2268" w:type="dxa"/>
          </w:tcPr>
          <w:p w14:paraId="3793568E" w14:textId="144052F6" w:rsidR="004F230E" w:rsidRPr="001760FD" w:rsidRDefault="004F230E" w:rsidP="004F230E">
            <w:pPr>
              <w:rPr>
                <w:szCs w:val="24"/>
                <w:lang w:val="nb-NO"/>
              </w:rPr>
            </w:pPr>
          </w:p>
        </w:tc>
        <w:tc>
          <w:tcPr>
            <w:tcW w:w="3119" w:type="dxa"/>
          </w:tcPr>
          <w:p w14:paraId="081CEB47" w14:textId="02BB5A2C" w:rsidR="004F230E" w:rsidRPr="001760FD" w:rsidRDefault="004F230E" w:rsidP="004F230E">
            <w:pPr>
              <w:rPr>
                <w:szCs w:val="24"/>
                <w:lang w:val="nb-NO"/>
              </w:rPr>
            </w:pPr>
          </w:p>
        </w:tc>
        <w:tc>
          <w:tcPr>
            <w:tcW w:w="1275" w:type="dxa"/>
          </w:tcPr>
          <w:p w14:paraId="54D4AFED" w14:textId="687F034D" w:rsidR="004F230E" w:rsidRPr="001760FD" w:rsidRDefault="004F230E" w:rsidP="004F230E">
            <w:pPr>
              <w:rPr>
                <w:szCs w:val="24"/>
                <w:lang w:val="nb-NO"/>
              </w:rPr>
            </w:pPr>
          </w:p>
        </w:tc>
      </w:tr>
    </w:tbl>
    <w:p w14:paraId="590D1C82" w14:textId="049549C9" w:rsidR="767DB68B" w:rsidRPr="001760FD" w:rsidRDefault="767DB68B"/>
    <w:p w14:paraId="0FBA7733" w14:textId="77777777" w:rsidR="000B3BD0" w:rsidRPr="00C62ABB" w:rsidRDefault="000B3BD0" w:rsidP="007C7884">
      <w:pPr>
        <w:tabs>
          <w:tab w:val="left" w:pos="2190"/>
        </w:tabs>
        <w:rPr>
          <w:bCs/>
        </w:rPr>
      </w:pPr>
    </w:p>
    <w:p w14:paraId="506B019F" w14:textId="77777777" w:rsidR="000B3BD0" w:rsidRPr="00A35C1D" w:rsidRDefault="000B3BD0" w:rsidP="000B3BD0"/>
    <w:p w14:paraId="4F7836D1" w14:textId="77777777" w:rsidR="000B3BD0" w:rsidRPr="00A35C1D" w:rsidRDefault="000B3BD0" w:rsidP="000B3BD0"/>
    <w:p w14:paraId="478D7399" w14:textId="77777777" w:rsidR="000B3BD0" w:rsidRPr="00A35C1D" w:rsidRDefault="000B3BD0" w:rsidP="000B3BD0"/>
    <w:p w14:paraId="1AB2B8F9" w14:textId="77777777" w:rsidR="000B3BD0" w:rsidRPr="00A35C1D" w:rsidRDefault="000B3BD0" w:rsidP="000B3BD0"/>
    <w:p w14:paraId="3FBF0C5E" w14:textId="77777777" w:rsidR="000B3BD0" w:rsidRPr="00A35C1D" w:rsidRDefault="000B3BD0" w:rsidP="000B3BD0"/>
    <w:p w14:paraId="7896E9D9" w14:textId="77777777" w:rsidR="000B3BD0" w:rsidRPr="00A35C1D" w:rsidRDefault="000B3BD0" w:rsidP="000B3BD0"/>
    <w:p w14:paraId="1B319C6E" w14:textId="77777777" w:rsidR="000B3BD0" w:rsidRPr="00A35C1D" w:rsidRDefault="000B3BD0" w:rsidP="000B3BD0"/>
    <w:p w14:paraId="35703EDE" w14:textId="77777777" w:rsidR="000B3BD0" w:rsidRPr="00A35C1D" w:rsidRDefault="000B3BD0">
      <w:pPr>
        <w:spacing w:after="160" w:line="259" w:lineRule="auto"/>
      </w:pPr>
      <w:r w:rsidRPr="00A35C1D">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08"/>
        <w:gridCol w:w="2268"/>
        <w:gridCol w:w="3119"/>
        <w:gridCol w:w="1276"/>
      </w:tblGrid>
      <w:tr w:rsidR="00FF5616" w:rsidRPr="00A35C1D" w14:paraId="4001067C" w14:textId="77777777" w:rsidTr="07D73D42">
        <w:tc>
          <w:tcPr>
            <w:tcW w:w="2836" w:type="dxa"/>
          </w:tcPr>
          <w:p w14:paraId="393BC818" w14:textId="77777777" w:rsidR="000B3BD0" w:rsidRPr="00A35C1D" w:rsidRDefault="00F70C1D" w:rsidP="00F86F3A">
            <w:pPr>
              <w:rPr>
                <w:b/>
                <w:bCs/>
                <w:szCs w:val="24"/>
                <w:lang w:val="nb-NO"/>
              </w:rPr>
            </w:pPr>
            <w:r w:rsidRPr="00A35C1D">
              <w:rPr>
                <w:b/>
                <w:bCs/>
                <w:szCs w:val="24"/>
                <w:lang w:val="nb-NO"/>
              </w:rPr>
              <w:lastRenderedPageBreak/>
              <w:t>OPPLÆRINGSANS-VARLIGE</w:t>
            </w:r>
          </w:p>
        </w:tc>
        <w:tc>
          <w:tcPr>
            <w:tcW w:w="708" w:type="dxa"/>
          </w:tcPr>
          <w:p w14:paraId="3E51A6A0" w14:textId="77777777" w:rsidR="000B3BD0" w:rsidRPr="00A35C1D" w:rsidRDefault="000B3BD0" w:rsidP="00F86F3A">
            <w:pPr>
              <w:jc w:val="center"/>
              <w:rPr>
                <w:b/>
                <w:bCs/>
                <w:szCs w:val="24"/>
                <w:lang w:val="nb-NO"/>
              </w:rPr>
            </w:pPr>
            <w:r w:rsidRPr="00A35C1D">
              <w:rPr>
                <w:b/>
                <w:bCs/>
                <w:szCs w:val="24"/>
                <w:lang w:val="nb-NO"/>
              </w:rPr>
              <w:t>AVD</w:t>
            </w:r>
          </w:p>
        </w:tc>
        <w:tc>
          <w:tcPr>
            <w:tcW w:w="2268" w:type="dxa"/>
          </w:tcPr>
          <w:p w14:paraId="76EDDE9B" w14:textId="77777777" w:rsidR="000B3BD0" w:rsidRPr="00A35C1D" w:rsidRDefault="000B3BD0" w:rsidP="00F86F3A">
            <w:pPr>
              <w:rPr>
                <w:b/>
                <w:bCs/>
                <w:szCs w:val="24"/>
                <w:lang w:val="nb-NO"/>
              </w:rPr>
            </w:pPr>
            <w:r w:rsidRPr="00A35C1D">
              <w:rPr>
                <w:b/>
                <w:bCs/>
                <w:szCs w:val="24"/>
                <w:lang w:val="nb-NO"/>
              </w:rPr>
              <w:t>NAVN</w:t>
            </w:r>
          </w:p>
        </w:tc>
        <w:tc>
          <w:tcPr>
            <w:tcW w:w="3119" w:type="dxa"/>
          </w:tcPr>
          <w:p w14:paraId="7757FCD7" w14:textId="77777777" w:rsidR="000B3BD0" w:rsidRPr="00A35C1D" w:rsidRDefault="000B3BD0" w:rsidP="00F86F3A">
            <w:pPr>
              <w:rPr>
                <w:b/>
                <w:bCs/>
                <w:szCs w:val="24"/>
                <w:lang w:val="de-DE"/>
              </w:rPr>
            </w:pPr>
            <w:r w:rsidRPr="00A35C1D">
              <w:rPr>
                <w:b/>
                <w:bCs/>
                <w:szCs w:val="24"/>
                <w:lang w:val="de-DE"/>
              </w:rPr>
              <w:t>E-POST</w:t>
            </w:r>
          </w:p>
        </w:tc>
        <w:tc>
          <w:tcPr>
            <w:tcW w:w="1276" w:type="dxa"/>
          </w:tcPr>
          <w:p w14:paraId="33C19B25" w14:textId="77777777" w:rsidR="000B3BD0" w:rsidRPr="00A35C1D" w:rsidRDefault="000B3BD0" w:rsidP="00F86F3A">
            <w:pPr>
              <w:rPr>
                <w:b/>
                <w:bCs/>
                <w:szCs w:val="24"/>
                <w:lang w:val="de-DE"/>
              </w:rPr>
            </w:pPr>
            <w:r w:rsidRPr="00A35C1D">
              <w:rPr>
                <w:b/>
                <w:bCs/>
                <w:szCs w:val="24"/>
                <w:lang w:val="de-DE"/>
              </w:rPr>
              <w:t>TLF</w:t>
            </w:r>
          </w:p>
        </w:tc>
      </w:tr>
      <w:tr w:rsidR="00FF5616" w:rsidRPr="001760FD" w14:paraId="0D7AD7B2" w14:textId="77777777" w:rsidTr="07D73D42">
        <w:tc>
          <w:tcPr>
            <w:tcW w:w="2836" w:type="dxa"/>
          </w:tcPr>
          <w:p w14:paraId="1BA7DA0C" w14:textId="77777777" w:rsidR="004F230E" w:rsidRPr="001760FD" w:rsidRDefault="004F230E" w:rsidP="004F230E">
            <w:pPr>
              <w:rPr>
                <w:szCs w:val="24"/>
                <w:lang w:val="nb-NO"/>
              </w:rPr>
            </w:pPr>
            <w:r w:rsidRPr="001760FD">
              <w:rPr>
                <w:szCs w:val="24"/>
                <w:lang w:val="nb-NO"/>
              </w:rPr>
              <w:t>Fagforbundet</w:t>
            </w:r>
          </w:p>
          <w:p w14:paraId="76A00060" w14:textId="77777777" w:rsidR="004F230E" w:rsidRPr="001760FD" w:rsidRDefault="004F230E" w:rsidP="004F230E">
            <w:pPr>
              <w:rPr>
                <w:szCs w:val="24"/>
                <w:lang w:val="nb-NO"/>
              </w:rPr>
            </w:pPr>
            <w:r w:rsidRPr="001760FD">
              <w:rPr>
                <w:szCs w:val="24"/>
                <w:lang w:val="nb-NO"/>
              </w:rPr>
              <w:t>Stavanger og Kvitsøy</w:t>
            </w:r>
          </w:p>
        </w:tc>
        <w:tc>
          <w:tcPr>
            <w:tcW w:w="708" w:type="dxa"/>
          </w:tcPr>
          <w:p w14:paraId="4F6A601E" w14:textId="77777777" w:rsidR="004F230E" w:rsidRPr="001760FD" w:rsidRDefault="004F230E" w:rsidP="004F230E">
            <w:pPr>
              <w:jc w:val="center"/>
              <w:rPr>
                <w:szCs w:val="24"/>
                <w:lang w:val="nb-NO"/>
              </w:rPr>
            </w:pPr>
            <w:r w:rsidRPr="001760FD">
              <w:rPr>
                <w:szCs w:val="24"/>
                <w:lang w:val="nb-NO"/>
              </w:rPr>
              <w:t>019</w:t>
            </w:r>
          </w:p>
        </w:tc>
        <w:tc>
          <w:tcPr>
            <w:tcW w:w="2268" w:type="dxa"/>
          </w:tcPr>
          <w:p w14:paraId="5147CB79" w14:textId="77777777" w:rsidR="004F230E" w:rsidRPr="001760FD" w:rsidRDefault="00BD0A3C" w:rsidP="004F230E">
            <w:pPr>
              <w:rPr>
                <w:szCs w:val="24"/>
                <w:lang w:val="nb-NO"/>
              </w:rPr>
            </w:pPr>
            <w:r w:rsidRPr="001760FD">
              <w:rPr>
                <w:szCs w:val="24"/>
                <w:lang w:val="nb-NO"/>
              </w:rPr>
              <w:t>Monika E. Høie</w:t>
            </w:r>
          </w:p>
        </w:tc>
        <w:tc>
          <w:tcPr>
            <w:tcW w:w="3119" w:type="dxa"/>
          </w:tcPr>
          <w:p w14:paraId="46FF02DE" w14:textId="642FD1D5" w:rsidR="004F230E" w:rsidRPr="001760FD" w:rsidRDefault="00BD0A3C" w:rsidP="004F230E">
            <w:pPr>
              <w:rPr>
                <w:lang w:val="nb-NO"/>
              </w:rPr>
            </w:pPr>
            <w:r w:rsidRPr="001760FD">
              <w:rPr>
                <w:lang w:val="nb-NO"/>
              </w:rPr>
              <w:t>monika.hoie@kvi</w:t>
            </w:r>
            <w:r w:rsidR="61007A75" w:rsidRPr="001760FD">
              <w:rPr>
                <w:lang w:val="nb-NO"/>
              </w:rPr>
              <w:t>t</w:t>
            </w:r>
            <w:r w:rsidRPr="001760FD">
              <w:rPr>
                <w:lang w:val="nb-NO"/>
              </w:rPr>
              <w:t>soy.kommune.no</w:t>
            </w:r>
          </w:p>
        </w:tc>
        <w:tc>
          <w:tcPr>
            <w:tcW w:w="1276" w:type="dxa"/>
          </w:tcPr>
          <w:p w14:paraId="627703BA" w14:textId="77777777" w:rsidR="004F230E" w:rsidRPr="001760FD" w:rsidRDefault="00BD0A3C" w:rsidP="004F230E">
            <w:pPr>
              <w:rPr>
                <w:szCs w:val="24"/>
                <w:lang w:val="nb-NO"/>
              </w:rPr>
            </w:pPr>
            <w:r w:rsidRPr="001760FD">
              <w:rPr>
                <w:szCs w:val="24"/>
                <w:lang w:val="nb-NO"/>
              </w:rPr>
              <w:t>90186274</w:t>
            </w:r>
          </w:p>
        </w:tc>
      </w:tr>
      <w:tr w:rsidR="00FF5616" w:rsidRPr="001760FD" w14:paraId="21D34B78" w14:textId="77777777" w:rsidTr="07D73D42">
        <w:tc>
          <w:tcPr>
            <w:tcW w:w="2836" w:type="dxa"/>
          </w:tcPr>
          <w:p w14:paraId="2C937400" w14:textId="77777777" w:rsidR="004F230E" w:rsidRPr="001760FD" w:rsidRDefault="004F230E" w:rsidP="004F230E">
            <w:pPr>
              <w:rPr>
                <w:szCs w:val="24"/>
                <w:lang w:val="nb-NO"/>
              </w:rPr>
            </w:pPr>
            <w:r w:rsidRPr="001760FD">
              <w:rPr>
                <w:szCs w:val="24"/>
                <w:lang w:val="nb-NO"/>
              </w:rPr>
              <w:t>Fagforbundet Haugesund-Utsira</w:t>
            </w:r>
          </w:p>
        </w:tc>
        <w:tc>
          <w:tcPr>
            <w:tcW w:w="708" w:type="dxa"/>
          </w:tcPr>
          <w:p w14:paraId="70E63DA4" w14:textId="77777777" w:rsidR="004F230E" w:rsidRPr="001760FD" w:rsidRDefault="004F230E" w:rsidP="004F230E">
            <w:pPr>
              <w:jc w:val="center"/>
              <w:rPr>
                <w:szCs w:val="24"/>
                <w:lang w:val="nb-NO"/>
              </w:rPr>
            </w:pPr>
            <w:r w:rsidRPr="001760FD">
              <w:rPr>
                <w:szCs w:val="24"/>
                <w:lang w:val="nb-NO"/>
              </w:rPr>
              <w:t>033</w:t>
            </w:r>
          </w:p>
        </w:tc>
        <w:tc>
          <w:tcPr>
            <w:tcW w:w="2268" w:type="dxa"/>
          </w:tcPr>
          <w:p w14:paraId="71DAD9AD" w14:textId="5F50BB9B" w:rsidR="004F230E" w:rsidRPr="001760FD" w:rsidRDefault="002434EC" w:rsidP="004F230E">
            <w:pPr>
              <w:rPr>
                <w:szCs w:val="24"/>
                <w:lang w:val="nb-NO"/>
              </w:rPr>
            </w:pPr>
            <w:r w:rsidRPr="001760FD">
              <w:rPr>
                <w:szCs w:val="24"/>
                <w:lang w:val="nb-NO"/>
              </w:rPr>
              <w:t xml:space="preserve">Herdis </w:t>
            </w:r>
            <w:r w:rsidR="0070151A" w:rsidRPr="001760FD">
              <w:rPr>
                <w:szCs w:val="24"/>
                <w:lang w:val="nb-NO"/>
              </w:rPr>
              <w:t>Gunn Rødne</w:t>
            </w:r>
          </w:p>
        </w:tc>
        <w:tc>
          <w:tcPr>
            <w:tcW w:w="3119" w:type="dxa"/>
          </w:tcPr>
          <w:p w14:paraId="441627A6" w14:textId="47631BFB" w:rsidR="004F230E" w:rsidRPr="001760FD" w:rsidRDefault="005E22A3" w:rsidP="004F230E">
            <w:pPr>
              <w:rPr>
                <w:szCs w:val="24"/>
                <w:lang w:val="nb-NO"/>
              </w:rPr>
            </w:pPr>
            <w:r w:rsidRPr="001760FD">
              <w:rPr>
                <w:szCs w:val="24"/>
                <w:lang w:val="nb-NO"/>
              </w:rPr>
              <w:t>f</w:t>
            </w:r>
            <w:r w:rsidR="00CF35A2" w:rsidRPr="001760FD">
              <w:rPr>
                <w:szCs w:val="24"/>
                <w:lang w:val="nb-NO"/>
              </w:rPr>
              <w:t>agforbundet.haugesundutsira@outlook.com</w:t>
            </w:r>
          </w:p>
        </w:tc>
        <w:tc>
          <w:tcPr>
            <w:tcW w:w="1276" w:type="dxa"/>
          </w:tcPr>
          <w:p w14:paraId="2DB40FAD" w14:textId="76D89A6A" w:rsidR="004F230E" w:rsidRPr="001760FD" w:rsidRDefault="00CF35A2" w:rsidP="004F230E">
            <w:pPr>
              <w:rPr>
                <w:szCs w:val="24"/>
                <w:lang w:val="nb-NO"/>
              </w:rPr>
            </w:pPr>
            <w:r w:rsidRPr="001760FD">
              <w:rPr>
                <w:szCs w:val="24"/>
                <w:lang w:val="nb-NO"/>
              </w:rPr>
              <w:t>48250911</w:t>
            </w:r>
          </w:p>
        </w:tc>
      </w:tr>
      <w:tr w:rsidR="00FF5616" w:rsidRPr="001760FD" w14:paraId="3AE7B5FE" w14:textId="77777777" w:rsidTr="07D73D42">
        <w:tc>
          <w:tcPr>
            <w:tcW w:w="2836" w:type="dxa"/>
          </w:tcPr>
          <w:p w14:paraId="0ECF7708" w14:textId="77777777" w:rsidR="004F230E" w:rsidRPr="001760FD" w:rsidRDefault="004F230E" w:rsidP="004F230E">
            <w:pPr>
              <w:rPr>
                <w:szCs w:val="24"/>
                <w:lang w:val="nb-NO"/>
              </w:rPr>
            </w:pPr>
            <w:r w:rsidRPr="001760FD">
              <w:rPr>
                <w:szCs w:val="24"/>
                <w:lang w:val="nb-NO"/>
              </w:rPr>
              <w:t>Fagforbundet Ryfylke</w:t>
            </w:r>
          </w:p>
          <w:p w14:paraId="5E86F948" w14:textId="77777777" w:rsidR="004F230E" w:rsidRPr="001760FD" w:rsidRDefault="004F230E" w:rsidP="004F230E">
            <w:pPr>
              <w:rPr>
                <w:szCs w:val="24"/>
                <w:lang w:val="nb-NO"/>
              </w:rPr>
            </w:pPr>
          </w:p>
        </w:tc>
        <w:tc>
          <w:tcPr>
            <w:tcW w:w="708" w:type="dxa"/>
          </w:tcPr>
          <w:p w14:paraId="04FC7166" w14:textId="77777777" w:rsidR="004F230E" w:rsidRPr="001760FD" w:rsidRDefault="004F230E" w:rsidP="004F230E">
            <w:pPr>
              <w:jc w:val="center"/>
              <w:rPr>
                <w:szCs w:val="24"/>
                <w:lang w:val="nb-NO"/>
              </w:rPr>
            </w:pPr>
            <w:r w:rsidRPr="001760FD">
              <w:rPr>
                <w:szCs w:val="24"/>
                <w:lang w:val="nb-NO"/>
              </w:rPr>
              <w:t>074</w:t>
            </w:r>
          </w:p>
        </w:tc>
        <w:tc>
          <w:tcPr>
            <w:tcW w:w="2268" w:type="dxa"/>
          </w:tcPr>
          <w:p w14:paraId="35564E52" w14:textId="25A6FB4C" w:rsidR="004F230E" w:rsidRPr="001760FD" w:rsidRDefault="00D44F79" w:rsidP="004F230E">
            <w:pPr>
              <w:rPr>
                <w:szCs w:val="24"/>
                <w:lang w:val="nb-NO"/>
              </w:rPr>
            </w:pPr>
            <w:r w:rsidRPr="001760FD">
              <w:rPr>
                <w:szCs w:val="24"/>
                <w:lang w:val="nb-NO"/>
              </w:rPr>
              <w:t>Lene Skiftun</w:t>
            </w:r>
          </w:p>
        </w:tc>
        <w:tc>
          <w:tcPr>
            <w:tcW w:w="3119" w:type="dxa"/>
          </w:tcPr>
          <w:p w14:paraId="2F6F8E5A" w14:textId="2512760A" w:rsidR="004F230E" w:rsidRPr="001760FD" w:rsidRDefault="00C947B2" w:rsidP="004F230E">
            <w:pPr>
              <w:rPr>
                <w:szCs w:val="24"/>
                <w:lang w:val="nb-NO"/>
              </w:rPr>
            </w:pPr>
            <w:r w:rsidRPr="001760FD">
              <w:rPr>
                <w:szCs w:val="24"/>
                <w:lang w:val="nb-NO"/>
              </w:rPr>
              <w:t>lenekald@gmail.com</w:t>
            </w:r>
          </w:p>
        </w:tc>
        <w:tc>
          <w:tcPr>
            <w:tcW w:w="1276" w:type="dxa"/>
          </w:tcPr>
          <w:p w14:paraId="5C4BBF73" w14:textId="294F7E7E" w:rsidR="004F230E" w:rsidRPr="001760FD" w:rsidRDefault="00C947B2" w:rsidP="004F230E">
            <w:pPr>
              <w:rPr>
                <w:szCs w:val="24"/>
                <w:lang w:val="nb-NO"/>
              </w:rPr>
            </w:pPr>
            <w:r w:rsidRPr="001760FD">
              <w:rPr>
                <w:szCs w:val="24"/>
                <w:lang w:val="nb-NO"/>
              </w:rPr>
              <w:t>90139950</w:t>
            </w:r>
          </w:p>
        </w:tc>
      </w:tr>
      <w:tr w:rsidR="00FF5616" w:rsidRPr="001760FD" w14:paraId="6FB97201" w14:textId="77777777" w:rsidTr="07D73D42">
        <w:tc>
          <w:tcPr>
            <w:tcW w:w="2836" w:type="dxa"/>
          </w:tcPr>
          <w:p w14:paraId="4866CACC" w14:textId="77777777" w:rsidR="004F230E" w:rsidRPr="001760FD" w:rsidRDefault="004F230E" w:rsidP="004F230E">
            <w:pPr>
              <w:rPr>
                <w:szCs w:val="24"/>
                <w:lang w:val="nb-NO"/>
              </w:rPr>
            </w:pPr>
            <w:r w:rsidRPr="001760FD">
              <w:rPr>
                <w:szCs w:val="24"/>
                <w:lang w:val="nb-NO"/>
              </w:rPr>
              <w:t xml:space="preserve">Fagforbundet Haugesund </w:t>
            </w:r>
            <w:r w:rsidR="0018036E" w:rsidRPr="001760FD">
              <w:rPr>
                <w:szCs w:val="24"/>
                <w:lang w:val="nb-NO"/>
              </w:rPr>
              <w:t>Brannkorpsforening</w:t>
            </w:r>
          </w:p>
        </w:tc>
        <w:tc>
          <w:tcPr>
            <w:tcW w:w="708" w:type="dxa"/>
          </w:tcPr>
          <w:p w14:paraId="2F73BA04" w14:textId="77777777" w:rsidR="004F230E" w:rsidRPr="001760FD" w:rsidRDefault="004F230E" w:rsidP="004F230E">
            <w:pPr>
              <w:jc w:val="center"/>
              <w:rPr>
                <w:szCs w:val="24"/>
                <w:lang w:val="nb-NO"/>
              </w:rPr>
            </w:pPr>
            <w:r w:rsidRPr="001760FD">
              <w:rPr>
                <w:szCs w:val="24"/>
                <w:lang w:val="nb-NO"/>
              </w:rPr>
              <w:t>107</w:t>
            </w:r>
          </w:p>
        </w:tc>
        <w:tc>
          <w:tcPr>
            <w:tcW w:w="2268" w:type="dxa"/>
          </w:tcPr>
          <w:p w14:paraId="3FDF1236" w14:textId="255627AD" w:rsidR="004F230E" w:rsidRPr="001760FD" w:rsidRDefault="00891D69" w:rsidP="004F230E">
            <w:pPr>
              <w:rPr>
                <w:szCs w:val="24"/>
                <w:lang w:val="de-DE"/>
              </w:rPr>
            </w:pPr>
            <w:r w:rsidRPr="001760FD">
              <w:rPr>
                <w:szCs w:val="24"/>
                <w:lang w:val="de-DE"/>
              </w:rPr>
              <w:t>Leif Inge Holst</w:t>
            </w:r>
          </w:p>
        </w:tc>
        <w:tc>
          <w:tcPr>
            <w:tcW w:w="3119" w:type="dxa"/>
          </w:tcPr>
          <w:p w14:paraId="10605655" w14:textId="2DD39173" w:rsidR="004F230E" w:rsidRPr="001760FD" w:rsidRDefault="7599A20E" w:rsidP="09516923">
            <w:pPr>
              <w:rPr>
                <w:lang w:val="de-DE"/>
              </w:rPr>
            </w:pPr>
            <w:proofErr w:type="spellStart"/>
            <w:r w:rsidRPr="07D73D42">
              <w:rPr>
                <w:lang w:val="de-DE"/>
              </w:rPr>
              <w:t>L</w:t>
            </w:r>
            <w:r w:rsidR="4BF356D3" w:rsidRPr="07D73D42">
              <w:rPr>
                <w:lang w:val="de-DE"/>
              </w:rPr>
              <w:t>eif</w:t>
            </w:r>
            <w:r w:rsidRPr="07D73D42">
              <w:rPr>
                <w:lang w:val="de-DE"/>
              </w:rPr>
              <w:t>-</w:t>
            </w:r>
            <w:proofErr w:type="gramStart"/>
            <w:r w:rsidR="4BF356D3" w:rsidRPr="07D73D42">
              <w:rPr>
                <w:lang w:val="de-DE"/>
              </w:rPr>
              <w:t>inge.holst</w:t>
            </w:r>
            <w:proofErr w:type="gramEnd"/>
            <w:r w:rsidR="4BF356D3" w:rsidRPr="07D73D42">
              <w:rPr>
                <w:lang w:val="de-DE"/>
              </w:rPr>
              <w:t>@haugesund</w:t>
            </w:r>
            <w:proofErr w:type="spellEnd"/>
            <w:r w:rsidR="4308CF91" w:rsidRPr="07D73D42">
              <w:rPr>
                <w:lang w:val="de-DE"/>
              </w:rPr>
              <w:t>.</w:t>
            </w:r>
            <w:r w:rsidR="4BF356D3" w:rsidRPr="07D73D42">
              <w:rPr>
                <w:lang w:val="de-DE"/>
              </w:rPr>
              <w:t xml:space="preserve"> </w:t>
            </w:r>
            <w:r w:rsidR="4308CF91" w:rsidRPr="07D73D42">
              <w:rPr>
                <w:lang w:val="de-DE"/>
              </w:rPr>
              <w:t>kommune.no</w:t>
            </w:r>
          </w:p>
        </w:tc>
        <w:tc>
          <w:tcPr>
            <w:tcW w:w="1276" w:type="dxa"/>
          </w:tcPr>
          <w:p w14:paraId="4287C75E" w14:textId="78A5B730" w:rsidR="004F230E" w:rsidRPr="001760FD" w:rsidRDefault="4308CF91" w:rsidP="07D73D42">
            <w:pPr>
              <w:rPr>
                <w:lang w:val="nb-NO"/>
              </w:rPr>
            </w:pPr>
            <w:r w:rsidRPr="07D73D42">
              <w:rPr>
                <w:lang w:val="nb-NO"/>
              </w:rPr>
              <w:t>99201</w:t>
            </w:r>
            <w:r w:rsidR="4E472D9B" w:rsidRPr="07D73D42">
              <w:rPr>
                <w:lang w:val="nb-NO"/>
              </w:rPr>
              <w:t>1</w:t>
            </w:r>
            <w:r w:rsidRPr="07D73D42">
              <w:rPr>
                <w:lang w:val="nb-NO"/>
              </w:rPr>
              <w:t>16/ 94</w:t>
            </w:r>
            <w:r w:rsidR="4BF356D3" w:rsidRPr="07D73D42">
              <w:rPr>
                <w:lang w:val="nb-NO"/>
              </w:rPr>
              <w:t>062881</w:t>
            </w:r>
          </w:p>
        </w:tc>
      </w:tr>
      <w:tr w:rsidR="00FF5616" w:rsidRPr="001760FD" w14:paraId="70A48C70" w14:textId="77777777" w:rsidTr="07D73D42">
        <w:tc>
          <w:tcPr>
            <w:tcW w:w="2836" w:type="dxa"/>
          </w:tcPr>
          <w:p w14:paraId="38C14983" w14:textId="77777777" w:rsidR="004F230E" w:rsidRPr="001760FD" w:rsidRDefault="004F230E" w:rsidP="004F230E">
            <w:pPr>
              <w:rPr>
                <w:szCs w:val="24"/>
                <w:lang w:val="nb-NO"/>
              </w:rPr>
            </w:pPr>
            <w:r w:rsidRPr="001760FD">
              <w:rPr>
                <w:szCs w:val="24"/>
                <w:lang w:val="nb-NO"/>
              </w:rPr>
              <w:t>Fagforbundet Rogaland Brannkorpsforening</w:t>
            </w:r>
          </w:p>
        </w:tc>
        <w:tc>
          <w:tcPr>
            <w:tcW w:w="708" w:type="dxa"/>
          </w:tcPr>
          <w:p w14:paraId="33C03EAC" w14:textId="77777777" w:rsidR="004F230E" w:rsidRPr="001760FD" w:rsidRDefault="004F230E" w:rsidP="004F230E">
            <w:pPr>
              <w:jc w:val="center"/>
              <w:rPr>
                <w:szCs w:val="24"/>
                <w:lang w:val="nb-NO"/>
              </w:rPr>
            </w:pPr>
            <w:r w:rsidRPr="001760FD">
              <w:rPr>
                <w:szCs w:val="24"/>
                <w:lang w:val="nb-NO"/>
              </w:rPr>
              <w:t>110</w:t>
            </w:r>
          </w:p>
        </w:tc>
        <w:tc>
          <w:tcPr>
            <w:tcW w:w="2268" w:type="dxa"/>
          </w:tcPr>
          <w:p w14:paraId="320ED30C" w14:textId="42D2BE3E" w:rsidR="004F230E" w:rsidRPr="001760FD" w:rsidRDefault="00C36B7F" w:rsidP="004F230E">
            <w:pPr>
              <w:rPr>
                <w:szCs w:val="24"/>
                <w:lang w:val="nb-NO"/>
              </w:rPr>
            </w:pPr>
            <w:r w:rsidRPr="001760FD">
              <w:rPr>
                <w:szCs w:val="24"/>
                <w:lang w:val="nb-NO"/>
              </w:rPr>
              <w:t>Ingvar Ørjan</w:t>
            </w:r>
            <w:r w:rsidR="00CD2C56" w:rsidRPr="001760FD">
              <w:rPr>
                <w:szCs w:val="24"/>
                <w:lang w:val="nb-NO"/>
              </w:rPr>
              <w:t xml:space="preserve"> Omdal</w:t>
            </w:r>
          </w:p>
        </w:tc>
        <w:tc>
          <w:tcPr>
            <w:tcW w:w="3119" w:type="dxa"/>
          </w:tcPr>
          <w:p w14:paraId="106B389C" w14:textId="4B8700D6" w:rsidR="004F230E" w:rsidRPr="001760FD" w:rsidRDefault="0065660B" w:rsidP="004F230E">
            <w:pPr>
              <w:rPr>
                <w:szCs w:val="24"/>
                <w:lang w:val="nb-NO"/>
              </w:rPr>
            </w:pPr>
            <w:r w:rsidRPr="001760FD">
              <w:rPr>
                <w:szCs w:val="24"/>
                <w:lang w:val="nb-NO"/>
              </w:rPr>
              <w:t>i</w:t>
            </w:r>
            <w:r w:rsidR="00957A03" w:rsidRPr="001760FD">
              <w:rPr>
                <w:szCs w:val="24"/>
                <w:lang w:val="nb-NO"/>
              </w:rPr>
              <w:t>ngvar.orjan.omdal@rogbr.no</w:t>
            </w:r>
          </w:p>
        </w:tc>
        <w:tc>
          <w:tcPr>
            <w:tcW w:w="1276" w:type="dxa"/>
          </w:tcPr>
          <w:p w14:paraId="45C148D9" w14:textId="7AEF438E" w:rsidR="004F230E" w:rsidRPr="001760FD" w:rsidRDefault="00A833CC" w:rsidP="004F230E">
            <w:pPr>
              <w:rPr>
                <w:szCs w:val="24"/>
                <w:lang w:val="nb-NO"/>
              </w:rPr>
            </w:pPr>
            <w:r w:rsidRPr="001760FD">
              <w:rPr>
                <w:szCs w:val="24"/>
                <w:lang w:val="nb-NO"/>
              </w:rPr>
              <w:t>9521</w:t>
            </w:r>
            <w:r w:rsidR="0065660B" w:rsidRPr="001760FD">
              <w:rPr>
                <w:szCs w:val="24"/>
                <w:lang w:val="nb-NO"/>
              </w:rPr>
              <w:t>6801</w:t>
            </w:r>
          </w:p>
        </w:tc>
      </w:tr>
      <w:tr w:rsidR="00FF5616" w:rsidRPr="001760FD" w14:paraId="20E2D12A" w14:textId="77777777" w:rsidTr="07D73D42">
        <w:trPr>
          <w:trHeight w:val="441"/>
        </w:trPr>
        <w:tc>
          <w:tcPr>
            <w:tcW w:w="2836" w:type="dxa"/>
          </w:tcPr>
          <w:p w14:paraId="49B37045" w14:textId="77777777" w:rsidR="004F230E" w:rsidRPr="001760FD" w:rsidRDefault="004F230E" w:rsidP="004F230E">
            <w:pPr>
              <w:rPr>
                <w:szCs w:val="24"/>
                <w:lang w:val="nb-NO"/>
              </w:rPr>
            </w:pPr>
            <w:r w:rsidRPr="001760FD">
              <w:rPr>
                <w:szCs w:val="24"/>
                <w:lang w:val="nb-NO"/>
              </w:rPr>
              <w:t>Fagforbundet Dalane</w:t>
            </w:r>
          </w:p>
        </w:tc>
        <w:tc>
          <w:tcPr>
            <w:tcW w:w="708" w:type="dxa"/>
          </w:tcPr>
          <w:p w14:paraId="1E64FF7A" w14:textId="77777777" w:rsidR="004F230E" w:rsidRPr="001760FD" w:rsidRDefault="004F230E" w:rsidP="004F230E">
            <w:pPr>
              <w:jc w:val="center"/>
              <w:rPr>
                <w:szCs w:val="24"/>
                <w:lang w:val="nb-NO"/>
              </w:rPr>
            </w:pPr>
            <w:r w:rsidRPr="001760FD">
              <w:rPr>
                <w:szCs w:val="24"/>
                <w:lang w:val="nb-NO"/>
              </w:rPr>
              <w:t>151</w:t>
            </w:r>
          </w:p>
        </w:tc>
        <w:tc>
          <w:tcPr>
            <w:tcW w:w="2268" w:type="dxa"/>
          </w:tcPr>
          <w:p w14:paraId="1B415422" w14:textId="77777777" w:rsidR="004F230E" w:rsidRPr="001760FD" w:rsidRDefault="004F230E" w:rsidP="004F230E">
            <w:pPr>
              <w:rPr>
                <w:szCs w:val="24"/>
                <w:lang w:val="nb-NO"/>
              </w:rPr>
            </w:pPr>
            <w:r w:rsidRPr="001760FD">
              <w:rPr>
                <w:szCs w:val="24"/>
                <w:lang w:val="nb-NO"/>
              </w:rPr>
              <w:t>Lillian Løyning</w:t>
            </w:r>
          </w:p>
        </w:tc>
        <w:tc>
          <w:tcPr>
            <w:tcW w:w="3119" w:type="dxa"/>
          </w:tcPr>
          <w:p w14:paraId="74E895E0" w14:textId="77777777" w:rsidR="004F230E" w:rsidRPr="001760FD" w:rsidRDefault="004F230E" w:rsidP="004F230E">
            <w:pPr>
              <w:rPr>
                <w:szCs w:val="24"/>
                <w:lang w:val="nb-NO"/>
              </w:rPr>
            </w:pPr>
            <w:r w:rsidRPr="001760FD">
              <w:rPr>
                <w:szCs w:val="24"/>
                <w:lang w:val="nb-NO"/>
              </w:rPr>
              <w:t>lillian.loeyning@fagforbundet-dalane.no</w:t>
            </w:r>
          </w:p>
        </w:tc>
        <w:tc>
          <w:tcPr>
            <w:tcW w:w="1276" w:type="dxa"/>
          </w:tcPr>
          <w:p w14:paraId="22E99F88" w14:textId="77777777" w:rsidR="004F230E" w:rsidRPr="001760FD" w:rsidRDefault="004F230E" w:rsidP="004F230E">
            <w:pPr>
              <w:rPr>
                <w:szCs w:val="24"/>
                <w:lang w:val="nb-NO"/>
              </w:rPr>
            </w:pPr>
            <w:r w:rsidRPr="001760FD">
              <w:rPr>
                <w:szCs w:val="24"/>
                <w:lang w:val="nb-NO"/>
              </w:rPr>
              <w:t>97092965</w:t>
            </w:r>
          </w:p>
        </w:tc>
      </w:tr>
      <w:tr w:rsidR="00FF5616" w:rsidRPr="001760FD" w14:paraId="67292923" w14:textId="77777777" w:rsidTr="07D73D42">
        <w:tc>
          <w:tcPr>
            <w:tcW w:w="2836" w:type="dxa"/>
          </w:tcPr>
          <w:p w14:paraId="2EC5BB40" w14:textId="77777777" w:rsidR="004F230E" w:rsidRPr="001760FD" w:rsidRDefault="004F230E" w:rsidP="004F230E">
            <w:pPr>
              <w:rPr>
                <w:szCs w:val="24"/>
                <w:lang w:val="nb-NO"/>
              </w:rPr>
            </w:pPr>
            <w:r w:rsidRPr="001760FD">
              <w:rPr>
                <w:szCs w:val="24"/>
                <w:lang w:val="nb-NO"/>
              </w:rPr>
              <w:t>Fagforbundet Strand</w:t>
            </w:r>
          </w:p>
          <w:p w14:paraId="1946BE5E" w14:textId="77777777" w:rsidR="004F230E" w:rsidRPr="001760FD" w:rsidRDefault="004F230E" w:rsidP="004F230E">
            <w:pPr>
              <w:rPr>
                <w:szCs w:val="24"/>
                <w:lang w:val="nb-NO"/>
              </w:rPr>
            </w:pPr>
          </w:p>
        </w:tc>
        <w:tc>
          <w:tcPr>
            <w:tcW w:w="708" w:type="dxa"/>
          </w:tcPr>
          <w:p w14:paraId="0459BBC8" w14:textId="77777777" w:rsidR="004F230E" w:rsidRPr="001760FD" w:rsidRDefault="004F230E" w:rsidP="004F230E">
            <w:pPr>
              <w:jc w:val="center"/>
              <w:rPr>
                <w:szCs w:val="24"/>
                <w:lang w:val="nb-NO"/>
              </w:rPr>
            </w:pPr>
            <w:r w:rsidRPr="001760FD">
              <w:rPr>
                <w:szCs w:val="24"/>
                <w:lang w:val="nb-NO"/>
              </w:rPr>
              <w:t>192</w:t>
            </w:r>
          </w:p>
        </w:tc>
        <w:tc>
          <w:tcPr>
            <w:tcW w:w="2268" w:type="dxa"/>
          </w:tcPr>
          <w:p w14:paraId="03FB4558" w14:textId="77777777" w:rsidR="004F230E" w:rsidRPr="001760FD" w:rsidRDefault="004F230E" w:rsidP="004F230E">
            <w:pPr>
              <w:rPr>
                <w:szCs w:val="24"/>
                <w:lang w:val="nb-NO"/>
              </w:rPr>
            </w:pPr>
            <w:r w:rsidRPr="001760FD">
              <w:rPr>
                <w:szCs w:val="24"/>
                <w:lang w:val="nb-NO"/>
              </w:rPr>
              <w:t>Anita Hodneland</w:t>
            </w:r>
          </w:p>
        </w:tc>
        <w:tc>
          <w:tcPr>
            <w:tcW w:w="3119" w:type="dxa"/>
          </w:tcPr>
          <w:p w14:paraId="00F51E8E" w14:textId="77777777" w:rsidR="004F230E" w:rsidRPr="001760FD" w:rsidRDefault="004F230E" w:rsidP="004F230E">
            <w:pPr>
              <w:rPr>
                <w:szCs w:val="24"/>
                <w:lang w:val="nb-NO"/>
              </w:rPr>
            </w:pPr>
            <w:r w:rsidRPr="001760FD">
              <w:rPr>
                <w:szCs w:val="24"/>
                <w:lang w:val="nb-NO"/>
              </w:rPr>
              <w:t>anita.hodneland@lyse.net</w:t>
            </w:r>
          </w:p>
        </w:tc>
        <w:tc>
          <w:tcPr>
            <w:tcW w:w="1276" w:type="dxa"/>
          </w:tcPr>
          <w:p w14:paraId="2B0B0F90" w14:textId="77777777" w:rsidR="004F230E" w:rsidRPr="001760FD" w:rsidRDefault="004F230E" w:rsidP="004F230E">
            <w:pPr>
              <w:rPr>
                <w:szCs w:val="24"/>
                <w:lang w:val="nb-NO"/>
              </w:rPr>
            </w:pPr>
            <w:r w:rsidRPr="001760FD">
              <w:rPr>
                <w:szCs w:val="24"/>
                <w:lang w:val="nb-NO"/>
              </w:rPr>
              <w:t>98829966</w:t>
            </w:r>
          </w:p>
        </w:tc>
      </w:tr>
      <w:tr w:rsidR="00FF5616" w:rsidRPr="001760FD" w14:paraId="0F8A981D" w14:textId="77777777" w:rsidTr="07D73D42">
        <w:tc>
          <w:tcPr>
            <w:tcW w:w="2836" w:type="dxa"/>
          </w:tcPr>
          <w:p w14:paraId="1AEAC5EC" w14:textId="77777777" w:rsidR="004F230E" w:rsidRPr="001760FD" w:rsidRDefault="004F230E" w:rsidP="004F230E">
            <w:pPr>
              <w:rPr>
                <w:szCs w:val="24"/>
                <w:lang w:val="nb-NO"/>
              </w:rPr>
            </w:pPr>
            <w:r w:rsidRPr="001760FD">
              <w:rPr>
                <w:szCs w:val="24"/>
                <w:lang w:val="nb-NO"/>
              </w:rPr>
              <w:t>Fagforbundet Helse Stavanger</w:t>
            </w:r>
          </w:p>
        </w:tc>
        <w:tc>
          <w:tcPr>
            <w:tcW w:w="708" w:type="dxa"/>
          </w:tcPr>
          <w:p w14:paraId="4353841D" w14:textId="77777777" w:rsidR="004F230E" w:rsidRPr="001760FD" w:rsidRDefault="004F230E" w:rsidP="004F230E">
            <w:pPr>
              <w:jc w:val="center"/>
              <w:rPr>
                <w:szCs w:val="24"/>
                <w:lang w:val="nb-NO"/>
              </w:rPr>
            </w:pPr>
            <w:r w:rsidRPr="001760FD">
              <w:rPr>
                <w:szCs w:val="24"/>
                <w:lang w:val="nb-NO"/>
              </w:rPr>
              <w:t>211</w:t>
            </w:r>
          </w:p>
        </w:tc>
        <w:tc>
          <w:tcPr>
            <w:tcW w:w="2268" w:type="dxa"/>
          </w:tcPr>
          <w:p w14:paraId="4B367A42" w14:textId="77777777" w:rsidR="004F230E" w:rsidRPr="001760FD" w:rsidRDefault="004F230E" w:rsidP="004F230E">
            <w:pPr>
              <w:rPr>
                <w:szCs w:val="24"/>
                <w:lang w:val="nb-NO"/>
              </w:rPr>
            </w:pPr>
            <w:r w:rsidRPr="001760FD">
              <w:rPr>
                <w:szCs w:val="24"/>
                <w:lang w:val="nb-NO"/>
              </w:rPr>
              <w:t>Anngun Vea-Klungtvedt</w:t>
            </w:r>
          </w:p>
        </w:tc>
        <w:tc>
          <w:tcPr>
            <w:tcW w:w="3119" w:type="dxa"/>
          </w:tcPr>
          <w:p w14:paraId="55179508" w14:textId="5D9B1065" w:rsidR="004F230E" w:rsidRPr="001760FD" w:rsidRDefault="00D844D2" w:rsidP="004F230E">
            <w:pPr>
              <w:rPr>
                <w:szCs w:val="24"/>
                <w:lang w:val="nb-NO"/>
              </w:rPr>
            </w:pPr>
            <w:r w:rsidRPr="001760FD">
              <w:rPr>
                <w:szCs w:val="24"/>
                <w:lang w:val="nb-NO"/>
              </w:rPr>
              <w:t>anngunvk@</w:t>
            </w:r>
            <w:r w:rsidR="001D063C" w:rsidRPr="001760FD">
              <w:rPr>
                <w:szCs w:val="24"/>
                <w:lang w:val="nb-NO"/>
              </w:rPr>
              <w:t>gmail.com</w:t>
            </w:r>
          </w:p>
        </w:tc>
        <w:tc>
          <w:tcPr>
            <w:tcW w:w="1276" w:type="dxa"/>
          </w:tcPr>
          <w:p w14:paraId="17BCD628" w14:textId="77777777" w:rsidR="004F230E" w:rsidRPr="001760FD" w:rsidRDefault="004F230E" w:rsidP="004F230E">
            <w:pPr>
              <w:rPr>
                <w:szCs w:val="24"/>
                <w:lang w:val="nb-NO"/>
              </w:rPr>
            </w:pPr>
            <w:r w:rsidRPr="001760FD">
              <w:rPr>
                <w:szCs w:val="24"/>
                <w:lang w:val="nb-NO"/>
              </w:rPr>
              <w:t>46930905</w:t>
            </w:r>
          </w:p>
        </w:tc>
      </w:tr>
      <w:tr w:rsidR="00FF5616" w:rsidRPr="001760FD" w14:paraId="40F3E603" w14:textId="77777777" w:rsidTr="07D73D42">
        <w:tc>
          <w:tcPr>
            <w:tcW w:w="2836" w:type="dxa"/>
          </w:tcPr>
          <w:p w14:paraId="540AED41" w14:textId="77777777" w:rsidR="004F230E" w:rsidRPr="001760FD" w:rsidRDefault="004F230E" w:rsidP="004F230E">
            <w:pPr>
              <w:rPr>
                <w:szCs w:val="24"/>
                <w:lang w:val="nb-NO"/>
              </w:rPr>
            </w:pPr>
            <w:r w:rsidRPr="001760FD">
              <w:rPr>
                <w:szCs w:val="24"/>
                <w:lang w:val="nb-NO"/>
              </w:rPr>
              <w:t>Fagforbundet Hå</w:t>
            </w:r>
          </w:p>
        </w:tc>
        <w:tc>
          <w:tcPr>
            <w:tcW w:w="708" w:type="dxa"/>
          </w:tcPr>
          <w:p w14:paraId="30375980" w14:textId="77777777" w:rsidR="004F230E" w:rsidRPr="001760FD" w:rsidRDefault="004F230E" w:rsidP="004F230E">
            <w:pPr>
              <w:jc w:val="center"/>
              <w:rPr>
                <w:szCs w:val="24"/>
                <w:lang w:val="nb-NO"/>
              </w:rPr>
            </w:pPr>
            <w:r w:rsidRPr="001760FD">
              <w:rPr>
                <w:szCs w:val="24"/>
                <w:lang w:val="nb-NO"/>
              </w:rPr>
              <w:t>279</w:t>
            </w:r>
          </w:p>
        </w:tc>
        <w:tc>
          <w:tcPr>
            <w:tcW w:w="2268" w:type="dxa"/>
          </w:tcPr>
          <w:p w14:paraId="2E8D18A1" w14:textId="77777777" w:rsidR="004F230E" w:rsidRPr="001760FD" w:rsidRDefault="004F230E" w:rsidP="004F230E">
            <w:pPr>
              <w:rPr>
                <w:szCs w:val="24"/>
                <w:lang w:val="nb-NO"/>
              </w:rPr>
            </w:pPr>
            <w:r w:rsidRPr="001760FD">
              <w:rPr>
                <w:szCs w:val="24"/>
                <w:lang w:val="nb-NO"/>
              </w:rPr>
              <w:t>Gunn Søyland</w:t>
            </w:r>
          </w:p>
        </w:tc>
        <w:tc>
          <w:tcPr>
            <w:tcW w:w="3119" w:type="dxa"/>
          </w:tcPr>
          <w:p w14:paraId="07826347" w14:textId="4772FF05" w:rsidR="004F230E" w:rsidRPr="001760FD" w:rsidRDefault="005A643E" w:rsidP="004F230E">
            <w:pPr>
              <w:rPr>
                <w:szCs w:val="24"/>
                <w:lang w:val="nb-NO"/>
              </w:rPr>
            </w:pPr>
            <w:r w:rsidRPr="001760FD">
              <w:rPr>
                <w:szCs w:val="24"/>
                <w:lang w:val="nb-NO"/>
              </w:rPr>
              <w:t>gunn.soyland</w:t>
            </w:r>
            <w:r w:rsidR="004F230E" w:rsidRPr="001760FD">
              <w:rPr>
                <w:szCs w:val="24"/>
                <w:lang w:val="nb-NO"/>
              </w:rPr>
              <w:t>@ha.kommune.no</w:t>
            </w:r>
          </w:p>
        </w:tc>
        <w:tc>
          <w:tcPr>
            <w:tcW w:w="1276" w:type="dxa"/>
          </w:tcPr>
          <w:p w14:paraId="3447DD48" w14:textId="77777777" w:rsidR="004F230E" w:rsidRPr="001760FD" w:rsidRDefault="004F230E" w:rsidP="004F230E">
            <w:pPr>
              <w:rPr>
                <w:szCs w:val="24"/>
                <w:lang w:val="nb-NO"/>
              </w:rPr>
            </w:pPr>
            <w:r w:rsidRPr="001760FD">
              <w:rPr>
                <w:szCs w:val="24"/>
                <w:lang w:val="nb-NO"/>
              </w:rPr>
              <w:t>90059538</w:t>
            </w:r>
          </w:p>
        </w:tc>
      </w:tr>
      <w:tr w:rsidR="00FF5616" w:rsidRPr="001760FD" w14:paraId="0798003F" w14:textId="77777777" w:rsidTr="07D73D42">
        <w:trPr>
          <w:trHeight w:val="429"/>
        </w:trPr>
        <w:tc>
          <w:tcPr>
            <w:tcW w:w="2836" w:type="dxa"/>
          </w:tcPr>
          <w:p w14:paraId="5BB04CB9" w14:textId="77777777" w:rsidR="004F230E" w:rsidRPr="001760FD" w:rsidRDefault="004F230E" w:rsidP="004F230E">
            <w:pPr>
              <w:rPr>
                <w:lang w:val="nb-NO"/>
              </w:rPr>
            </w:pPr>
            <w:r w:rsidRPr="001760FD">
              <w:rPr>
                <w:lang w:val="nb-NO"/>
              </w:rPr>
              <w:t>Fagforbundet Sandnes</w:t>
            </w:r>
          </w:p>
        </w:tc>
        <w:tc>
          <w:tcPr>
            <w:tcW w:w="708" w:type="dxa"/>
          </w:tcPr>
          <w:p w14:paraId="683B0FFF" w14:textId="77777777" w:rsidR="004F230E" w:rsidRPr="001760FD" w:rsidRDefault="004F230E" w:rsidP="004F230E">
            <w:pPr>
              <w:jc w:val="center"/>
              <w:rPr>
                <w:lang w:val="nb-NO"/>
              </w:rPr>
            </w:pPr>
            <w:r w:rsidRPr="001760FD">
              <w:rPr>
                <w:lang w:val="nb-NO"/>
              </w:rPr>
              <w:t>281</w:t>
            </w:r>
          </w:p>
        </w:tc>
        <w:tc>
          <w:tcPr>
            <w:tcW w:w="2268" w:type="dxa"/>
          </w:tcPr>
          <w:p w14:paraId="2C0C5A91" w14:textId="77777777" w:rsidR="004F230E" w:rsidRPr="001760FD" w:rsidRDefault="004F230E" w:rsidP="004F230E">
            <w:pPr>
              <w:rPr>
                <w:lang w:val="nb-NO"/>
              </w:rPr>
            </w:pPr>
            <w:r w:rsidRPr="001760FD">
              <w:rPr>
                <w:lang w:val="nb-NO"/>
              </w:rPr>
              <w:t>Benedicte Møller</w:t>
            </w:r>
          </w:p>
        </w:tc>
        <w:tc>
          <w:tcPr>
            <w:tcW w:w="3119" w:type="dxa"/>
          </w:tcPr>
          <w:p w14:paraId="454A1E0C" w14:textId="77777777" w:rsidR="004F230E" w:rsidRPr="001760FD" w:rsidRDefault="004F230E" w:rsidP="004F230E">
            <w:pPr>
              <w:rPr>
                <w:lang w:val="nb-NO"/>
              </w:rPr>
            </w:pPr>
            <w:r w:rsidRPr="001760FD">
              <w:rPr>
                <w:lang w:val="nb-NO"/>
              </w:rPr>
              <w:t>benedicte.fagforbundet@gmail.com</w:t>
            </w:r>
          </w:p>
        </w:tc>
        <w:tc>
          <w:tcPr>
            <w:tcW w:w="1276" w:type="dxa"/>
          </w:tcPr>
          <w:p w14:paraId="2EAC83B9" w14:textId="77777777" w:rsidR="004F230E" w:rsidRPr="001760FD" w:rsidRDefault="004F230E" w:rsidP="004F230E">
            <w:pPr>
              <w:rPr>
                <w:lang w:val="nb-NO"/>
              </w:rPr>
            </w:pPr>
            <w:r w:rsidRPr="001760FD">
              <w:rPr>
                <w:lang w:val="nb-NO"/>
              </w:rPr>
              <w:t>94781673</w:t>
            </w:r>
          </w:p>
        </w:tc>
      </w:tr>
      <w:tr w:rsidR="00FF5616" w:rsidRPr="001760FD" w14:paraId="65DF3AFB" w14:textId="77777777" w:rsidTr="07D73D42">
        <w:trPr>
          <w:trHeight w:val="421"/>
        </w:trPr>
        <w:tc>
          <w:tcPr>
            <w:tcW w:w="2836" w:type="dxa"/>
          </w:tcPr>
          <w:p w14:paraId="3AAE79D6" w14:textId="77777777" w:rsidR="004F230E" w:rsidRPr="001760FD" w:rsidRDefault="004F230E" w:rsidP="004F230E">
            <w:pPr>
              <w:rPr>
                <w:szCs w:val="24"/>
                <w:lang w:val="nb-NO"/>
              </w:rPr>
            </w:pPr>
            <w:r w:rsidRPr="001760FD">
              <w:rPr>
                <w:szCs w:val="24"/>
                <w:lang w:val="nb-NO"/>
              </w:rPr>
              <w:t>Fagforbundet Sauda</w:t>
            </w:r>
          </w:p>
        </w:tc>
        <w:tc>
          <w:tcPr>
            <w:tcW w:w="708" w:type="dxa"/>
          </w:tcPr>
          <w:p w14:paraId="4286889F" w14:textId="77777777" w:rsidR="004F230E" w:rsidRPr="001760FD" w:rsidRDefault="004F230E" w:rsidP="004F230E">
            <w:pPr>
              <w:jc w:val="center"/>
              <w:rPr>
                <w:szCs w:val="24"/>
                <w:lang w:val="nb-NO"/>
              </w:rPr>
            </w:pPr>
            <w:r w:rsidRPr="001760FD">
              <w:rPr>
                <w:szCs w:val="24"/>
                <w:lang w:val="nb-NO"/>
              </w:rPr>
              <w:t>301</w:t>
            </w:r>
          </w:p>
        </w:tc>
        <w:tc>
          <w:tcPr>
            <w:tcW w:w="2268" w:type="dxa"/>
          </w:tcPr>
          <w:p w14:paraId="40AC2F26" w14:textId="77777777" w:rsidR="004F230E" w:rsidRPr="001760FD" w:rsidRDefault="004F230E" w:rsidP="004F230E">
            <w:pPr>
              <w:tabs>
                <w:tab w:val="right" w:pos="1703"/>
              </w:tabs>
              <w:rPr>
                <w:szCs w:val="24"/>
                <w:lang w:val="nb-NO"/>
              </w:rPr>
            </w:pPr>
            <w:r w:rsidRPr="001760FD">
              <w:rPr>
                <w:szCs w:val="24"/>
                <w:lang w:val="nb-NO"/>
              </w:rPr>
              <w:t>Siv Jørgensen</w:t>
            </w:r>
          </w:p>
        </w:tc>
        <w:tc>
          <w:tcPr>
            <w:tcW w:w="3119" w:type="dxa"/>
          </w:tcPr>
          <w:p w14:paraId="275E1FDC" w14:textId="77777777" w:rsidR="004F230E" w:rsidRPr="001760FD" w:rsidRDefault="004F230E" w:rsidP="004F230E">
            <w:pPr>
              <w:rPr>
                <w:szCs w:val="24"/>
                <w:lang w:val="nb-NO"/>
              </w:rPr>
            </w:pPr>
            <w:r w:rsidRPr="001760FD">
              <w:rPr>
                <w:szCs w:val="24"/>
                <w:lang w:val="nb-NO"/>
              </w:rPr>
              <w:t>fagforbundet@sauda.kommune.no</w:t>
            </w:r>
          </w:p>
        </w:tc>
        <w:tc>
          <w:tcPr>
            <w:tcW w:w="1276" w:type="dxa"/>
          </w:tcPr>
          <w:p w14:paraId="1678F7DF" w14:textId="77777777" w:rsidR="004F230E" w:rsidRPr="001760FD" w:rsidRDefault="004F230E" w:rsidP="004F230E">
            <w:pPr>
              <w:rPr>
                <w:szCs w:val="24"/>
                <w:lang w:val="nb-NO"/>
              </w:rPr>
            </w:pPr>
            <w:r w:rsidRPr="001760FD">
              <w:rPr>
                <w:szCs w:val="24"/>
                <w:lang w:val="nb-NO"/>
              </w:rPr>
              <w:t>41457368</w:t>
            </w:r>
          </w:p>
        </w:tc>
      </w:tr>
      <w:tr w:rsidR="00FF5616" w:rsidRPr="001760FD" w14:paraId="6D82ADF2" w14:textId="77777777" w:rsidTr="07D73D42">
        <w:tc>
          <w:tcPr>
            <w:tcW w:w="2836" w:type="dxa"/>
          </w:tcPr>
          <w:p w14:paraId="2BD6E5C0" w14:textId="77777777" w:rsidR="004F230E" w:rsidRPr="001760FD" w:rsidRDefault="004F230E" w:rsidP="004F230E">
            <w:pPr>
              <w:rPr>
                <w:szCs w:val="24"/>
                <w:lang w:val="nb-NO"/>
              </w:rPr>
            </w:pPr>
            <w:r w:rsidRPr="001760FD">
              <w:rPr>
                <w:szCs w:val="24"/>
                <w:lang w:val="nb-NO"/>
              </w:rPr>
              <w:t>Fagforbundet Karmøy</w:t>
            </w:r>
          </w:p>
        </w:tc>
        <w:tc>
          <w:tcPr>
            <w:tcW w:w="708" w:type="dxa"/>
          </w:tcPr>
          <w:p w14:paraId="5E0880A6" w14:textId="77777777" w:rsidR="004F230E" w:rsidRPr="001760FD" w:rsidRDefault="004F230E" w:rsidP="004F230E">
            <w:pPr>
              <w:jc w:val="center"/>
              <w:rPr>
                <w:szCs w:val="24"/>
                <w:lang w:val="nb-NO"/>
              </w:rPr>
            </w:pPr>
            <w:r w:rsidRPr="001760FD">
              <w:rPr>
                <w:szCs w:val="24"/>
                <w:lang w:val="nb-NO"/>
              </w:rPr>
              <w:t>323</w:t>
            </w:r>
          </w:p>
        </w:tc>
        <w:tc>
          <w:tcPr>
            <w:tcW w:w="2268" w:type="dxa"/>
          </w:tcPr>
          <w:p w14:paraId="0CE68C12" w14:textId="37DF17B3" w:rsidR="004F230E" w:rsidRPr="001760FD" w:rsidRDefault="0053363E" w:rsidP="004F230E">
            <w:pPr>
              <w:rPr>
                <w:szCs w:val="24"/>
                <w:lang w:val="nb-NO"/>
              </w:rPr>
            </w:pPr>
            <w:r w:rsidRPr="001760FD">
              <w:rPr>
                <w:szCs w:val="24"/>
                <w:lang w:val="nb-NO"/>
              </w:rPr>
              <w:t>Cathrine T. Hansen</w:t>
            </w:r>
          </w:p>
        </w:tc>
        <w:tc>
          <w:tcPr>
            <w:tcW w:w="3119" w:type="dxa"/>
          </w:tcPr>
          <w:p w14:paraId="176B8379" w14:textId="5127A445" w:rsidR="004F230E" w:rsidRPr="001760FD" w:rsidRDefault="002C0543" w:rsidP="004F230E">
            <w:pPr>
              <w:rPr>
                <w:szCs w:val="24"/>
                <w:lang w:val="nb-NO"/>
              </w:rPr>
            </w:pPr>
            <w:r w:rsidRPr="001760FD">
              <w:rPr>
                <w:szCs w:val="24"/>
                <w:lang w:val="nb-NO"/>
              </w:rPr>
              <w:t>cth@karmoy.kommune.no</w:t>
            </w:r>
          </w:p>
          <w:p w14:paraId="7838B8EA" w14:textId="21AA2573" w:rsidR="00B71295" w:rsidRPr="001760FD" w:rsidRDefault="00B71295" w:rsidP="004F230E">
            <w:pPr>
              <w:rPr>
                <w:szCs w:val="24"/>
                <w:lang w:val="nb-NO"/>
              </w:rPr>
            </w:pPr>
          </w:p>
        </w:tc>
        <w:tc>
          <w:tcPr>
            <w:tcW w:w="1276" w:type="dxa"/>
          </w:tcPr>
          <w:p w14:paraId="2C1AFC8A" w14:textId="35190F5E" w:rsidR="004F230E" w:rsidRPr="001760FD" w:rsidRDefault="002C0543" w:rsidP="004F230E">
            <w:pPr>
              <w:rPr>
                <w:szCs w:val="24"/>
                <w:lang w:val="nb-NO"/>
              </w:rPr>
            </w:pPr>
            <w:r w:rsidRPr="001760FD">
              <w:rPr>
                <w:szCs w:val="24"/>
                <w:lang w:val="nb-NO"/>
              </w:rPr>
              <w:t>91106618</w:t>
            </w:r>
          </w:p>
        </w:tc>
      </w:tr>
      <w:tr w:rsidR="00FF5616" w:rsidRPr="001760FD" w14:paraId="379B7D58" w14:textId="77777777" w:rsidTr="07D73D42">
        <w:tc>
          <w:tcPr>
            <w:tcW w:w="2836" w:type="dxa"/>
          </w:tcPr>
          <w:p w14:paraId="75EE33A9" w14:textId="77777777" w:rsidR="004F230E" w:rsidRPr="001760FD" w:rsidRDefault="004F230E" w:rsidP="004F230E">
            <w:pPr>
              <w:rPr>
                <w:szCs w:val="24"/>
                <w:lang w:val="nb-NO"/>
              </w:rPr>
            </w:pPr>
            <w:r w:rsidRPr="001760FD">
              <w:rPr>
                <w:szCs w:val="24"/>
                <w:lang w:val="nb-NO"/>
              </w:rPr>
              <w:t>Fagforbundet Sola</w:t>
            </w:r>
          </w:p>
        </w:tc>
        <w:tc>
          <w:tcPr>
            <w:tcW w:w="708" w:type="dxa"/>
          </w:tcPr>
          <w:p w14:paraId="4FC01D54" w14:textId="77777777" w:rsidR="004F230E" w:rsidRPr="001760FD" w:rsidRDefault="004F230E" w:rsidP="004F230E">
            <w:pPr>
              <w:jc w:val="center"/>
              <w:rPr>
                <w:szCs w:val="24"/>
                <w:lang w:val="nb-NO"/>
              </w:rPr>
            </w:pPr>
            <w:r w:rsidRPr="001760FD">
              <w:rPr>
                <w:szCs w:val="24"/>
                <w:lang w:val="nb-NO"/>
              </w:rPr>
              <w:t>458</w:t>
            </w:r>
          </w:p>
        </w:tc>
        <w:tc>
          <w:tcPr>
            <w:tcW w:w="2268" w:type="dxa"/>
          </w:tcPr>
          <w:p w14:paraId="27206903" w14:textId="71CE8A77" w:rsidR="004F230E" w:rsidRPr="001760FD" w:rsidRDefault="004F230E" w:rsidP="004F230E">
            <w:pPr>
              <w:rPr>
                <w:szCs w:val="24"/>
                <w:lang w:val="nb-NO"/>
              </w:rPr>
            </w:pPr>
            <w:r w:rsidRPr="001760FD">
              <w:rPr>
                <w:szCs w:val="24"/>
                <w:lang w:val="nb-NO"/>
              </w:rPr>
              <w:t xml:space="preserve">Marit </w:t>
            </w:r>
            <w:proofErr w:type="spellStart"/>
            <w:r w:rsidR="00937EED" w:rsidRPr="001760FD">
              <w:rPr>
                <w:szCs w:val="24"/>
                <w:lang w:val="nb-NO"/>
              </w:rPr>
              <w:t>Lilleskog</w:t>
            </w:r>
            <w:proofErr w:type="spellEnd"/>
            <w:r w:rsidR="00937EED" w:rsidRPr="001760FD">
              <w:rPr>
                <w:szCs w:val="24"/>
                <w:lang w:val="nb-NO"/>
              </w:rPr>
              <w:t xml:space="preserve"> </w:t>
            </w:r>
            <w:r w:rsidRPr="001760FD">
              <w:rPr>
                <w:szCs w:val="24"/>
                <w:lang w:val="nb-NO"/>
              </w:rPr>
              <w:t>Løvås</w:t>
            </w:r>
          </w:p>
        </w:tc>
        <w:tc>
          <w:tcPr>
            <w:tcW w:w="3119" w:type="dxa"/>
          </w:tcPr>
          <w:p w14:paraId="45BCB3C0" w14:textId="30AFD847" w:rsidR="004F230E" w:rsidRPr="001760FD" w:rsidRDefault="004F230E" w:rsidP="004F230E">
            <w:pPr>
              <w:rPr>
                <w:szCs w:val="24"/>
                <w:lang w:val="de-DE"/>
              </w:rPr>
            </w:pPr>
            <w:r w:rsidRPr="001760FD">
              <w:rPr>
                <w:szCs w:val="24"/>
                <w:lang w:val="de-DE"/>
              </w:rPr>
              <w:t>marit.</w:t>
            </w:r>
            <w:r w:rsidR="00237B5C" w:rsidRPr="001760FD">
              <w:rPr>
                <w:szCs w:val="24"/>
                <w:lang w:val="de-DE"/>
              </w:rPr>
              <w:t>l.</w:t>
            </w:r>
            <w:r w:rsidRPr="001760FD">
              <w:rPr>
                <w:szCs w:val="24"/>
                <w:lang w:val="de-DE"/>
              </w:rPr>
              <w:t>lovas@</w:t>
            </w:r>
            <w:r w:rsidR="008F28E2" w:rsidRPr="001760FD">
              <w:rPr>
                <w:szCs w:val="24"/>
                <w:lang w:val="de-DE"/>
              </w:rPr>
              <w:t>gmail.com</w:t>
            </w:r>
          </w:p>
        </w:tc>
        <w:tc>
          <w:tcPr>
            <w:tcW w:w="1276" w:type="dxa"/>
          </w:tcPr>
          <w:p w14:paraId="105A3969" w14:textId="60D317E2" w:rsidR="004F230E" w:rsidRPr="001760FD" w:rsidRDefault="004F230E" w:rsidP="004F230E">
            <w:pPr>
              <w:rPr>
                <w:szCs w:val="24"/>
                <w:lang w:val="nb-NO"/>
              </w:rPr>
            </w:pPr>
            <w:proofErr w:type="gramStart"/>
            <w:r w:rsidRPr="001760FD">
              <w:rPr>
                <w:szCs w:val="24"/>
                <w:lang w:val="nb-NO"/>
              </w:rPr>
              <w:t>51653540  47232076</w:t>
            </w:r>
            <w:proofErr w:type="gramEnd"/>
          </w:p>
        </w:tc>
      </w:tr>
      <w:tr w:rsidR="00FF5616" w:rsidRPr="001760FD" w14:paraId="344A7C8F" w14:textId="77777777" w:rsidTr="07D73D42">
        <w:tc>
          <w:tcPr>
            <w:tcW w:w="2836" w:type="dxa"/>
          </w:tcPr>
          <w:p w14:paraId="038CEB94" w14:textId="77777777" w:rsidR="004F230E" w:rsidRPr="001760FD" w:rsidRDefault="004F230E" w:rsidP="004F230E">
            <w:pPr>
              <w:rPr>
                <w:szCs w:val="24"/>
                <w:lang w:val="nb-NO"/>
              </w:rPr>
            </w:pPr>
            <w:r w:rsidRPr="001760FD">
              <w:rPr>
                <w:szCs w:val="24"/>
                <w:lang w:val="nb-NO"/>
              </w:rPr>
              <w:t>Fagforbundet Helse Sydvest</w:t>
            </w:r>
          </w:p>
        </w:tc>
        <w:tc>
          <w:tcPr>
            <w:tcW w:w="708" w:type="dxa"/>
          </w:tcPr>
          <w:p w14:paraId="6DC47BCF" w14:textId="77777777" w:rsidR="004F230E" w:rsidRPr="001760FD" w:rsidRDefault="004F230E" w:rsidP="004F230E">
            <w:pPr>
              <w:jc w:val="center"/>
              <w:rPr>
                <w:szCs w:val="24"/>
                <w:lang w:val="nb-NO"/>
              </w:rPr>
            </w:pPr>
            <w:r w:rsidRPr="001760FD">
              <w:rPr>
                <w:szCs w:val="24"/>
                <w:lang w:val="nb-NO"/>
              </w:rPr>
              <w:t>468</w:t>
            </w:r>
          </w:p>
        </w:tc>
        <w:tc>
          <w:tcPr>
            <w:tcW w:w="2268" w:type="dxa"/>
          </w:tcPr>
          <w:p w14:paraId="71234308" w14:textId="74F9391B" w:rsidR="004F230E" w:rsidRPr="001760FD" w:rsidRDefault="00941EA5" w:rsidP="004F230E">
            <w:pPr>
              <w:rPr>
                <w:szCs w:val="24"/>
                <w:lang w:val="nb-NO"/>
              </w:rPr>
            </w:pPr>
            <w:r w:rsidRPr="001760FD">
              <w:rPr>
                <w:szCs w:val="24"/>
                <w:lang w:val="nb-NO"/>
              </w:rPr>
              <w:t>Anne Margrethe Ulland</w:t>
            </w:r>
          </w:p>
        </w:tc>
        <w:tc>
          <w:tcPr>
            <w:tcW w:w="3119" w:type="dxa"/>
          </w:tcPr>
          <w:p w14:paraId="42F7E610" w14:textId="0232BE48" w:rsidR="004F230E" w:rsidRPr="001760FD" w:rsidRDefault="00E0683B" w:rsidP="004F230E">
            <w:pPr>
              <w:rPr>
                <w:szCs w:val="24"/>
                <w:lang w:val="nb-NO"/>
              </w:rPr>
            </w:pPr>
            <w:r w:rsidRPr="001760FD">
              <w:rPr>
                <w:szCs w:val="24"/>
                <w:lang w:val="nb-NO"/>
              </w:rPr>
              <w:t>a</w:t>
            </w:r>
            <w:r w:rsidR="002B5845" w:rsidRPr="001760FD">
              <w:rPr>
                <w:szCs w:val="24"/>
                <w:lang w:val="nb-NO"/>
              </w:rPr>
              <w:t>nne.margret</w:t>
            </w:r>
            <w:r w:rsidR="00286797" w:rsidRPr="001760FD">
              <w:rPr>
                <w:szCs w:val="24"/>
                <w:lang w:val="nb-NO"/>
              </w:rPr>
              <w:t>.he@</w:t>
            </w:r>
            <w:r w:rsidRPr="001760FD">
              <w:rPr>
                <w:szCs w:val="24"/>
                <w:lang w:val="nb-NO"/>
              </w:rPr>
              <w:t>hotmail.com</w:t>
            </w:r>
          </w:p>
        </w:tc>
        <w:tc>
          <w:tcPr>
            <w:tcW w:w="1276" w:type="dxa"/>
          </w:tcPr>
          <w:p w14:paraId="61E6D5B2" w14:textId="7F0A92C5" w:rsidR="004F230E" w:rsidRPr="001760FD" w:rsidRDefault="004023D1" w:rsidP="004F230E">
            <w:pPr>
              <w:rPr>
                <w:szCs w:val="24"/>
                <w:lang w:val="nb-NO"/>
              </w:rPr>
            </w:pPr>
            <w:r w:rsidRPr="001760FD">
              <w:rPr>
                <w:szCs w:val="24"/>
                <w:lang w:val="nb-NO"/>
              </w:rPr>
              <w:t>48</w:t>
            </w:r>
            <w:r w:rsidR="00936FF9" w:rsidRPr="001760FD">
              <w:rPr>
                <w:szCs w:val="24"/>
                <w:lang w:val="nb-NO"/>
              </w:rPr>
              <w:t>228682</w:t>
            </w:r>
          </w:p>
        </w:tc>
      </w:tr>
      <w:tr w:rsidR="00FF5616" w:rsidRPr="001760FD" w14:paraId="3B038BA1" w14:textId="77777777" w:rsidTr="07D73D42">
        <w:tc>
          <w:tcPr>
            <w:tcW w:w="2836" w:type="dxa"/>
          </w:tcPr>
          <w:p w14:paraId="6CE57179" w14:textId="77777777" w:rsidR="004F230E" w:rsidRPr="001760FD" w:rsidRDefault="004F230E" w:rsidP="004F230E">
            <w:pPr>
              <w:rPr>
                <w:szCs w:val="24"/>
                <w:lang w:val="nb-NO"/>
              </w:rPr>
            </w:pPr>
            <w:r w:rsidRPr="001760FD">
              <w:rPr>
                <w:szCs w:val="24"/>
                <w:lang w:val="nb-NO"/>
              </w:rPr>
              <w:t>Fagforbundet Rogaland fylke</w:t>
            </w:r>
          </w:p>
        </w:tc>
        <w:tc>
          <w:tcPr>
            <w:tcW w:w="708" w:type="dxa"/>
          </w:tcPr>
          <w:p w14:paraId="37420DAB" w14:textId="77777777" w:rsidR="004F230E" w:rsidRPr="001760FD" w:rsidRDefault="004F230E" w:rsidP="004F230E">
            <w:pPr>
              <w:jc w:val="center"/>
              <w:rPr>
                <w:szCs w:val="24"/>
                <w:lang w:val="nb-NO"/>
              </w:rPr>
            </w:pPr>
            <w:r w:rsidRPr="001760FD">
              <w:rPr>
                <w:szCs w:val="24"/>
                <w:lang w:val="nb-NO"/>
              </w:rPr>
              <w:t>469</w:t>
            </w:r>
          </w:p>
        </w:tc>
        <w:tc>
          <w:tcPr>
            <w:tcW w:w="2268" w:type="dxa"/>
          </w:tcPr>
          <w:p w14:paraId="3DAF46F4" w14:textId="77777777" w:rsidR="004F230E" w:rsidRPr="001760FD" w:rsidRDefault="004F230E" w:rsidP="004F230E">
            <w:pPr>
              <w:rPr>
                <w:szCs w:val="24"/>
                <w:lang w:val="nb-NO"/>
              </w:rPr>
            </w:pPr>
            <w:r w:rsidRPr="001760FD">
              <w:rPr>
                <w:szCs w:val="24"/>
                <w:lang w:val="nb-NO"/>
              </w:rPr>
              <w:t>Tone Merethe Aune</w:t>
            </w:r>
          </w:p>
        </w:tc>
        <w:tc>
          <w:tcPr>
            <w:tcW w:w="3119" w:type="dxa"/>
          </w:tcPr>
          <w:p w14:paraId="788F41B3" w14:textId="77777777" w:rsidR="004F230E" w:rsidRPr="001760FD" w:rsidRDefault="004F230E" w:rsidP="004F230E">
            <w:pPr>
              <w:rPr>
                <w:szCs w:val="24"/>
                <w:lang w:val="nb-NO"/>
              </w:rPr>
            </w:pPr>
            <w:r w:rsidRPr="001760FD">
              <w:rPr>
                <w:szCs w:val="24"/>
                <w:lang w:val="nb-NO"/>
              </w:rPr>
              <w:t>tone-merethe.aune@rogfk.no</w:t>
            </w:r>
          </w:p>
        </w:tc>
        <w:tc>
          <w:tcPr>
            <w:tcW w:w="1276" w:type="dxa"/>
          </w:tcPr>
          <w:p w14:paraId="5C5249CB" w14:textId="77777777" w:rsidR="004F230E" w:rsidRPr="001760FD" w:rsidRDefault="004F230E" w:rsidP="004F230E">
            <w:pPr>
              <w:rPr>
                <w:szCs w:val="24"/>
                <w:lang w:val="nb-NO"/>
              </w:rPr>
            </w:pPr>
            <w:r w:rsidRPr="001760FD">
              <w:rPr>
                <w:szCs w:val="24"/>
                <w:lang w:val="nb-NO"/>
              </w:rPr>
              <w:t>41418118</w:t>
            </w:r>
          </w:p>
        </w:tc>
      </w:tr>
      <w:tr w:rsidR="00FF5616" w:rsidRPr="001760FD" w14:paraId="0F75FBDC" w14:textId="77777777" w:rsidTr="07D73D42">
        <w:tc>
          <w:tcPr>
            <w:tcW w:w="2836" w:type="dxa"/>
          </w:tcPr>
          <w:p w14:paraId="6640E28E" w14:textId="77777777" w:rsidR="004F230E" w:rsidRPr="001760FD" w:rsidRDefault="004F230E" w:rsidP="004F230E">
            <w:pPr>
              <w:rPr>
                <w:szCs w:val="24"/>
                <w:lang w:val="nb-NO"/>
              </w:rPr>
            </w:pPr>
            <w:r w:rsidRPr="001760FD">
              <w:rPr>
                <w:szCs w:val="24"/>
                <w:lang w:val="nb-NO"/>
              </w:rPr>
              <w:t>Fagforbundet Vindafjord</w:t>
            </w:r>
          </w:p>
        </w:tc>
        <w:tc>
          <w:tcPr>
            <w:tcW w:w="708" w:type="dxa"/>
          </w:tcPr>
          <w:p w14:paraId="7C9F1482" w14:textId="77777777" w:rsidR="004F230E" w:rsidRPr="001760FD" w:rsidRDefault="004F230E" w:rsidP="004F230E">
            <w:pPr>
              <w:jc w:val="center"/>
              <w:rPr>
                <w:szCs w:val="24"/>
                <w:lang w:val="nb-NO"/>
              </w:rPr>
            </w:pPr>
            <w:r w:rsidRPr="001760FD">
              <w:rPr>
                <w:szCs w:val="24"/>
                <w:lang w:val="nb-NO"/>
              </w:rPr>
              <w:t>497</w:t>
            </w:r>
          </w:p>
        </w:tc>
        <w:tc>
          <w:tcPr>
            <w:tcW w:w="2268" w:type="dxa"/>
          </w:tcPr>
          <w:p w14:paraId="14611A96" w14:textId="1E12E039" w:rsidR="004F230E" w:rsidRPr="001760FD" w:rsidRDefault="00BD287E" w:rsidP="004F230E">
            <w:pPr>
              <w:rPr>
                <w:szCs w:val="24"/>
                <w:lang w:val="de-DE"/>
              </w:rPr>
            </w:pPr>
            <w:r w:rsidRPr="001760FD">
              <w:rPr>
                <w:szCs w:val="24"/>
                <w:lang w:val="de-DE"/>
              </w:rPr>
              <w:t>Helga Ur</w:t>
            </w:r>
          </w:p>
        </w:tc>
        <w:tc>
          <w:tcPr>
            <w:tcW w:w="3119" w:type="dxa"/>
          </w:tcPr>
          <w:p w14:paraId="1369169E" w14:textId="6FF46C8D" w:rsidR="004F230E" w:rsidRPr="001760FD" w:rsidRDefault="001A161D" w:rsidP="004F230E">
            <w:pPr>
              <w:rPr>
                <w:szCs w:val="24"/>
                <w:lang w:val="de-DE"/>
              </w:rPr>
            </w:pPr>
            <w:r w:rsidRPr="001760FD">
              <w:rPr>
                <w:szCs w:val="24"/>
                <w:lang w:val="de-DE"/>
              </w:rPr>
              <w:t>h</w:t>
            </w:r>
            <w:r w:rsidR="00A627AB" w:rsidRPr="001760FD">
              <w:rPr>
                <w:szCs w:val="24"/>
                <w:lang w:val="de-DE"/>
              </w:rPr>
              <w:t>elga</w:t>
            </w:r>
            <w:r w:rsidR="00D348CF" w:rsidRPr="001760FD">
              <w:rPr>
                <w:szCs w:val="24"/>
                <w:lang w:val="de-DE"/>
              </w:rPr>
              <w:t>.</w:t>
            </w:r>
            <w:r w:rsidR="00A627AB" w:rsidRPr="001760FD">
              <w:rPr>
                <w:szCs w:val="24"/>
                <w:lang w:val="de-DE"/>
              </w:rPr>
              <w:t>ur@</w:t>
            </w:r>
            <w:r w:rsidRPr="001760FD">
              <w:rPr>
                <w:szCs w:val="24"/>
                <w:lang w:val="de-DE"/>
              </w:rPr>
              <w:t>vindafjord.kommune.no</w:t>
            </w:r>
          </w:p>
        </w:tc>
        <w:tc>
          <w:tcPr>
            <w:tcW w:w="1276" w:type="dxa"/>
          </w:tcPr>
          <w:p w14:paraId="5B51458D" w14:textId="21C65559" w:rsidR="004F230E" w:rsidRPr="001760FD" w:rsidRDefault="00D27E1D" w:rsidP="004F230E">
            <w:pPr>
              <w:rPr>
                <w:szCs w:val="24"/>
                <w:lang w:val="de-DE"/>
              </w:rPr>
            </w:pPr>
            <w:r w:rsidRPr="001760FD">
              <w:rPr>
                <w:szCs w:val="24"/>
                <w:lang w:val="de-DE"/>
              </w:rPr>
              <w:t>95061286</w:t>
            </w:r>
          </w:p>
        </w:tc>
      </w:tr>
      <w:tr w:rsidR="00FF5616" w:rsidRPr="001760FD" w14:paraId="28730A0B" w14:textId="77777777" w:rsidTr="07D73D42">
        <w:tc>
          <w:tcPr>
            <w:tcW w:w="2836" w:type="dxa"/>
          </w:tcPr>
          <w:p w14:paraId="51C34A15" w14:textId="0DA1CF5D" w:rsidR="004F230E" w:rsidRPr="001760FD" w:rsidRDefault="004F230E" w:rsidP="004F230E">
            <w:pPr>
              <w:rPr>
                <w:szCs w:val="24"/>
                <w:lang w:val="nb-NO"/>
              </w:rPr>
            </w:pPr>
            <w:r w:rsidRPr="001760FD">
              <w:rPr>
                <w:szCs w:val="24"/>
                <w:lang w:val="nb-NO"/>
              </w:rPr>
              <w:t>Fagforbundet Tysvær-Bokn</w:t>
            </w:r>
          </w:p>
        </w:tc>
        <w:tc>
          <w:tcPr>
            <w:tcW w:w="708" w:type="dxa"/>
          </w:tcPr>
          <w:p w14:paraId="54A5BDA8" w14:textId="77777777" w:rsidR="004F230E" w:rsidRPr="001760FD" w:rsidRDefault="004F230E" w:rsidP="004F230E">
            <w:pPr>
              <w:jc w:val="center"/>
              <w:rPr>
                <w:szCs w:val="24"/>
                <w:lang w:val="nb-NO"/>
              </w:rPr>
            </w:pPr>
            <w:r w:rsidRPr="001760FD">
              <w:rPr>
                <w:szCs w:val="24"/>
                <w:lang w:val="nb-NO"/>
              </w:rPr>
              <w:t>510</w:t>
            </w:r>
          </w:p>
        </w:tc>
        <w:tc>
          <w:tcPr>
            <w:tcW w:w="2268" w:type="dxa"/>
          </w:tcPr>
          <w:p w14:paraId="560F14D6" w14:textId="0C2C0A3D" w:rsidR="004F230E" w:rsidRPr="001760FD" w:rsidRDefault="00ED2840" w:rsidP="004F230E">
            <w:pPr>
              <w:rPr>
                <w:szCs w:val="24"/>
                <w:lang w:val="en-GB"/>
              </w:rPr>
            </w:pPr>
            <w:r w:rsidRPr="001760FD">
              <w:rPr>
                <w:szCs w:val="24"/>
                <w:lang w:val="en-GB"/>
              </w:rPr>
              <w:t>Elisabeth Jørgensen Andersson</w:t>
            </w:r>
          </w:p>
        </w:tc>
        <w:tc>
          <w:tcPr>
            <w:tcW w:w="3119" w:type="dxa"/>
          </w:tcPr>
          <w:p w14:paraId="51646D9F" w14:textId="22388016" w:rsidR="004F230E" w:rsidRPr="001760FD" w:rsidRDefault="0030464B" w:rsidP="004F230E">
            <w:pPr>
              <w:rPr>
                <w:szCs w:val="24"/>
                <w:lang w:val="en-GB"/>
              </w:rPr>
            </w:pPr>
            <w:r w:rsidRPr="001760FD">
              <w:rPr>
                <w:szCs w:val="24"/>
                <w:lang w:val="en-GB"/>
              </w:rPr>
              <w:t>elisabeth.andersson@tysver.kommune.no</w:t>
            </w:r>
          </w:p>
        </w:tc>
        <w:tc>
          <w:tcPr>
            <w:tcW w:w="1276" w:type="dxa"/>
          </w:tcPr>
          <w:p w14:paraId="32F8AD74" w14:textId="1533EC05" w:rsidR="004F230E" w:rsidRPr="001760FD" w:rsidRDefault="0030464B" w:rsidP="004F230E">
            <w:pPr>
              <w:rPr>
                <w:szCs w:val="24"/>
                <w:lang w:val="nb-NO"/>
              </w:rPr>
            </w:pPr>
            <w:r w:rsidRPr="001760FD">
              <w:rPr>
                <w:szCs w:val="24"/>
                <w:lang w:val="nb-NO"/>
              </w:rPr>
              <w:t>46773811</w:t>
            </w:r>
          </w:p>
        </w:tc>
      </w:tr>
      <w:tr w:rsidR="00FF5616" w:rsidRPr="001760FD" w14:paraId="35DC8EF8" w14:textId="77777777" w:rsidTr="07D73D42">
        <w:trPr>
          <w:trHeight w:val="456"/>
        </w:trPr>
        <w:tc>
          <w:tcPr>
            <w:tcW w:w="2836" w:type="dxa"/>
          </w:tcPr>
          <w:p w14:paraId="6161AE30" w14:textId="77777777" w:rsidR="004F230E" w:rsidRPr="001760FD" w:rsidRDefault="004F230E" w:rsidP="004F230E">
            <w:pPr>
              <w:rPr>
                <w:szCs w:val="24"/>
                <w:lang w:val="nb-NO"/>
              </w:rPr>
            </w:pPr>
            <w:r w:rsidRPr="001760FD">
              <w:rPr>
                <w:szCs w:val="24"/>
                <w:lang w:val="nb-NO"/>
              </w:rPr>
              <w:t>Fagforbundet Gjesdal</w:t>
            </w:r>
          </w:p>
        </w:tc>
        <w:tc>
          <w:tcPr>
            <w:tcW w:w="708" w:type="dxa"/>
          </w:tcPr>
          <w:p w14:paraId="6A0336B6" w14:textId="77777777" w:rsidR="004F230E" w:rsidRPr="001760FD" w:rsidRDefault="004F230E" w:rsidP="004F230E">
            <w:pPr>
              <w:jc w:val="center"/>
              <w:rPr>
                <w:szCs w:val="24"/>
                <w:lang w:val="nb-NO"/>
              </w:rPr>
            </w:pPr>
            <w:r w:rsidRPr="001760FD">
              <w:rPr>
                <w:szCs w:val="24"/>
                <w:lang w:val="nb-NO"/>
              </w:rPr>
              <w:t>561</w:t>
            </w:r>
          </w:p>
        </w:tc>
        <w:tc>
          <w:tcPr>
            <w:tcW w:w="2268" w:type="dxa"/>
          </w:tcPr>
          <w:p w14:paraId="4C015BF9" w14:textId="55D6F1A8" w:rsidR="004F230E" w:rsidRPr="001760FD" w:rsidRDefault="00671B76" w:rsidP="004F230E">
            <w:pPr>
              <w:rPr>
                <w:color w:val="FF0000"/>
                <w:szCs w:val="24"/>
                <w:lang w:val="nb-NO"/>
              </w:rPr>
            </w:pPr>
            <w:r w:rsidRPr="001760FD">
              <w:rPr>
                <w:szCs w:val="24"/>
                <w:lang w:val="nb-NO"/>
              </w:rPr>
              <w:t xml:space="preserve">Sonja </w:t>
            </w:r>
            <w:proofErr w:type="spellStart"/>
            <w:r w:rsidRPr="001760FD">
              <w:rPr>
                <w:szCs w:val="24"/>
                <w:lang w:val="nb-NO"/>
              </w:rPr>
              <w:t>Biel</w:t>
            </w:r>
            <w:r w:rsidR="006325CB" w:rsidRPr="001760FD">
              <w:rPr>
                <w:szCs w:val="24"/>
                <w:lang w:val="nb-NO"/>
              </w:rPr>
              <w:t>efeldt</w:t>
            </w:r>
            <w:proofErr w:type="spellEnd"/>
          </w:p>
        </w:tc>
        <w:tc>
          <w:tcPr>
            <w:tcW w:w="3119" w:type="dxa"/>
          </w:tcPr>
          <w:p w14:paraId="3C3A0047" w14:textId="555A0E48" w:rsidR="004F230E" w:rsidRPr="001760FD" w:rsidRDefault="00B71295" w:rsidP="004F230E">
            <w:pPr>
              <w:rPr>
                <w:color w:val="FF0000"/>
                <w:szCs w:val="24"/>
                <w:lang w:val="nb-NO"/>
              </w:rPr>
            </w:pPr>
            <w:r w:rsidRPr="001760FD">
              <w:rPr>
                <w:szCs w:val="24"/>
                <w:lang w:val="nb-NO"/>
              </w:rPr>
              <w:t>s</w:t>
            </w:r>
            <w:r w:rsidR="001B6F26" w:rsidRPr="001760FD">
              <w:rPr>
                <w:szCs w:val="24"/>
                <w:lang w:val="nb-NO"/>
              </w:rPr>
              <w:t>onja.bielefeldt@gjesdal.kommune.no</w:t>
            </w:r>
          </w:p>
        </w:tc>
        <w:tc>
          <w:tcPr>
            <w:tcW w:w="1276" w:type="dxa"/>
          </w:tcPr>
          <w:p w14:paraId="41EEF567" w14:textId="75FD952C" w:rsidR="004F230E" w:rsidRPr="001760FD" w:rsidRDefault="001B6F26" w:rsidP="004F230E">
            <w:pPr>
              <w:rPr>
                <w:color w:val="FF0000"/>
                <w:szCs w:val="24"/>
                <w:lang w:val="nb-NO"/>
              </w:rPr>
            </w:pPr>
            <w:r w:rsidRPr="001760FD">
              <w:rPr>
                <w:szCs w:val="24"/>
                <w:lang w:val="nb-NO"/>
              </w:rPr>
              <w:t>465</w:t>
            </w:r>
            <w:r w:rsidR="00B71295" w:rsidRPr="001760FD">
              <w:rPr>
                <w:szCs w:val="24"/>
                <w:lang w:val="nb-NO"/>
              </w:rPr>
              <w:t>93229</w:t>
            </w:r>
          </w:p>
        </w:tc>
      </w:tr>
      <w:tr w:rsidR="00FF5616" w:rsidRPr="001760FD" w14:paraId="5B5B4931" w14:textId="77777777" w:rsidTr="07D73D42">
        <w:trPr>
          <w:trHeight w:val="416"/>
        </w:trPr>
        <w:tc>
          <w:tcPr>
            <w:tcW w:w="2836" w:type="dxa"/>
          </w:tcPr>
          <w:p w14:paraId="01EB8309" w14:textId="77777777" w:rsidR="004F230E" w:rsidRPr="001760FD" w:rsidRDefault="004F230E" w:rsidP="004F230E">
            <w:pPr>
              <w:rPr>
                <w:lang w:val="nb-NO"/>
              </w:rPr>
            </w:pPr>
            <w:r w:rsidRPr="001760FD">
              <w:rPr>
                <w:lang w:val="nb-NO"/>
              </w:rPr>
              <w:t>Fagforbundet Klepp</w:t>
            </w:r>
          </w:p>
        </w:tc>
        <w:tc>
          <w:tcPr>
            <w:tcW w:w="708" w:type="dxa"/>
          </w:tcPr>
          <w:p w14:paraId="77DE9ECE" w14:textId="77777777" w:rsidR="004F230E" w:rsidRPr="001760FD" w:rsidRDefault="004F230E" w:rsidP="004F230E">
            <w:pPr>
              <w:jc w:val="center"/>
              <w:rPr>
                <w:lang w:val="nb-NO"/>
              </w:rPr>
            </w:pPr>
            <w:r w:rsidRPr="001760FD">
              <w:rPr>
                <w:lang w:val="nb-NO"/>
              </w:rPr>
              <w:t>687</w:t>
            </w:r>
          </w:p>
        </w:tc>
        <w:tc>
          <w:tcPr>
            <w:tcW w:w="2268" w:type="dxa"/>
          </w:tcPr>
          <w:p w14:paraId="645DC5D3" w14:textId="77777777" w:rsidR="004F230E" w:rsidRPr="001760FD" w:rsidRDefault="004F230E" w:rsidP="004F230E">
            <w:pPr>
              <w:rPr>
                <w:lang w:val="nb-NO"/>
              </w:rPr>
            </w:pPr>
            <w:r w:rsidRPr="001760FD">
              <w:rPr>
                <w:lang w:val="nb-NO"/>
              </w:rPr>
              <w:t>Randi H. Vikanes</w:t>
            </w:r>
          </w:p>
        </w:tc>
        <w:tc>
          <w:tcPr>
            <w:tcW w:w="3119" w:type="dxa"/>
          </w:tcPr>
          <w:p w14:paraId="6D82E47D" w14:textId="77777777" w:rsidR="004F230E" w:rsidRPr="001760FD" w:rsidRDefault="004F230E" w:rsidP="004F230E">
            <w:pPr>
              <w:rPr>
                <w:lang w:val="nb-NO"/>
              </w:rPr>
            </w:pPr>
            <w:r w:rsidRPr="001760FD">
              <w:rPr>
                <w:lang w:val="nb-NO"/>
              </w:rPr>
              <w:t>randi.h</w:t>
            </w:r>
            <w:r w:rsidR="00622823" w:rsidRPr="001760FD">
              <w:rPr>
                <w:lang w:val="nb-NO"/>
              </w:rPr>
              <w:t>aaland</w:t>
            </w:r>
            <w:r w:rsidRPr="001760FD">
              <w:rPr>
                <w:lang w:val="nb-NO"/>
              </w:rPr>
              <w:t>.vikanes@klepp.kommune.no</w:t>
            </w:r>
          </w:p>
        </w:tc>
        <w:tc>
          <w:tcPr>
            <w:tcW w:w="1276" w:type="dxa"/>
          </w:tcPr>
          <w:p w14:paraId="3042B9B3" w14:textId="77777777" w:rsidR="004F230E" w:rsidRPr="001760FD" w:rsidRDefault="004F230E" w:rsidP="004F230E">
            <w:pPr>
              <w:rPr>
                <w:lang w:val="nb-NO"/>
              </w:rPr>
            </w:pPr>
            <w:r w:rsidRPr="001760FD">
              <w:rPr>
                <w:lang w:val="nb-NO"/>
              </w:rPr>
              <w:t>90174012 - 45487253</w:t>
            </w:r>
          </w:p>
        </w:tc>
      </w:tr>
      <w:tr w:rsidR="00FF5616" w:rsidRPr="001760FD" w14:paraId="0C21BA5B" w14:textId="77777777" w:rsidTr="07D73D42">
        <w:tc>
          <w:tcPr>
            <w:tcW w:w="2836" w:type="dxa"/>
          </w:tcPr>
          <w:p w14:paraId="37ED6D03" w14:textId="77777777" w:rsidR="004F230E" w:rsidRPr="001760FD" w:rsidRDefault="004F230E" w:rsidP="004F230E">
            <w:pPr>
              <w:rPr>
                <w:szCs w:val="24"/>
                <w:lang w:val="nb-NO"/>
              </w:rPr>
            </w:pPr>
            <w:r w:rsidRPr="001760FD">
              <w:rPr>
                <w:szCs w:val="24"/>
                <w:lang w:val="nb-NO"/>
              </w:rPr>
              <w:t>Fagforbundet Time</w:t>
            </w:r>
          </w:p>
        </w:tc>
        <w:tc>
          <w:tcPr>
            <w:tcW w:w="708" w:type="dxa"/>
          </w:tcPr>
          <w:p w14:paraId="0B2BA75B" w14:textId="77777777" w:rsidR="004F230E" w:rsidRPr="001760FD" w:rsidRDefault="004F230E" w:rsidP="004F230E">
            <w:pPr>
              <w:jc w:val="center"/>
              <w:rPr>
                <w:szCs w:val="24"/>
                <w:lang w:val="nb-NO"/>
              </w:rPr>
            </w:pPr>
            <w:r w:rsidRPr="001760FD">
              <w:rPr>
                <w:szCs w:val="24"/>
                <w:lang w:val="nb-NO"/>
              </w:rPr>
              <w:t>688</w:t>
            </w:r>
          </w:p>
        </w:tc>
        <w:tc>
          <w:tcPr>
            <w:tcW w:w="2268" w:type="dxa"/>
          </w:tcPr>
          <w:p w14:paraId="1C7A6DBD" w14:textId="77777777" w:rsidR="004F230E" w:rsidRPr="001760FD" w:rsidRDefault="004F230E" w:rsidP="004F230E">
            <w:pPr>
              <w:rPr>
                <w:szCs w:val="24"/>
                <w:lang w:val="nb-NO"/>
              </w:rPr>
            </w:pPr>
            <w:r w:rsidRPr="001760FD">
              <w:rPr>
                <w:szCs w:val="24"/>
                <w:lang w:val="nb-NO"/>
              </w:rPr>
              <w:t>Wenche E. Taksdal</w:t>
            </w:r>
          </w:p>
        </w:tc>
        <w:tc>
          <w:tcPr>
            <w:tcW w:w="3119" w:type="dxa"/>
          </w:tcPr>
          <w:p w14:paraId="58F93EAC" w14:textId="77777777" w:rsidR="004F230E" w:rsidRPr="001760FD" w:rsidRDefault="004F230E" w:rsidP="004F230E">
            <w:pPr>
              <w:rPr>
                <w:szCs w:val="24"/>
                <w:lang w:val="nb-NO"/>
              </w:rPr>
            </w:pPr>
            <w:r w:rsidRPr="001760FD">
              <w:rPr>
                <w:szCs w:val="24"/>
                <w:lang w:val="nb-NO"/>
              </w:rPr>
              <w:t>wenche.e.taksdal@time.kommune.no</w:t>
            </w:r>
          </w:p>
        </w:tc>
        <w:tc>
          <w:tcPr>
            <w:tcW w:w="1276" w:type="dxa"/>
          </w:tcPr>
          <w:p w14:paraId="77E5887A" w14:textId="77777777" w:rsidR="004F230E" w:rsidRPr="001760FD" w:rsidRDefault="004F230E" w:rsidP="004F230E">
            <w:pPr>
              <w:rPr>
                <w:szCs w:val="24"/>
                <w:lang w:val="nb-NO"/>
              </w:rPr>
            </w:pPr>
            <w:r w:rsidRPr="001760FD">
              <w:rPr>
                <w:szCs w:val="24"/>
                <w:lang w:val="nb-NO"/>
              </w:rPr>
              <w:t>93047369</w:t>
            </w:r>
          </w:p>
        </w:tc>
      </w:tr>
      <w:tr w:rsidR="00FF5616" w:rsidRPr="001760FD" w14:paraId="32B0B8AC" w14:textId="77777777" w:rsidTr="07D73D42">
        <w:tc>
          <w:tcPr>
            <w:tcW w:w="2836" w:type="dxa"/>
          </w:tcPr>
          <w:p w14:paraId="25AB74A3" w14:textId="77777777" w:rsidR="004F230E" w:rsidRPr="001760FD" w:rsidRDefault="004F230E" w:rsidP="004F230E">
            <w:pPr>
              <w:rPr>
                <w:szCs w:val="24"/>
                <w:lang w:val="nb-NO"/>
              </w:rPr>
            </w:pPr>
            <w:r w:rsidRPr="001760FD">
              <w:rPr>
                <w:szCs w:val="24"/>
                <w:lang w:val="nb-NO"/>
              </w:rPr>
              <w:t>Fagforbundet Randaberg</w:t>
            </w:r>
          </w:p>
          <w:p w14:paraId="7E051CA8" w14:textId="77777777" w:rsidR="004F230E" w:rsidRPr="001760FD" w:rsidRDefault="004F230E" w:rsidP="004F230E">
            <w:pPr>
              <w:rPr>
                <w:szCs w:val="24"/>
                <w:lang w:val="nb-NO"/>
              </w:rPr>
            </w:pPr>
          </w:p>
        </w:tc>
        <w:tc>
          <w:tcPr>
            <w:tcW w:w="708" w:type="dxa"/>
          </w:tcPr>
          <w:p w14:paraId="6D745F3F" w14:textId="77777777" w:rsidR="004F230E" w:rsidRPr="001760FD" w:rsidRDefault="004F230E" w:rsidP="004F230E">
            <w:pPr>
              <w:jc w:val="center"/>
              <w:rPr>
                <w:szCs w:val="24"/>
                <w:lang w:val="nb-NO"/>
              </w:rPr>
            </w:pPr>
            <w:r w:rsidRPr="001760FD">
              <w:rPr>
                <w:szCs w:val="24"/>
                <w:lang w:val="nb-NO"/>
              </w:rPr>
              <w:t>760</w:t>
            </w:r>
          </w:p>
        </w:tc>
        <w:tc>
          <w:tcPr>
            <w:tcW w:w="2268" w:type="dxa"/>
          </w:tcPr>
          <w:p w14:paraId="1A9C7AEB" w14:textId="31E268A4" w:rsidR="004F230E" w:rsidRPr="001760FD" w:rsidRDefault="00C87DF5" w:rsidP="1A0D1668">
            <w:pPr>
              <w:rPr>
                <w:lang w:val="nb-NO"/>
              </w:rPr>
            </w:pPr>
            <w:proofErr w:type="spellStart"/>
            <w:r w:rsidRPr="001760FD">
              <w:rPr>
                <w:lang w:val="nb-NO"/>
              </w:rPr>
              <w:t>Hillgunn</w:t>
            </w:r>
            <w:proofErr w:type="spellEnd"/>
            <w:r w:rsidRPr="001760FD">
              <w:rPr>
                <w:lang w:val="nb-NO"/>
              </w:rPr>
              <w:t xml:space="preserve"> Både</w:t>
            </w:r>
          </w:p>
        </w:tc>
        <w:tc>
          <w:tcPr>
            <w:tcW w:w="3119" w:type="dxa"/>
          </w:tcPr>
          <w:p w14:paraId="5E3868AA" w14:textId="25122D04" w:rsidR="004F230E" w:rsidRPr="001760FD" w:rsidRDefault="00900B18" w:rsidP="1A0D1668">
            <w:pPr>
              <w:rPr>
                <w:lang w:val="nb-NO"/>
              </w:rPr>
            </w:pPr>
            <w:r w:rsidRPr="001760FD">
              <w:rPr>
                <w:lang w:val="nb-NO"/>
              </w:rPr>
              <w:t>h.baade@lyse.net</w:t>
            </w:r>
          </w:p>
        </w:tc>
        <w:tc>
          <w:tcPr>
            <w:tcW w:w="1276" w:type="dxa"/>
          </w:tcPr>
          <w:p w14:paraId="47BA0745" w14:textId="1906A819" w:rsidR="004F230E" w:rsidRPr="001760FD" w:rsidRDefault="00A245EF" w:rsidP="1A0D1668">
            <w:pPr>
              <w:rPr>
                <w:lang w:val="nb-NO"/>
              </w:rPr>
            </w:pPr>
            <w:r w:rsidRPr="001760FD">
              <w:rPr>
                <w:lang w:val="nb-NO"/>
              </w:rPr>
              <w:t>98849684</w:t>
            </w:r>
          </w:p>
        </w:tc>
      </w:tr>
    </w:tbl>
    <w:p w14:paraId="3FA9A75F" w14:textId="3B064DBB" w:rsidR="767DB68B" w:rsidRDefault="767DB68B"/>
    <w:p w14:paraId="3C72A837" w14:textId="7010B54D" w:rsidR="00F70C1D" w:rsidRDefault="000B3BD0" w:rsidP="0056480A">
      <w:pPr>
        <w:tabs>
          <w:tab w:val="left" w:pos="1185"/>
        </w:tabs>
      </w:pPr>
      <w:r w:rsidRPr="00A35C1D">
        <w:tab/>
      </w:r>
    </w:p>
    <w:p w14:paraId="70C9621A" w14:textId="77777777" w:rsidR="0056480A" w:rsidRPr="00A35C1D" w:rsidRDefault="0056480A" w:rsidP="0056480A">
      <w:pPr>
        <w:tabs>
          <w:tab w:val="left" w:pos="1185"/>
        </w:tabs>
      </w:pPr>
    </w:p>
    <w:p w14:paraId="33C68373" w14:textId="6FC2CC70" w:rsidR="209D1C14" w:rsidRDefault="209D1C14" w:rsidP="209D1C14">
      <w:pPr>
        <w:tabs>
          <w:tab w:val="left" w:pos="1185"/>
        </w:tabs>
      </w:pPr>
    </w:p>
    <w:p w14:paraId="5869A432" w14:textId="64FAAFF2" w:rsidR="209D1C14" w:rsidRDefault="209D1C14" w:rsidP="209D1C14">
      <w:pPr>
        <w:tabs>
          <w:tab w:val="left" w:pos="1185"/>
        </w:tabs>
      </w:pPr>
    </w:p>
    <w:tbl>
      <w:tblPr>
        <w:tblpPr w:leftFromText="141" w:rightFromText="141" w:vertAnchor="text" w:horzAnchor="margin" w:tblpX="-147" w:tblpY="3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709"/>
        <w:gridCol w:w="2268"/>
        <w:gridCol w:w="3119"/>
        <w:gridCol w:w="1275"/>
      </w:tblGrid>
      <w:tr w:rsidR="00F70C1D" w:rsidRPr="00A35C1D" w14:paraId="6397AE4E" w14:textId="77777777" w:rsidTr="767DB68B">
        <w:tc>
          <w:tcPr>
            <w:tcW w:w="2830" w:type="dxa"/>
          </w:tcPr>
          <w:p w14:paraId="2CD4C3EA" w14:textId="77777777" w:rsidR="00F70C1D" w:rsidRPr="00A35C1D" w:rsidRDefault="00F70C1D" w:rsidP="00F70C1D">
            <w:pPr>
              <w:rPr>
                <w:b/>
                <w:bCs/>
                <w:szCs w:val="24"/>
                <w:lang w:val="nb-NO"/>
              </w:rPr>
            </w:pPr>
            <w:r w:rsidRPr="00A35C1D">
              <w:rPr>
                <w:b/>
                <w:bCs/>
                <w:szCs w:val="24"/>
                <w:lang w:val="nb-NO"/>
              </w:rPr>
              <w:lastRenderedPageBreak/>
              <w:t>FORSIKRINGS</w:t>
            </w:r>
            <w:r w:rsidR="00C22280" w:rsidRPr="00A35C1D">
              <w:rPr>
                <w:b/>
                <w:bCs/>
                <w:szCs w:val="24"/>
                <w:lang w:val="nb-NO"/>
              </w:rPr>
              <w:t>-</w:t>
            </w:r>
            <w:r w:rsidRPr="00A35C1D">
              <w:rPr>
                <w:b/>
                <w:bCs/>
                <w:szCs w:val="24"/>
                <w:lang w:val="nb-NO"/>
              </w:rPr>
              <w:t>KONTAKTER</w:t>
            </w:r>
          </w:p>
        </w:tc>
        <w:tc>
          <w:tcPr>
            <w:tcW w:w="709" w:type="dxa"/>
          </w:tcPr>
          <w:p w14:paraId="3DD956A2" w14:textId="77777777" w:rsidR="00F70C1D" w:rsidRPr="00A35C1D" w:rsidRDefault="00F70C1D" w:rsidP="00F70C1D">
            <w:pPr>
              <w:rPr>
                <w:b/>
                <w:bCs/>
                <w:szCs w:val="24"/>
                <w:lang w:val="nb-NO"/>
              </w:rPr>
            </w:pPr>
            <w:r w:rsidRPr="00A35C1D">
              <w:rPr>
                <w:b/>
                <w:bCs/>
                <w:szCs w:val="24"/>
                <w:lang w:val="nb-NO"/>
              </w:rPr>
              <w:t>AVD</w:t>
            </w:r>
          </w:p>
        </w:tc>
        <w:tc>
          <w:tcPr>
            <w:tcW w:w="2268" w:type="dxa"/>
          </w:tcPr>
          <w:p w14:paraId="795601DD" w14:textId="77777777" w:rsidR="00F70C1D" w:rsidRPr="00A35C1D" w:rsidRDefault="00F70C1D" w:rsidP="00F70C1D">
            <w:pPr>
              <w:rPr>
                <w:b/>
                <w:bCs/>
                <w:szCs w:val="24"/>
                <w:lang w:val="nb-NO"/>
              </w:rPr>
            </w:pPr>
            <w:r w:rsidRPr="00A35C1D">
              <w:rPr>
                <w:b/>
                <w:bCs/>
                <w:szCs w:val="24"/>
                <w:lang w:val="nb-NO"/>
              </w:rPr>
              <w:t>NAVN</w:t>
            </w:r>
          </w:p>
        </w:tc>
        <w:tc>
          <w:tcPr>
            <w:tcW w:w="3119" w:type="dxa"/>
          </w:tcPr>
          <w:p w14:paraId="5A86011E" w14:textId="77777777" w:rsidR="00F70C1D" w:rsidRPr="00A35C1D" w:rsidRDefault="00F70C1D" w:rsidP="00F70C1D">
            <w:pPr>
              <w:rPr>
                <w:b/>
                <w:bCs/>
                <w:szCs w:val="24"/>
                <w:lang w:val="nb-NO"/>
              </w:rPr>
            </w:pPr>
            <w:r w:rsidRPr="00A35C1D">
              <w:rPr>
                <w:b/>
                <w:bCs/>
                <w:szCs w:val="24"/>
                <w:lang w:val="nb-NO"/>
              </w:rPr>
              <w:t>E-POST</w:t>
            </w:r>
          </w:p>
        </w:tc>
        <w:tc>
          <w:tcPr>
            <w:tcW w:w="1275" w:type="dxa"/>
          </w:tcPr>
          <w:p w14:paraId="5A4DAF34" w14:textId="77777777" w:rsidR="00F70C1D" w:rsidRPr="00A35C1D" w:rsidRDefault="00F70C1D" w:rsidP="00F70C1D">
            <w:pPr>
              <w:rPr>
                <w:b/>
                <w:bCs/>
                <w:szCs w:val="24"/>
                <w:lang w:val="nb-NO"/>
              </w:rPr>
            </w:pPr>
            <w:r w:rsidRPr="00A35C1D">
              <w:rPr>
                <w:b/>
                <w:bCs/>
                <w:szCs w:val="24"/>
                <w:lang w:val="nb-NO"/>
              </w:rPr>
              <w:t>TLF:</w:t>
            </w:r>
          </w:p>
        </w:tc>
      </w:tr>
      <w:tr w:rsidR="004F230E" w:rsidRPr="001760FD" w14:paraId="1B45FF52" w14:textId="77777777" w:rsidTr="767DB68B">
        <w:trPr>
          <w:trHeight w:val="414"/>
        </w:trPr>
        <w:tc>
          <w:tcPr>
            <w:tcW w:w="2830" w:type="dxa"/>
          </w:tcPr>
          <w:p w14:paraId="7F67D5D0" w14:textId="77777777" w:rsidR="004F230E" w:rsidRPr="001760FD" w:rsidRDefault="004F230E" w:rsidP="004F230E">
            <w:pPr>
              <w:rPr>
                <w:szCs w:val="24"/>
                <w:lang w:val="nb-NO"/>
              </w:rPr>
            </w:pPr>
            <w:r w:rsidRPr="001760FD">
              <w:rPr>
                <w:szCs w:val="24"/>
                <w:lang w:val="nb-NO"/>
              </w:rPr>
              <w:t>Fagforbundet Stavanger og Kvitsøy</w:t>
            </w:r>
          </w:p>
        </w:tc>
        <w:tc>
          <w:tcPr>
            <w:tcW w:w="709" w:type="dxa"/>
          </w:tcPr>
          <w:p w14:paraId="3790BA3C" w14:textId="77777777" w:rsidR="004F230E" w:rsidRPr="001760FD" w:rsidRDefault="004F230E" w:rsidP="004F230E">
            <w:pPr>
              <w:rPr>
                <w:szCs w:val="24"/>
                <w:lang w:val="nb-NO"/>
              </w:rPr>
            </w:pPr>
            <w:r w:rsidRPr="001760FD">
              <w:rPr>
                <w:szCs w:val="24"/>
                <w:lang w:val="nb-NO"/>
              </w:rPr>
              <w:t>019</w:t>
            </w:r>
          </w:p>
        </w:tc>
        <w:tc>
          <w:tcPr>
            <w:tcW w:w="2268" w:type="dxa"/>
          </w:tcPr>
          <w:p w14:paraId="5966DA5F" w14:textId="19AB5DFF" w:rsidR="004F230E" w:rsidRPr="001760FD" w:rsidRDefault="00024DC9" w:rsidP="004F230E">
            <w:pPr>
              <w:rPr>
                <w:szCs w:val="24"/>
                <w:lang w:val="nb-NO"/>
              </w:rPr>
            </w:pPr>
            <w:r w:rsidRPr="001760FD">
              <w:rPr>
                <w:szCs w:val="24"/>
                <w:lang w:val="nb-NO"/>
              </w:rPr>
              <w:t>Lise Brekke Berven</w:t>
            </w:r>
          </w:p>
        </w:tc>
        <w:tc>
          <w:tcPr>
            <w:tcW w:w="3119" w:type="dxa"/>
          </w:tcPr>
          <w:p w14:paraId="20AEE5F7" w14:textId="11B0BCAD" w:rsidR="004F230E" w:rsidRPr="001760FD" w:rsidRDefault="00721EF4" w:rsidP="004F230E">
            <w:pPr>
              <w:rPr>
                <w:szCs w:val="24"/>
                <w:lang w:val="nb-NO"/>
              </w:rPr>
            </w:pPr>
            <w:r w:rsidRPr="001760FD">
              <w:rPr>
                <w:szCs w:val="24"/>
                <w:lang w:val="nb-NO"/>
              </w:rPr>
              <w:t>lise.brekke.berven@stavanger.kommune.no</w:t>
            </w:r>
          </w:p>
        </w:tc>
        <w:tc>
          <w:tcPr>
            <w:tcW w:w="1275" w:type="dxa"/>
          </w:tcPr>
          <w:p w14:paraId="4E4602F8" w14:textId="17C1BAD7" w:rsidR="004F230E" w:rsidRPr="001760FD" w:rsidRDefault="00EF5AFD" w:rsidP="004F230E">
            <w:pPr>
              <w:rPr>
                <w:szCs w:val="24"/>
                <w:lang w:val="nb-NO"/>
              </w:rPr>
            </w:pPr>
            <w:r w:rsidRPr="001760FD">
              <w:rPr>
                <w:szCs w:val="24"/>
                <w:lang w:val="nb-NO"/>
              </w:rPr>
              <w:t>41409355</w:t>
            </w:r>
          </w:p>
        </w:tc>
      </w:tr>
      <w:tr w:rsidR="004F230E" w:rsidRPr="001760FD" w14:paraId="352094B2" w14:textId="77777777" w:rsidTr="767DB68B">
        <w:trPr>
          <w:trHeight w:val="440"/>
        </w:trPr>
        <w:tc>
          <w:tcPr>
            <w:tcW w:w="2830" w:type="dxa"/>
          </w:tcPr>
          <w:p w14:paraId="18A1EB50" w14:textId="77777777" w:rsidR="004F230E" w:rsidRPr="001760FD" w:rsidRDefault="004F230E" w:rsidP="004F230E">
            <w:pPr>
              <w:rPr>
                <w:szCs w:val="24"/>
                <w:lang w:val="nb-NO"/>
              </w:rPr>
            </w:pPr>
            <w:r w:rsidRPr="001760FD">
              <w:rPr>
                <w:szCs w:val="24"/>
                <w:lang w:val="nb-NO"/>
              </w:rPr>
              <w:t xml:space="preserve">Fagforbundet </w:t>
            </w:r>
            <w:proofErr w:type="spellStart"/>
            <w:r w:rsidRPr="001760FD">
              <w:rPr>
                <w:szCs w:val="24"/>
                <w:lang w:val="nb-NO"/>
              </w:rPr>
              <w:t>Hgsd</w:t>
            </w:r>
            <w:proofErr w:type="spellEnd"/>
            <w:r w:rsidRPr="001760FD">
              <w:rPr>
                <w:szCs w:val="24"/>
                <w:lang w:val="nb-NO"/>
              </w:rPr>
              <w:t>-Utsira</w:t>
            </w:r>
          </w:p>
        </w:tc>
        <w:tc>
          <w:tcPr>
            <w:tcW w:w="709" w:type="dxa"/>
          </w:tcPr>
          <w:p w14:paraId="39AF6F1C" w14:textId="77777777" w:rsidR="004F230E" w:rsidRPr="001760FD" w:rsidRDefault="004F230E" w:rsidP="004F230E">
            <w:pPr>
              <w:rPr>
                <w:szCs w:val="24"/>
                <w:lang w:val="nb-NO"/>
              </w:rPr>
            </w:pPr>
            <w:r w:rsidRPr="001760FD">
              <w:rPr>
                <w:szCs w:val="24"/>
                <w:lang w:val="nb-NO"/>
              </w:rPr>
              <w:t>033</w:t>
            </w:r>
          </w:p>
        </w:tc>
        <w:tc>
          <w:tcPr>
            <w:tcW w:w="2268" w:type="dxa"/>
          </w:tcPr>
          <w:p w14:paraId="7A9A139D" w14:textId="77777777" w:rsidR="004F230E" w:rsidRPr="001760FD" w:rsidRDefault="004F230E" w:rsidP="004F230E">
            <w:pPr>
              <w:rPr>
                <w:szCs w:val="24"/>
                <w:lang w:val="nb-NO"/>
              </w:rPr>
            </w:pPr>
          </w:p>
        </w:tc>
        <w:tc>
          <w:tcPr>
            <w:tcW w:w="3119" w:type="dxa"/>
          </w:tcPr>
          <w:p w14:paraId="56A0069A" w14:textId="77777777" w:rsidR="004F230E" w:rsidRPr="001760FD" w:rsidRDefault="004F230E" w:rsidP="004F230E">
            <w:pPr>
              <w:rPr>
                <w:szCs w:val="24"/>
                <w:lang w:val="nb-NO"/>
              </w:rPr>
            </w:pPr>
          </w:p>
        </w:tc>
        <w:tc>
          <w:tcPr>
            <w:tcW w:w="1275" w:type="dxa"/>
          </w:tcPr>
          <w:p w14:paraId="7DF6F7AA" w14:textId="77777777" w:rsidR="004F230E" w:rsidRPr="001760FD" w:rsidRDefault="004F230E" w:rsidP="004F230E">
            <w:pPr>
              <w:rPr>
                <w:szCs w:val="24"/>
                <w:lang w:val="nb-NO"/>
              </w:rPr>
            </w:pPr>
          </w:p>
        </w:tc>
      </w:tr>
      <w:tr w:rsidR="004F230E" w:rsidRPr="001760FD" w14:paraId="075FEEF2" w14:textId="77777777" w:rsidTr="767DB68B">
        <w:trPr>
          <w:trHeight w:val="403"/>
        </w:trPr>
        <w:tc>
          <w:tcPr>
            <w:tcW w:w="2830" w:type="dxa"/>
          </w:tcPr>
          <w:p w14:paraId="1E38B2E1" w14:textId="77777777" w:rsidR="004F230E" w:rsidRPr="001760FD" w:rsidRDefault="004F230E" w:rsidP="004F230E">
            <w:pPr>
              <w:rPr>
                <w:szCs w:val="24"/>
                <w:lang w:val="nb-NO"/>
              </w:rPr>
            </w:pPr>
            <w:r w:rsidRPr="001760FD">
              <w:rPr>
                <w:szCs w:val="24"/>
                <w:lang w:val="nb-NO"/>
              </w:rPr>
              <w:t>Fagforbundet Ryfylke</w:t>
            </w:r>
          </w:p>
        </w:tc>
        <w:tc>
          <w:tcPr>
            <w:tcW w:w="709" w:type="dxa"/>
          </w:tcPr>
          <w:p w14:paraId="538273B7" w14:textId="77777777" w:rsidR="004F230E" w:rsidRPr="001760FD" w:rsidRDefault="004F230E" w:rsidP="004F230E">
            <w:pPr>
              <w:rPr>
                <w:szCs w:val="24"/>
                <w:lang w:val="nb-NO"/>
              </w:rPr>
            </w:pPr>
            <w:r w:rsidRPr="001760FD">
              <w:rPr>
                <w:szCs w:val="24"/>
                <w:lang w:val="nb-NO"/>
              </w:rPr>
              <w:t>074</w:t>
            </w:r>
          </w:p>
        </w:tc>
        <w:tc>
          <w:tcPr>
            <w:tcW w:w="2268" w:type="dxa"/>
          </w:tcPr>
          <w:p w14:paraId="320646EB" w14:textId="77777777" w:rsidR="004F230E" w:rsidRPr="001760FD" w:rsidRDefault="004F230E" w:rsidP="004F230E">
            <w:pPr>
              <w:rPr>
                <w:szCs w:val="24"/>
                <w:lang w:val="nb-NO"/>
              </w:rPr>
            </w:pPr>
          </w:p>
        </w:tc>
        <w:tc>
          <w:tcPr>
            <w:tcW w:w="3119" w:type="dxa"/>
          </w:tcPr>
          <w:p w14:paraId="31ED7778" w14:textId="77777777" w:rsidR="004F230E" w:rsidRPr="001760FD" w:rsidRDefault="004F230E" w:rsidP="004F230E">
            <w:pPr>
              <w:rPr>
                <w:szCs w:val="24"/>
                <w:lang w:val="nb-NO"/>
              </w:rPr>
            </w:pPr>
          </w:p>
        </w:tc>
        <w:tc>
          <w:tcPr>
            <w:tcW w:w="1275" w:type="dxa"/>
          </w:tcPr>
          <w:p w14:paraId="532070F0" w14:textId="77777777" w:rsidR="004F230E" w:rsidRPr="001760FD" w:rsidRDefault="004F230E" w:rsidP="004F230E">
            <w:pPr>
              <w:rPr>
                <w:szCs w:val="24"/>
                <w:lang w:val="nb-NO"/>
              </w:rPr>
            </w:pPr>
          </w:p>
        </w:tc>
      </w:tr>
      <w:tr w:rsidR="004F230E" w:rsidRPr="001760FD" w14:paraId="4A118C89" w14:textId="77777777" w:rsidTr="767DB68B">
        <w:trPr>
          <w:trHeight w:val="409"/>
        </w:trPr>
        <w:tc>
          <w:tcPr>
            <w:tcW w:w="2830" w:type="dxa"/>
          </w:tcPr>
          <w:p w14:paraId="0792DEA0" w14:textId="7241CC7A" w:rsidR="004F230E" w:rsidRPr="001760FD" w:rsidRDefault="0018036E" w:rsidP="004F230E">
            <w:pPr>
              <w:rPr>
                <w:szCs w:val="24"/>
                <w:lang w:val="nb-NO"/>
              </w:rPr>
            </w:pPr>
            <w:r w:rsidRPr="001760FD">
              <w:rPr>
                <w:szCs w:val="24"/>
                <w:lang w:val="nb-NO"/>
              </w:rPr>
              <w:t>Fagforbundet Haugesund</w:t>
            </w:r>
            <w:r w:rsidR="004F230E" w:rsidRPr="001760FD">
              <w:rPr>
                <w:szCs w:val="24"/>
                <w:lang w:val="nb-NO"/>
              </w:rPr>
              <w:t xml:space="preserve"> </w:t>
            </w:r>
            <w:r w:rsidRPr="001760FD">
              <w:rPr>
                <w:szCs w:val="24"/>
                <w:lang w:val="nb-NO"/>
              </w:rPr>
              <w:t>Brannkorpsforening</w:t>
            </w:r>
          </w:p>
        </w:tc>
        <w:tc>
          <w:tcPr>
            <w:tcW w:w="709" w:type="dxa"/>
          </w:tcPr>
          <w:p w14:paraId="05F248CB" w14:textId="77777777" w:rsidR="004F230E" w:rsidRPr="001760FD" w:rsidRDefault="004F230E" w:rsidP="004F230E">
            <w:pPr>
              <w:rPr>
                <w:szCs w:val="24"/>
                <w:lang w:val="nb-NO"/>
              </w:rPr>
            </w:pPr>
            <w:r w:rsidRPr="001760FD">
              <w:rPr>
                <w:szCs w:val="24"/>
                <w:lang w:val="nb-NO"/>
              </w:rPr>
              <w:t>107</w:t>
            </w:r>
          </w:p>
        </w:tc>
        <w:tc>
          <w:tcPr>
            <w:tcW w:w="2268" w:type="dxa"/>
          </w:tcPr>
          <w:p w14:paraId="7EA17606" w14:textId="0619286D" w:rsidR="004F230E" w:rsidRPr="001760FD" w:rsidRDefault="00BD010A" w:rsidP="004F230E">
            <w:pPr>
              <w:rPr>
                <w:szCs w:val="24"/>
                <w:lang w:val="nb-NO"/>
              </w:rPr>
            </w:pPr>
            <w:r w:rsidRPr="001760FD">
              <w:rPr>
                <w:szCs w:val="24"/>
                <w:lang w:val="nb-NO"/>
              </w:rPr>
              <w:t>Stian Olsen</w:t>
            </w:r>
          </w:p>
        </w:tc>
        <w:tc>
          <w:tcPr>
            <w:tcW w:w="3119" w:type="dxa"/>
          </w:tcPr>
          <w:p w14:paraId="28756249" w14:textId="7494E623" w:rsidR="004F230E" w:rsidRPr="001760FD" w:rsidRDefault="0050789B" w:rsidP="004F230E">
            <w:pPr>
              <w:rPr>
                <w:lang w:val="nb-NO"/>
              </w:rPr>
            </w:pPr>
            <w:r w:rsidRPr="001760FD">
              <w:rPr>
                <w:lang w:val="nb-NO"/>
              </w:rPr>
              <w:t>stian.olsen@haugesund.kommune.no</w:t>
            </w:r>
          </w:p>
        </w:tc>
        <w:tc>
          <w:tcPr>
            <w:tcW w:w="1275" w:type="dxa"/>
          </w:tcPr>
          <w:p w14:paraId="392A53CE" w14:textId="3AF9D1D2" w:rsidR="004F230E" w:rsidRPr="001760FD" w:rsidRDefault="0050789B" w:rsidP="004F230E">
            <w:pPr>
              <w:rPr>
                <w:szCs w:val="24"/>
                <w:lang w:val="nb-NO"/>
              </w:rPr>
            </w:pPr>
            <w:r w:rsidRPr="001760FD">
              <w:rPr>
                <w:szCs w:val="24"/>
                <w:lang w:val="nb-NO"/>
              </w:rPr>
              <w:t>48747666</w:t>
            </w:r>
          </w:p>
        </w:tc>
      </w:tr>
      <w:tr w:rsidR="004F230E" w:rsidRPr="001760FD" w14:paraId="028F204B" w14:textId="77777777" w:rsidTr="767DB68B">
        <w:trPr>
          <w:trHeight w:val="414"/>
        </w:trPr>
        <w:tc>
          <w:tcPr>
            <w:tcW w:w="2830" w:type="dxa"/>
          </w:tcPr>
          <w:p w14:paraId="0DAEA66D" w14:textId="77777777" w:rsidR="004F230E" w:rsidRPr="001760FD" w:rsidRDefault="004F230E" w:rsidP="004F230E">
            <w:pPr>
              <w:rPr>
                <w:szCs w:val="24"/>
                <w:lang w:val="nb-NO"/>
              </w:rPr>
            </w:pPr>
            <w:r w:rsidRPr="001760FD">
              <w:rPr>
                <w:szCs w:val="24"/>
                <w:lang w:val="nb-NO"/>
              </w:rPr>
              <w:t>Fagforbundet Rogaland Brannkorpsforening</w:t>
            </w:r>
          </w:p>
        </w:tc>
        <w:tc>
          <w:tcPr>
            <w:tcW w:w="709" w:type="dxa"/>
          </w:tcPr>
          <w:p w14:paraId="76FF5390" w14:textId="77777777" w:rsidR="004F230E" w:rsidRPr="001760FD" w:rsidRDefault="004F230E" w:rsidP="004F230E">
            <w:pPr>
              <w:rPr>
                <w:szCs w:val="24"/>
                <w:lang w:val="nb-NO"/>
              </w:rPr>
            </w:pPr>
            <w:r w:rsidRPr="001760FD">
              <w:rPr>
                <w:szCs w:val="24"/>
                <w:lang w:val="nb-NO"/>
              </w:rPr>
              <w:t>110</w:t>
            </w:r>
          </w:p>
        </w:tc>
        <w:tc>
          <w:tcPr>
            <w:tcW w:w="2268" w:type="dxa"/>
          </w:tcPr>
          <w:p w14:paraId="1A9B60E1" w14:textId="77777777" w:rsidR="004F230E" w:rsidRPr="001760FD" w:rsidRDefault="004F230E" w:rsidP="004F230E">
            <w:pPr>
              <w:rPr>
                <w:szCs w:val="24"/>
                <w:lang w:val="nb-NO"/>
              </w:rPr>
            </w:pPr>
          </w:p>
        </w:tc>
        <w:tc>
          <w:tcPr>
            <w:tcW w:w="3119" w:type="dxa"/>
          </w:tcPr>
          <w:p w14:paraId="3E190F5E" w14:textId="77777777" w:rsidR="004F230E" w:rsidRPr="001760FD" w:rsidRDefault="004F230E" w:rsidP="004F230E">
            <w:pPr>
              <w:rPr>
                <w:szCs w:val="24"/>
                <w:lang w:val="nb-NO"/>
              </w:rPr>
            </w:pPr>
          </w:p>
        </w:tc>
        <w:tc>
          <w:tcPr>
            <w:tcW w:w="1275" w:type="dxa"/>
          </w:tcPr>
          <w:p w14:paraId="0FB76C7C" w14:textId="77777777" w:rsidR="004F230E" w:rsidRPr="001760FD" w:rsidRDefault="004F230E" w:rsidP="004F230E">
            <w:pPr>
              <w:rPr>
                <w:szCs w:val="24"/>
                <w:lang w:val="nb-NO"/>
              </w:rPr>
            </w:pPr>
          </w:p>
        </w:tc>
      </w:tr>
      <w:tr w:rsidR="004F230E" w:rsidRPr="001760FD" w14:paraId="02F34D60" w14:textId="77777777" w:rsidTr="767DB68B">
        <w:trPr>
          <w:trHeight w:val="417"/>
        </w:trPr>
        <w:tc>
          <w:tcPr>
            <w:tcW w:w="2830" w:type="dxa"/>
          </w:tcPr>
          <w:p w14:paraId="7C19A841" w14:textId="77777777" w:rsidR="004F230E" w:rsidRPr="001760FD" w:rsidRDefault="004F230E" w:rsidP="004F230E">
            <w:pPr>
              <w:rPr>
                <w:szCs w:val="24"/>
                <w:lang w:val="nb-NO"/>
              </w:rPr>
            </w:pPr>
            <w:r w:rsidRPr="001760FD">
              <w:rPr>
                <w:szCs w:val="24"/>
                <w:lang w:val="nb-NO"/>
              </w:rPr>
              <w:t>Fagforbundet Dalane</w:t>
            </w:r>
          </w:p>
        </w:tc>
        <w:tc>
          <w:tcPr>
            <w:tcW w:w="709" w:type="dxa"/>
          </w:tcPr>
          <w:p w14:paraId="329F40D1" w14:textId="77777777" w:rsidR="004F230E" w:rsidRPr="001760FD" w:rsidRDefault="004F230E" w:rsidP="004F230E">
            <w:pPr>
              <w:rPr>
                <w:szCs w:val="24"/>
                <w:lang w:val="nb-NO"/>
              </w:rPr>
            </w:pPr>
            <w:r w:rsidRPr="001760FD">
              <w:rPr>
                <w:szCs w:val="24"/>
                <w:lang w:val="nb-NO"/>
              </w:rPr>
              <w:t>151</w:t>
            </w:r>
          </w:p>
        </w:tc>
        <w:tc>
          <w:tcPr>
            <w:tcW w:w="2268" w:type="dxa"/>
          </w:tcPr>
          <w:p w14:paraId="48CE7022" w14:textId="77777777" w:rsidR="004F230E" w:rsidRPr="001760FD" w:rsidRDefault="004F230E" w:rsidP="004F230E">
            <w:pPr>
              <w:rPr>
                <w:szCs w:val="24"/>
                <w:lang w:val="nb-NO"/>
              </w:rPr>
            </w:pPr>
            <w:r w:rsidRPr="001760FD">
              <w:rPr>
                <w:szCs w:val="24"/>
                <w:lang w:val="nb-NO"/>
              </w:rPr>
              <w:t>Torhild Nesvåg</w:t>
            </w:r>
          </w:p>
        </w:tc>
        <w:tc>
          <w:tcPr>
            <w:tcW w:w="3119" w:type="dxa"/>
          </w:tcPr>
          <w:p w14:paraId="0DF4B49A" w14:textId="77777777" w:rsidR="004F230E" w:rsidRPr="001760FD" w:rsidRDefault="004F230E" w:rsidP="004F230E">
            <w:pPr>
              <w:rPr>
                <w:szCs w:val="24"/>
                <w:lang w:val="nb-NO"/>
              </w:rPr>
            </w:pPr>
            <w:r w:rsidRPr="001760FD">
              <w:rPr>
                <w:szCs w:val="24"/>
                <w:lang w:val="nb-NO"/>
              </w:rPr>
              <w:t>torhild.nesvag@fagforbundet-dalane.no</w:t>
            </w:r>
          </w:p>
        </w:tc>
        <w:tc>
          <w:tcPr>
            <w:tcW w:w="1275" w:type="dxa"/>
          </w:tcPr>
          <w:p w14:paraId="351475E4" w14:textId="77777777" w:rsidR="004F230E" w:rsidRPr="001760FD" w:rsidRDefault="004F230E" w:rsidP="004F230E">
            <w:pPr>
              <w:rPr>
                <w:szCs w:val="24"/>
                <w:lang w:val="nb-NO"/>
              </w:rPr>
            </w:pPr>
            <w:r w:rsidRPr="001760FD">
              <w:rPr>
                <w:szCs w:val="24"/>
                <w:lang w:val="nb-NO"/>
              </w:rPr>
              <w:t>90090239</w:t>
            </w:r>
          </w:p>
        </w:tc>
      </w:tr>
      <w:tr w:rsidR="004F230E" w:rsidRPr="001760FD" w14:paraId="11D16EEB" w14:textId="77777777" w:rsidTr="767DB68B">
        <w:trPr>
          <w:trHeight w:val="409"/>
        </w:trPr>
        <w:tc>
          <w:tcPr>
            <w:tcW w:w="2830" w:type="dxa"/>
          </w:tcPr>
          <w:p w14:paraId="1F57E9A5" w14:textId="77777777" w:rsidR="004F230E" w:rsidRPr="001760FD" w:rsidRDefault="004F230E" w:rsidP="004F230E">
            <w:pPr>
              <w:rPr>
                <w:szCs w:val="24"/>
                <w:lang w:val="nb-NO"/>
              </w:rPr>
            </w:pPr>
            <w:r w:rsidRPr="001760FD">
              <w:rPr>
                <w:szCs w:val="24"/>
                <w:lang w:val="nb-NO"/>
              </w:rPr>
              <w:t>Fagforbundet Strand</w:t>
            </w:r>
          </w:p>
        </w:tc>
        <w:tc>
          <w:tcPr>
            <w:tcW w:w="709" w:type="dxa"/>
          </w:tcPr>
          <w:p w14:paraId="7972B8D3" w14:textId="77777777" w:rsidR="004F230E" w:rsidRPr="001760FD" w:rsidRDefault="004F230E" w:rsidP="004F230E">
            <w:pPr>
              <w:rPr>
                <w:szCs w:val="24"/>
                <w:lang w:val="nb-NO"/>
              </w:rPr>
            </w:pPr>
            <w:r w:rsidRPr="001760FD">
              <w:rPr>
                <w:szCs w:val="24"/>
                <w:lang w:val="nb-NO"/>
              </w:rPr>
              <w:t>192</w:t>
            </w:r>
          </w:p>
        </w:tc>
        <w:tc>
          <w:tcPr>
            <w:tcW w:w="2268" w:type="dxa"/>
          </w:tcPr>
          <w:p w14:paraId="00EE7A80" w14:textId="77777777" w:rsidR="004F230E" w:rsidRPr="001760FD" w:rsidRDefault="004F230E" w:rsidP="004F230E">
            <w:pPr>
              <w:rPr>
                <w:szCs w:val="24"/>
                <w:lang w:val="nb-NO"/>
              </w:rPr>
            </w:pPr>
          </w:p>
        </w:tc>
        <w:tc>
          <w:tcPr>
            <w:tcW w:w="3119" w:type="dxa"/>
          </w:tcPr>
          <w:p w14:paraId="1E8E47C2" w14:textId="77777777" w:rsidR="004F230E" w:rsidRPr="001760FD" w:rsidRDefault="004F230E" w:rsidP="004F230E">
            <w:pPr>
              <w:rPr>
                <w:szCs w:val="24"/>
                <w:lang w:val="nb-NO"/>
              </w:rPr>
            </w:pPr>
          </w:p>
        </w:tc>
        <w:tc>
          <w:tcPr>
            <w:tcW w:w="1275" w:type="dxa"/>
          </w:tcPr>
          <w:p w14:paraId="52E12EC1" w14:textId="77777777" w:rsidR="004F230E" w:rsidRPr="001760FD" w:rsidRDefault="004F230E" w:rsidP="004F230E">
            <w:pPr>
              <w:rPr>
                <w:szCs w:val="24"/>
                <w:lang w:val="nb-NO"/>
              </w:rPr>
            </w:pPr>
          </w:p>
        </w:tc>
      </w:tr>
      <w:tr w:rsidR="004F230E" w:rsidRPr="001760FD" w14:paraId="058C84D1" w14:textId="77777777" w:rsidTr="767DB68B">
        <w:trPr>
          <w:trHeight w:val="416"/>
        </w:trPr>
        <w:tc>
          <w:tcPr>
            <w:tcW w:w="2830" w:type="dxa"/>
          </w:tcPr>
          <w:p w14:paraId="13D95391" w14:textId="77777777" w:rsidR="004F230E" w:rsidRPr="001760FD" w:rsidRDefault="004F230E" w:rsidP="004F230E">
            <w:pPr>
              <w:rPr>
                <w:szCs w:val="24"/>
                <w:lang w:val="nb-NO"/>
              </w:rPr>
            </w:pPr>
            <w:r w:rsidRPr="001760FD">
              <w:rPr>
                <w:szCs w:val="24"/>
                <w:lang w:val="nb-NO"/>
              </w:rPr>
              <w:t>Fagforbundet Helse Stavanger</w:t>
            </w:r>
          </w:p>
        </w:tc>
        <w:tc>
          <w:tcPr>
            <w:tcW w:w="709" w:type="dxa"/>
          </w:tcPr>
          <w:p w14:paraId="1644F831" w14:textId="77777777" w:rsidR="004F230E" w:rsidRPr="001760FD" w:rsidRDefault="004F230E" w:rsidP="004F230E">
            <w:pPr>
              <w:rPr>
                <w:szCs w:val="24"/>
                <w:lang w:val="nb-NO"/>
              </w:rPr>
            </w:pPr>
            <w:r w:rsidRPr="001760FD">
              <w:rPr>
                <w:szCs w:val="24"/>
                <w:lang w:val="nb-NO"/>
              </w:rPr>
              <w:t>211</w:t>
            </w:r>
          </w:p>
        </w:tc>
        <w:tc>
          <w:tcPr>
            <w:tcW w:w="2268" w:type="dxa"/>
          </w:tcPr>
          <w:p w14:paraId="6A2BC471" w14:textId="77777777" w:rsidR="004F230E" w:rsidRPr="001760FD" w:rsidRDefault="004F230E" w:rsidP="004F230E">
            <w:pPr>
              <w:rPr>
                <w:szCs w:val="24"/>
                <w:lang w:val="nb-NO"/>
              </w:rPr>
            </w:pPr>
          </w:p>
        </w:tc>
        <w:tc>
          <w:tcPr>
            <w:tcW w:w="3119" w:type="dxa"/>
          </w:tcPr>
          <w:p w14:paraId="4DCC6F47" w14:textId="77777777" w:rsidR="004F230E" w:rsidRPr="001760FD" w:rsidRDefault="004F230E" w:rsidP="004F230E">
            <w:pPr>
              <w:rPr>
                <w:szCs w:val="24"/>
                <w:lang w:val="nb-NO"/>
              </w:rPr>
            </w:pPr>
          </w:p>
        </w:tc>
        <w:tc>
          <w:tcPr>
            <w:tcW w:w="1275" w:type="dxa"/>
          </w:tcPr>
          <w:p w14:paraId="1B5E47D9" w14:textId="77777777" w:rsidR="004F230E" w:rsidRPr="001760FD" w:rsidRDefault="004F230E" w:rsidP="004F230E">
            <w:pPr>
              <w:rPr>
                <w:szCs w:val="24"/>
                <w:lang w:val="nb-NO"/>
              </w:rPr>
            </w:pPr>
          </w:p>
        </w:tc>
      </w:tr>
      <w:tr w:rsidR="008739B3" w:rsidRPr="001760FD" w14:paraId="4133EBB4" w14:textId="77777777" w:rsidTr="767DB68B">
        <w:trPr>
          <w:trHeight w:val="422"/>
        </w:trPr>
        <w:tc>
          <w:tcPr>
            <w:tcW w:w="2830" w:type="dxa"/>
          </w:tcPr>
          <w:p w14:paraId="78D57FCC" w14:textId="77777777" w:rsidR="008739B3" w:rsidRPr="001760FD" w:rsidRDefault="008739B3" w:rsidP="008739B3">
            <w:pPr>
              <w:rPr>
                <w:szCs w:val="24"/>
                <w:lang w:val="nb-NO"/>
              </w:rPr>
            </w:pPr>
            <w:r w:rsidRPr="001760FD">
              <w:rPr>
                <w:szCs w:val="24"/>
                <w:lang w:val="nb-NO"/>
              </w:rPr>
              <w:t>Fagforbundet Hå</w:t>
            </w:r>
          </w:p>
        </w:tc>
        <w:tc>
          <w:tcPr>
            <w:tcW w:w="709" w:type="dxa"/>
          </w:tcPr>
          <w:p w14:paraId="7737901D" w14:textId="77777777" w:rsidR="008739B3" w:rsidRPr="001760FD" w:rsidRDefault="008739B3" w:rsidP="008739B3">
            <w:pPr>
              <w:rPr>
                <w:szCs w:val="24"/>
                <w:lang w:val="nb-NO"/>
              </w:rPr>
            </w:pPr>
            <w:r w:rsidRPr="001760FD">
              <w:rPr>
                <w:szCs w:val="24"/>
                <w:lang w:val="nb-NO"/>
              </w:rPr>
              <w:t>279</w:t>
            </w:r>
          </w:p>
        </w:tc>
        <w:tc>
          <w:tcPr>
            <w:tcW w:w="2268" w:type="dxa"/>
          </w:tcPr>
          <w:p w14:paraId="25D6C40E" w14:textId="05B207DF" w:rsidR="008739B3" w:rsidRPr="001760FD" w:rsidRDefault="008739B3" w:rsidP="008739B3">
            <w:pPr>
              <w:rPr>
                <w:szCs w:val="24"/>
                <w:lang w:val="nb-NO"/>
              </w:rPr>
            </w:pPr>
          </w:p>
        </w:tc>
        <w:tc>
          <w:tcPr>
            <w:tcW w:w="3119" w:type="dxa"/>
          </w:tcPr>
          <w:p w14:paraId="18E7D592" w14:textId="19E4A931" w:rsidR="008739B3" w:rsidRPr="001760FD" w:rsidRDefault="008739B3" w:rsidP="008739B3">
            <w:pPr>
              <w:rPr>
                <w:szCs w:val="24"/>
                <w:lang w:val="nb-NO"/>
              </w:rPr>
            </w:pPr>
          </w:p>
        </w:tc>
        <w:tc>
          <w:tcPr>
            <w:tcW w:w="1275" w:type="dxa"/>
          </w:tcPr>
          <w:p w14:paraId="4CC8AA0D" w14:textId="743B7299" w:rsidR="008739B3" w:rsidRPr="001760FD" w:rsidRDefault="008739B3" w:rsidP="008739B3">
            <w:pPr>
              <w:rPr>
                <w:szCs w:val="24"/>
                <w:lang w:val="nb-NO"/>
              </w:rPr>
            </w:pPr>
          </w:p>
        </w:tc>
      </w:tr>
      <w:tr w:rsidR="004F230E" w:rsidRPr="001760FD" w14:paraId="717CB467" w14:textId="77777777" w:rsidTr="767DB68B">
        <w:trPr>
          <w:trHeight w:val="413"/>
        </w:trPr>
        <w:tc>
          <w:tcPr>
            <w:tcW w:w="2830" w:type="dxa"/>
          </w:tcPr>
          <w:p w14:paraId="0B4643CE" w14:textId="77777777" w:rsidR="004F230E" w:rsidRPr="001760FD" w:rsidRDefault="004F230E" w:rsidP="004F230E">
            <w:pPr>
              <w:rPr>
                <w:lang w:val="nb-NO"/>
              </w:rPr>
            </w:pPr>
            <w:r w:rsidRPr="001760FD">
              <w:rPr>
                <w:lang w:val="nb-NO"/>
              </w:rPr>
              <w:t>Fagforbundet Sandnes</w:t>
            </w:r>
          </w:p>
        </w:tc>
        <w:tc>
          <w:tcPr>
            <w:tcW w:w="709" w:type="dxa"/>
          </w:tcPr>
          <w:p w14:paraId="77B9FF94" w14:textId="77777777" w:rsidR="004F230E" w:rsidRPr="001760FD" w:rsidRDefault="004F230E" w:rsidP="004F230E">
            <w:pPr>
              <w:rPr>
                <w:lang w:val="nb-NO"/>
              </w:rPr>
            </w:pPr>
            <w:r w:rsidRPr="001760FD">
              <w:rPr>
                <w:lang w:val="nb-NO"/>
              </w:rPr>
              <w:t>281</w:t>
            </w:r>
          </w:p>
        </w:tc>
        <w:tc>
          <w:tcPr>
            <w:tcW w:w="2268" w:type="dxa"/>
          </w:tcPr>
          <w:p w14:paraId="0387D0D6" w14:textId="77777777" w:rsidR="004F230E" w:rsidRPr="001760FD" w:rsidRDefault="004F230E" w:rsidP="004F230E">
            <w:pPr>
              <w:rPr>
                <w:lang w:val="nb-NO"/>
              </w:rPr>
            </w:pPr>
          </w:p>
        </w:tc>
        <w:tc>
          <w:tcPr>
            <w:tcW w:w="3119" w:type="dxa"/>
          </w:tcPr>
          <w:p w14:paraId="565BFF5B" w14:textId="77777777" w:rsidR="004F230E" w:rsidRPr="001760FD" w:rsidRDefault="004F230E" w:rsidP="004F230E">
            <w:pPr>
              <w:rPr>
                <w:lang w:val="nb-NO"/>
              </w:rPr>
            </w:pPr>
          </w:p>
        </w:tc>
        <w:tc>
          <w:tcPr>
            <w:tcW w:w="1275" w:type="dxa"/>
          </w:tcPr>
          <w:p w14:paraId="34CDD9EB" w14:textId="77777777" w:rsidR="004F230E" w:rsidRPr="001760FD" w:rsidRDefault="004F230E" w:rsidP="004F230E">
            <w:pPr>
              <w:rPr>
                <w:lang w:val="nb-NO"/>
              </w:rPr>
            </w:pPr>
          </w:p>
        </w:tc>
      </w:tr>
      <w:tr w:rsidR="004F230E" w:rsidRPr="001760FD" w14:paraId="7FF175BB" w14:textId="77777777" w:rsidTr="767DB68B">
        <w:trPr>
          <w:trHeight w:val="420"/>
        </w:trPr>
        <w:tc>
          <w:tcPr>
            <w:tcW w:w="2830" w:type="dxa"/>
          </w:tcPr>
          <w:p w14:paraId="1CC2E04A" w14:textId="77777777" w:rsidR="004F230E" w:rsidRPr="001760FD" w:rsidRDefault="004F230E" w:rsidP="004F230E">
            <w:pPr>
              <w:rPr>
                <w:szCs w:val="24"/>
                <w:lang w:val="nb-NO"/>
              </w:rPr>
            </w:pPr>
            <w:r w:rsidRPr="001760FD">
              <w:rPr>
                <w:szCs w:val="24"/>
                <w:lang w:val="nb-NO"/>
              </w:rPr>
              <w:t>Fagforbundet Sauda</w:t>
            </w:r>
          </w:p>
        </w:tc>
        <w:tc>
          <w:tcPr>
            <w:tcW w:w="709" w:type="dxa"/>
          </w:tcPr>
          <w:p w14:paraId="714DCBEF" w14:textId="77777777" w:rsidR="004F230E" w:rsidRPr="001760FD" w:rsidRDefault="004F230E" w:rsidP="004F230E">
            <w:pPr>
              <w:rPr>
                <w:szCs w:val="24"/>
                <w:lang w:val="nb-NO"/>
              </w:rPr>
            </w:pPr>
            <w:r w:rsidRPr="001760FD">
              <w:rPr>
                <w:szCs w:val="24"/>
                <w:lang w:val="nb-NO"/>
              </w:rPr>
              <w:t>301</w:t>
            </w:r>
          </w:p>
        </w:tc>
        <w:tc>
          <w:tcPr>
            <w:tcW w:w="2268" w:type="dxa"/>
          </w:tcPr>
          <w:p w14:paraId="66CF38E5" w14:textId="77777777" w:rsidR="004F230E" w:rsidRPr="001760FD" w:rsidRDefault="004F230E" w:rsidP="004F230E">
            <w:pPr>
              <w:rPr>
                <w:szCs w:val="24"/>
                <w:lang w:val="nb-NO"/>
              </w:rPr>
            </w:pPr>
            <w:r w:rsidRPr="001760FD">
              <w:rPr>
                <w:szCs w:val="24"/>
                <w:lang w:val="nb-NO"/>
              </w:rPr>
              <w:t>Siv Jørgensen</w:t>
            </w:r>
          </w:p>
        </w:tc>
        <w:tc>
          <w:tcPr>
            <w:tcW w:w="3119" w:type="dxa"/>
          </w:tcPr>
          <w:p w14:paraId="1CB1E91C" w14:textId="77777777" w:rsidR="004F230E" w:rsidRPr="001760FD" w:rsidRDefault="004F230E" w:rsidP="004F230E">
            <w:pPr>
              <w:rPr>
                <w:szCs w:val="24"/>
                <w:lang w:val="nb-NO"/>
              </w:rPr>
            </w:pPr>
            <w:r w:rsidRPr="001760FD">
              <w:rPr>
                <w:szCs w:val="24"/>
                <w:lang w:val="nb-NO"/>
              </w:rPr>
              <w:t>fagforbundet@sauda.kommune.no</w:t>
            </w:r>
          </w:p>
        </w:tc>
        <w:tc>
          <w:tcPr>
            <w:tcW w:w="1275" w:type="dxa"/>
          </w:tcPr>
          <w:p w14:paraId="1EE537B8" w14:textId="77777777" w:rsidR="004F230E" w:rsidRPr="001760FD" w:rsidRDefault="004F230E" w:rsidP="004F230E">
            <w:pPr>
              <w:rPr>
                <w:szCs w:val="24"/>
                <w:lang w:val="nb-NO"/>
              </w:rPr>
            </w:pPr>
            <w:r w:rsidRPr="001760FD">
              <w:rPr>
                <w:szCs w:val="24"/>
                <w:lang w:val="nb-NO"/>
              </w:rPr>
              <w:t>41457368</w:t>
            </w:r>
          </w:p>
        </w:tc>
      </w:tr>
      <w:tr w:rsidR="004F230E" w:rsidRPr="001760FD" w14:paraId="2D6A97EB" w14:textId="77777777" w:rsidTr="767DB68B">
        <w:trPr>
          <w:trHeight w:val="396"/>
        </w:trPr>
        <w:tc>
          <w:tcPr>
            <w:tcW w:w="2830" w:type="dxa"/>
          </w:tcPr>
          <w:p w14:paraId="600FF041" w14:textId="77777777" w:rsidR="004F230E" w:rsidRPr="001760FD" w:rsidRDefault="004F230E" w:rsidP="004F230E">
            <w:pPr>
              <w:rPr>
                <w:szCs w:val="24"/>
                <w:lang w:val="nb-NO"/>
              </w:rPr>
            </w:pPr>
            <w:r w:rsidRPr="001760FD">
              <w:rPr>
                <w:szCs w:val="24"/>
                <w:lang w:val="nb-NO"/>
              </w:rPr>
              <w:t>Fagforbundet Karmøy</w:t>
            </w:r>
          </w:p>
        </w:tc>
        <w:tc>
          <w:tcPr>
            <w:tcW w:w="709" w:type="dxa"/>
          </w:tcPr>
          <w:p w14:paraId="61410135" w14:textId="77777777" w:rsidR="004F230E" w:rsidRPr="001760FD" w:rsidRDefault="004F230E" w:rsidP="004F230E">
            <w:pPr>
              <w:rPr>
                <w:szCs w:val="24"/>
                <w:lang w:val="nb-NO"/>
              </w:rPr>
            </w:pPr>
            <w:r w:rsidRPr="001760FD">
              <w:rPr>
                <w:szCs w:val="24"/>
                <w:lang w:val="nb-NO"/>
              </w:rPr>
              <w:t>323</w:t>
            </w:r>
          </w:p>
        </w:tc>
        <w:tc>
          <w:tcPr>
            <w:tcW w:w="2268" w:type="dxa"/>
          </w:tcPr>
          <w:p w14:paraId="12F6B5EA" w14:textId="2B54AE60" w:rsidR="004F230E" w:rsidRPr="001760FD" w:rsidRDefault="00694BEB" w:rsidP="004F230E">
            <w:pPr>
              <w:rPr>
                <w:szCs w:val="24"/>
                <w:lang w:val="nb-NO"/>
              </w:rPr>
            </w:pPr>
            <w:r w:rsidRPr="001760FD">
              <w:rPr>
                <w:szCs w:val="24"/>
                <w:lang w:val="nb-NO"/>
              </w:rPr>
              <w:t>Ingunn Karin Nøkling</w:t>
            </w:r>
          </w:p>
        </w:tc>
        <w:tc>
          <w:tcPr>
            <w:tcW w:w="3119" w:type="dxa"/>
          </w:tcPr>
          <w:p w14:paraId="77A54E06" w14:textId="4CDC6496" w:rsidR="004F230E" w:rsidRPr="001760FD" w:rsidRDefault="00694BEB" w:rsidP="004F230E">
            <w:pPr>
              <w:rPr>
                <w:szCs w:val="24"/>
                <w:lang w:val="nb-NO"/>
              </w:rPr>
            </w:pPr>
            <w:r w:rsidRPr="001760FD">
              <w:rPr>
                <w:lang w:val="nb-NO"/>
              </w:rPr>
              <w:t>ikn01@karmoy.kommune.no</w:t>
            </w:r>
          </w:p>
        </w:tc>
        <w:tc>
          <w:tcPr>
            <w:tcW w:w="1275" w:type="dxa"/>
          </w:tcPr>
          <w:p w14:paraId="6FABA4B5" w14:textId="43F7AFA7" w:rsidR="004F230E" w:rsidRPr="001760FD" w:rsidRDefault="00694BEB" w:rsidP="00D026EA">
            <w:pPr>
              <w:rPr>
                <w:szCs w:val="24"/>
                <w:lang w:val="nb-NO"/>
              </w:rPr>
            </w:pPr>
            <w:r w:rsidRPr="001760FD">
              <w:rPr>
                <w:szCs w:val="24"/>
                <w:lang w:val="nb-NO"/>
              </w:rPr>
              <w:t>91140209</w:t>
            </w:r>
          </w:p>
        </w:tc>
      </w:tr>
      <w:tr w:rsidR="004F230E" w:rsidRPr="001760FD" w14:paraId="79B8F185" w14:textId="77777777" w:rsidTr="767DB68B">
        <w:trPr>
          <w:trHeight w:val="415"/>
        </w:trPr>
        <w:tc>
          <w:tcPr>
            <w:tcW w:w="2830" w:type="dxa"/>
          </w:tcPr>
          <w:p w14:paraId="45C98933" w14:textId="77777777" w:rsidR="004F230E" w:rsidRPr="001760FD" w:rsidRDefault="004F230E" w:rsidP="004F230E">
            <w:pPr>
              <w:rPr>
                <w:szCs w:val="24"/>
                <w:lang w:val="nb-NO"/>
              </w:rPr>
            </w:pPr>
            <w:r w:rsidRPr="001760FD">
              <w:rPr>
                <w:szCs w:val="24"/>
                <w:lang w:val="nb-NO"/>
              </w:rPr>
              <w:t>Fagforbundet Sola</w:t>
            </w:r>
          </w:p>
        </w:tc>
        <w:tc>
          <w:tcPr>
            <w:tcW w:w="709" w:type="dxa"/>
          </w:tcPr>
          <w:p w14:paraId="2897C6A8" w14:textId="77777777" w:rsidR="004F230E" w:rsidRPr="001760FD" w:rsidRDefault="004F230E" w:rsidP="004F230E">
            <w:pPr>
              <w:rPr>
                <w:szCs w:val="24"/>
                <w:lang w:val="nb-NO"/>
              </w:rPr>
            </w:pPr>
            <w:r w:rsidRPr="001760FD">
              <w:rPr>
                <w:szCs w:val="24"/>
                <w:lang w:val="nb-NO"/>
              </w:rPr>
              <w:t>458</w:t>
            </w:r>
          </w:p>
        </w:tc>
        <w:tc>
          <w:tcPr>
            <w:tcW w:w="2268" w:type="dxa"/>
          </w:tcPr>
          <w:p w14:paraId="498AF0D8" w14:textId="77777777" w:rsidR="004F230E" w:rsidRPr="001760FD" w:rsidRDefault="004F230E" w:rsidP="004F230E">
            <w:pPr>
              <w:rPr>
                <w:szCs w:val="24"/>
                <w:lang w:val="nb-NO"/>
              </w:rPr>
            </w:pPr>
          </w:p>
        </w:tc>
        <w:tc>
          <w:tcPr>
            <w:tcW w:w="3119" w:type="dxa"/>
          </w:tcPr>
          <w:p w14:paraId="263F3B9E" w14:textId="77777777" w:rsidR="004F230E" w:rsidRPr="001760FD" w:rsidRDefault="004F230E" w:rsidP="004F230E">
            <w:pPr>
              <w:rPr>
                <w:szCs w:val="24"/>
                <w:lang w:val="nb-NO"/>
              </w:rPr>
            </w:pPr>
          </w:p>
        </w:tc>
        <w:tc>
          <w:tcPr>
            <w:tcW w:w="1275" w:type="dxa"/>
          </w:tcPr>
          <w:p w14:paraId="16E5E008" w14:textId="77777777" w:rsidR="004F230E" w:rsidRPr="001760FD" w:rsidRDefault="004F230E" w:rsidP="004F230E">
            <w:pPr>
              <w:rPr>
                <w:szCs w:val="24"/>
                <w:lang w:val="nb-NO"/>
              </w:rPr>
            </w:pPr>
          </w:p>
        </w:tc>
      </w:tr>
      <w:tr w:rsidR="004F230E" w:rsidRPr="001760FD" w14:paraId="500F8931" w14:textId="77777777" w:rsidTr="767DB68B">
        <w:trPr>
          <w:trHeight w:val="421"/>
        </w:trPr>
        <w:tc>
          <w:tcPr>
            <w:tcW w:w="2830" w:type="dxa"/>
          </w:tcPr>
          <w:p w14:paraId="4236451B" w14:textId="77777777" w:rsidR="004F230E" w:rsidRPr="001760FD" w:rsidRDefault="004F230E" w:rsidP="004F230E">
            <w:pPr>
              <w:rPr>
                <w:szCs w:val="24"/>
                <w:lang w:val="nb-NO"/>
              </w:rPr>
            </w:pPr>
            <w:r w:rsidRPr="001760FD">
              <w:rPr>
                <w:szCs w:val="24"/>
                <w:lang w:val="nb-NO"/>
              </w:rPr>
              <w:t>Fagforbundet Helse Sydvest</w:t>
            </w:r>
          </w:p>
        </w:tc>
        <w:tc>
          <w:tcPr>
            <w:tcW w:w="709" w:type="dxa"/>
          </w:tcPr>
          <w:p w14:paraId="689988EB" w14:textId="77777777" w:rsidR="004F230E" w:rsidRPr="001760FD" w:rsidRDefault="004F230E" w:rsidP="004F230E">
            <w:pPr>
              <w:rPr>
                <w:szCs w:val="24"/>
                <w:lang w:val="nb-NO"/>
              </w:rPr>
            </w:pPr>
            <w:r w:rsidRPr="001760FD">
              <w:rPr>
                <w:szCs w:val="24"/>
                <w:lang w:val="nb-NO"/>
              </w:rPr>
              <w:t>468</w:t>
            </w:r>
          </w:p>
        </w:tc>
        <w:tc>
          <w:tcPr>
            <w:tcW w:w="2268" w:type="dxa"/>
          </w:tcPr>
          <w:p w14:paraId="40D2860B" w14:textId="77777777" w:rsidR="004F230E" w:rsidRPr="001760FD" w:rsidRDefault="004F230E" w:rsidP="004F230E">
            <w:pPr>
              <w:rPr>
                <w:szCs w:val="24"/>
                <w:lang w:val="nb-NO"/>
              </w:rPr>
            </w:pPr>
          </w:p>
        </w:tc>
        <w:tc>
          <w:tcPr>
            <w:tcW w:w="3119" w:type="dxa"/>
          </w:tcPr>
          <w:p w14:paraId="42050CB3" w14:textId="77777777" w:rsidR="004F230E" w:rsidRPr="001760FD" w:rsidRDefault="004F230E" w:rsidP="004F230E">
            <w:pPr>
              <w:rPr>
                <w:szCs w:val="24"/>
                <w:lang w:val="nb-NO"/>
              </w:rPr>
            </w:pPr>
          </w:p>
        </w:tc>
        <w:tc>
          <w:tcPr>
            <w:tcW w:w="1275" w:type="dxa"/>
          </w:tcPr>
          <w:p w14:paraId="130CC4CD" w14:textId="77777777" w:rsidR="004F230E" w:rsidRPr="001760FD" w:rsidRDefault="004F230E" w:rsidP="004F230E">
            <w:pPr>
              <w:rPr>
                <w:szCs w:val="24"/>
                <w:lang w:val="nb-NO"/>
              </w:rPr>
            </w:pPr>
          </w:p>
        </w:tc>
      </w:tr>
      <w:tr w:rsidR="004F230E" w:rsidRPr="001760FD" w14:paraId="3C56B0BB" w14:textId="77777777" w:rsidTr="767DB68B">
        <w:trPr>
          <w:trHeight w:val="414"/>
        </w:trPr>
        <w:tc>
          <w:tcPr>
            <w:tcW w:w="2830" w:type="dxa"/>
          </w:tcPr>
          <w:p w14:paraId="3AFAB5F6" w14:textId="77777777" w:rsidR="004F230E" w:rsidRPr="001760FD" w:rsidRDefault="004F230E" w:rsidP="004F230E">
            <w:pPr>
              <w:rPr>
                <w:szCs w:val="24"/>
                <w:lang w:val="nb-NO"/>
              </w:rPr>
            </w:pPr>
            <w:r w:rsidRPr="001760FD">
              <w:rPr>
                <w:szCs w:val="24"/>
                <w:lang w:val="nb-NO"/>
              </w:rPr>
              <w:t>Fagforbundet Rogaland fylke</w:t>
            </w:r>
          </w:p>
        </w:tc>
        <w:tc>
          <w:tcPr>
            <w:tcW w:w="709" w:type="dxa"/>
          </w:tcPr>
          <w:p w14:paraId="1CAC37E0" w14:textId="77777777" w:rsidR="004F230E" w:rsidRPr="001760FD" w:rsidRDefault="004F230E" w:rsidP="004F230E">
            <w:pPr>
              <w:rPr>
                <w:szCs w:val="24"/>
                <w:lang w:val="nb-NO"/>
              </w:rPr>
            </w:pPr>
            <w:r w:rsidRPr="001760FD">
              <w:rPr>
                <w:szCs w:val="24"/>
                <w:lang w:val="nb-NO"/>
              </w:rPr>
              <w:t>469</w:t>
            </w:r>
          </w:p>
        </w:tc>
        <w:tc>
          <w:tcPr>
            <w:tcW w:w="2268" w:type="dxa"/>
          </w:tcPr>
          <w:p w14:paraId="055BFDB1" w14:textId="77777777" w:rsidR="004F230E" w:rsidRPr="001760FD" w:rsidRDefault="004F230E" w:rsidP="004F230E">
            <w:pPr>
              <w:rPr>
                <w:szCs w:val="24"/>
                <w:lang w:val="nb-NO"/>
              </w:rPr>
            </w:pPr>
          </w:p>
        </w:tc>
        <w:tc>
          <w:tcPr>
            <w:tcW w:w="3119" w:type="dxa"/>
          </w:tcPr>
          <w:p w14:paraId="38E78751" w14:textId="77777777" w:rsidR="004F230E" w:rsidRPr="001760FD" w:rsidRDefault="004F230E" w:rsidP="004F230E">
            <w:pPr>
              <w:rPr>
                <w:szCs w:val="24"/>
                <w:lang w:val="nb-NO"/>
              </w:rPr>
            </w:pPr>
          </w:p>
        </w:tc>
        <w:tc>
          <w:tcPr>
            <w:tcW w:w="1275" w:type="dxa"/>
          </w:tcPr>
          <w:p w14:paraId="62A75F99" w14:textId="77777777" w:rsidR="004F230E" w:rsidRPr="001760FD" w:rsidRDefault="004F230E" w:rsidP="004F230E">
            <w:pPr>
              <w:rPr>
                <w:szCs w:val="24"/>
                <w:lang w:val="nb-NO"/>
              </w:rPr>
            </w:pPr>
          </w:p>
        </w:tc>
      </w:tr>
      <w:tr w:rsidR="004F230E" w:rsidRPr="001760FD" w14:paraId="6C0A3017" w14:textId="77777777" w:rsidTr="767DB68B">
        <w:trPr>
          <w:trHeight w:val="420"/>
        </w:trPr>
        <w:tc>
          <w:tcPr>
            <w:tcW w:w="2830" w:type="dxa"/>
          </w:tcPr>
          <w:p w14:paraId="0654644B" w14:textId="77777777" w:rsidR="004F230E" w:rsidRPr="001760FD" w:rsidRDefault="004F230E" w:rsidP="004F230E">
            <w:pPr>
              <w:rPr>
                <w:szCs w:val="24"/>
                <w:lang w:val="nb-NO"/>
              </w:rPr>
            </w:pPr>
            <w:r w:rsidRPr="001760FD">
              <w:rPr>
                <w:szCs w:val="24"/>
                <w:lang w:val="nb-NO"/>
              </w:rPr>
              <w:t>Fagforbundet Vindafjord</w:t>
            </w:r>
          </w:p>
        </w:tc>
        <w:tc>
          <w:tcPr>
            <w:tcW w:w="709" w:type="dxa"/>
          </w:tcPr>
          <w:p w14:paraId="225C8F8F" w14:textId="77777777" w:rsidR="004F230E" w:rsidRPr="001760FD" w:rsidRDefault="004F230E" w:rsidP="004F230E">
            <w:pPr>
              <w:rPr>
                <w:szCs w:val="24"/>
                <w:lang w:val="nb-NO"/>
              </w:rPr>
            </w:pPr>
            <w:r w:rsidRPr="001760FD">
              <w:rPr>
                <w:szCs w:val="24"/>
                <w:lang w:val="nb-NO"/>
              </w:rPr>
              <w:t>497</w:t>
            </w:r>
          </w:p>
        </w:tc>
        <w:tc>
          <w:tcPr>
            <w:tcW w:w="2268" w:type="dxa"/>
          </w:tcPr>
          <w:p w14:paraId="512A804C" w14:textId="146D9DAC" w:rsidR="004F230E" w:rsidRPr="001760FD" w:rsidRDefault="004F230E" w:rsidP="004F230E">
            <w:pPr>
              <w:rPr>
                <w:szCs w:val="24"/>
                <w:lang w:val="nb-NO"/>
              </w:rPr>
            </w:pPr>
          </w:p>
        </w:tc>
        <w:tc>
          <w:tcPr>
            <w:tcW w:w="3119" w:type="dxa"/>
          </w:tcPr>
          <w:p w14:paraId="465C2042" w14:textId="4C4685CF" w:rsidR="004F230E" w:rsidRPr="001760FD" w:rsidRDefault="004F230E" w:rsidP="004F230E">
            <w:pPr>
              <w:rPr>
                <w:szCs w:val="24"/>
                <w:lang w:val="nb-NO"/>
              </w:rPr>
            </w:pPr>
          </w:p>
        </w:tc>
        <w:tc>
          <w:tcPr>
            <w:tcW w:w="1275" w:type="dxa"/>
          </w:tcPr>
          <w:p w14:paraId="1664E2DC" w14:textId="48882420" w:rsidR="004F230E" w:rsidRPr="001760FD" w:rsidRDefault="004F230E" w:rsidP="004F230E">
            <w:pPr>
              <w:rPr>
                <w:szCs w:val="24"/>
                <w:lang w:val="nb-NO"/>
              </w:rPr>
            </w:pPr>
          </w:p>
        </w:tc>
      </w:tr>
      <w:tr w:rsidR="004F230E" w:rsidRPr="001760FD" w14:paraId="772C58EF" w14:textId="77777777" w:rsidTr="767DB68B">
        <w:trPr>
          <w:trHeight w:val="417"/>
        </w:trPr>
        <w:tc>
          <w:tcPr>
            <w:tcW w:w="2830" w:type="dxa"/>
          </w:tcPr>
          <w:p w14:paraId="35BBA8A6" w14:textId="77777777" w:rsidR="004F230E" w:rsidRPr="001760FD" w:rsidRDefault="004F230E" w:rsidP="004F230E">
            <w:pPr>
              <w:rPr>
                <w:szCs w:val="24"/>
                <w:lang w:val="nb-NO"/>
              </w:rPr>
            </w:pPr>
            <w:r w:rsidRPr="001760FD">
              <w:rPr>
                <w:szCs w:val="24"/>
                <w:lang w:val="nb-NO"/>
              </w:rPr>
              <w:t>Fagforbundet Tysvær-Bokn</w:t>
            </w:r>
          </w:p>
        </w:tc>
        <w:tc>
          <w:tcPr>
            <w:tcW w:w="709" w:type="dxa"/>
          </w:tcPr>
          <w:p w14:paraId="1820A948" w14:textId="77777777" w:rsidR="004F230E" w:rsidRPr="001760FD" w:rsidRDefault="004F230E" w:rsidP="004F230E">
            <w:pPr>
              <w:rPr>
                <w:szCs w:val="24"/>
                <w:lang w:val="nb-NO"/>
              </w:rPr>
            </w:pPr>
            <w:r w:rsidRPr="001760FD">
              <w:rPr>
                <w:szCs w:val="24"/>
                <w:lang w:val="nb-NO"/>
              </w:rPr>
              <w:t>510</w:t>
            </w:r>
          </w:p>
        </w:tc>
        <w:tc>
          <w:tcPr>
            <w:tcW w:w="2268" w:type="dxa"/>
          </w:tcPr>
          <w:p w14:paraId="05BBCEB2" w14:textId="1F3F7FA8" w:rsidR="004F230E" w:rsidRPr="001760FD" w:rsidRDefault="00623537" w:rsidP="004F230E">
            <w:pPr>
              <w:rPr>
                <w:szCs w:val="24"/>
                <w:lang w:val="nb-NO"/>
              </w:rPr>
            </w:pPr>
            <w:r w:rsidRPr="001760FD">
              <w:rPr>
                <w:szCs w:val="24"/>
                <w:lang w:val="nb-NO"/>
              </w:rPr>
              <w:t>Cecilie Almli</w:t>
            </w:r>
          </w:p>
        </w:tc>
        <w:tc>
          <w:tcPr>
            <w:tcW w:w="3119" w:type="dxa"/>
          </w:tcPr>
          <w:p w14:paraId="02FE3DF2" w14:textId="1FEC7EC3" w:rsidR="004F230E" w:rsidRPr="001760FD" w:rsidRDefault="00F706DF" w:rsidP="004F230E">
            <w:pPr>
              <w:rPr>
                <w:szCs w:val="24"/>
                <w:lang w:val="nb-NO"/>
              </w:rPr>
            </w:pPr>
            <w:r w:rsidRPr="001760FD">
              <w:rPr>
                <w:szCs w:val="24"/>
                <w:lang w:val="nb-NO"/>
              </w:rPr>
              <w:t>cecilie.almli@tysver.kommune.no</w:t>
            </w:r>
          </w:p>
        </w:tc>
        <w:tc>
          <w:tcPr>
            <w:tcW w:w="1275" w:type="dxa"/>
          </w:tcPr>
          <w:p w14:paraId="2073A67F" w14:textId="562D42C5" w:rsidR="00E07666" w:rsidRPr="001760FD" w:rsidRDefault="00F706DF" w:rsidP="004F230E">
            <w:pPr>
              <w:rPr>
                <w:szCs w:val="24"/>
                <w:lang w:val="nb-NO"/>
              </w:rPr>
            </w:pPr>
            <w:r w:rsidRPr="001760FD">
              <w:rPr>
                <w:szCs w:val="24"/>
                <w:lang w:val="nb-NO"/>
              </w:rPr>
              <w:t>47508386</w:t>
            </w:r>
          </w:p>
        </w:tc>
      </w:tr>
      <w:tr w:rsidR="004F230E" w:rsidRPr="001760FD" w14:paraId="16EBE20C" w14:textId="77777777" w:rsidTr="767DB68B">
        <w:trPr>
          <w:trHeight w:val="424"/>
        </w:trPr>
        <w:tc>
          <w:tcPr>
            <w:tcW w:w="2830" w:type="dxa"/>
          </w:tcPr>
          <w:p w14:paraId="38AB0E0F" w14:textId="77777777" w:rsidR="004F230E" w:rsidRPr="001760FD" w:rsidRDefault="004F230E" w:rsidP="004F230E">
            <w:pPr>
              <w:rPr>
                <w:szCs w:val="24"/>
                <w:lang w:val="nb-NO"/>
              </w:rPr>
            </w:pPr>
            <w:r w:rsidRPr="001760FD">
              <w:rPr>
                <w:szCs w:val="24"/>
                <w:lang w:val="nb-NO"/>
              </w:rPr>
              <w:t>Fagforbundet Gjesdal</w:t>
            </w:r>
          </w:p>
        </w:tc>
        <w:tc>
          <w:tcPr>
            <w:tcW w:w="709" w:type="dxa"/>
          </w:tcPr>
          <w:p w14:paraId="5F749921" w14:textId="77777777" w:rsidR="004F230E" w:rsidRPr="001760FD" w:rsidRDefault="004F230E" w:rsidP="004F230E">
            <w:pPr>
              <w:rPr>
                <w:szCs w:val="24"/>
                <w:lang w:val="nb-NO"/>
              </w:rPr>
            </w:pPr>
            <w:r w:rsidRPr="001760FD">
              <w:rPr>
                <w:szCs w:val="24"/>
                <w:lang w:val="nb-NO"/>
              </w:rPr>
              <w:t>561</w:t>
            </w:r>
          </w:p>
        </w:tc>
        <w:tc>
          <w:tcPr>
            <w:tcW w:w="2268" w:type="dxa"/>
          </w:tcPr>
          <w:p w14:paraId="16125A8B" w14:textId="3A9DDF82" w:rsidR="004F230E" w:rsidRPr="001760FD" w:rsidRDefault="00B565B9" w:rsidP="004F230E">
            <w:pPr>
              <w:rPr>
                <w:szCs w:val="24"/>
                <w:lang w:val="nb-NO"/>
              </w:rPr>
            </w:pPr>
            <w:r w:rsidRPr="001760FD">
              <w:rPr>
                <w:szCs w:val="24"/>
                <w:lang w:val="nb-NO"/>
              </w:rPr>
              <w:t>Morten Skahjem</w:t>
            </w:r>
          </w:p>
        </w:tc>
        <w:tc>
          <w:tcPr>
            <w:tcW w:w="3119" w:type="dxa"/>
          </w:tcPr>
          <w:p w14:paraId="0114B439" w14:textId="17360A9E" w:rsidR="004F230E" w:rsidRPr="001760FD" w:rsidRDefault="00992DBA" w:rsidP="004F230E">
            <w:pPr>
              <w:rPr>
                <w:szCs w:val="24"/>
                <w:lang w:val="nb-NO"/>
              </w:rPr>
            </w:pPr>
            <w:r w:rsidRPr="001760FD">
              <w:rPr>
                <w:szCs w:val="24"/>
                <w:lang w:val="nb-NO"/>
              </w:rPr>
              <w:t>morten.skahjem@gmail.com</w:t>
            </w:r>
          </w:p>
        </w:tc>
        <w:tc>
          <w:tcPr>
            <w:tcW w:w="1275" w:type="dxa"/>
          </w:tcPr>
          <w:p w14:paraId="64D4AE4F" w14:textId="3521200C" w:rsidR="004F230E" w:rsidRPr="001760FD" w:rsidRDefault="00B565B9" w:rsidP="004F230E">
            <w:pPr>
              <w:rPr>
                <w:szCs w:val="24"/>
                <w:lang w:val="nb-NO"/>
              </w:rPr>
            </w:pPr>
            <w:r w:rsidRPr="001760FD">
              <w:rPr>
                <w:szCs w:val="24"/>
                <w:lang w:val="nb-NO"/>
              </w:rPr>
              <w:t>93</w:t>
            </w:r>
            <w:r w:rsidR="00EC3E70" w:rsidRPr="001760FD">
              <w:rPr>
                <w:szCs w:val="24"/>
                <w:lang w:val="nb-NO"/>
              </w:rPr>
              <w:t>491490</w:t>
            </w:r>
          </w:p>
        </w:tc>
      </w:tr>
      <w:tr w:rsidR="004F230E" w:rsidRPr="001760FD" w14:paraId="0ECFC91C" w14:textId="77777777" w:rsidTr="767DB68B">
        <w:trPr>
          <w:trHeight w:val="402"/>
        </w:trPr>
        <w:tc>
          <w:tcPr>
            <w:tcW w:w="2830" w:type="dxa"/>
          </w:tcPr>
          <w:p w14:paraId="5E5B5CBB" w14:textId="77777777" w:rsidR="004F230E" w:rsidRPr="001760FD" w:rsidRDefault="004F230E" w:rsidP="004F230E">
            <w:pPr>
              <w:rPr>
                <w:szCs w:val="24"/>
                <w:lang w:val="nb-NO"/>
              </w:rPr>
            </w:pPr>
            <w:r w:rsidRPr="001760FD">
              <w:rPr>
                <w:szCs w:val="24"/>
                <w:lang w:val="nb-NO"/>
              </w:rPr>
              <w:t>Fagforbundet Klepp</w:t>
            </w:r>
          </w:p>
        </w:tc>
        <w:tc>
          <w:tcPr>
            <w:tcW w:w="709" w:type="dxa"/>
          </w:tcPr>
          <w:p w14:paraId="07CA5EE2" w14:textId="77777777" w:rsidR="004F230E" w:rsidRPr="001760FD" w:rsidRDefault="004F230E" w:rsidP="004F230E">
            <w:pPr>
              <w:rPr>
                <w:szCs w:val="24"/>
                <w:lang w:val="nb-NO"/>
              </w:rPr>
            </w:pPr>
            <w:r w:rsidRPr="001760FD">
              <w:rPr>
                <w:szCs w:val="24"/>
                <w:lang w:val="nb-NO"/>
              </w:rPr>
              <w:t>687</w:t>
            </w:r>
          </w:p>
        </w:tc>
        <w:tc>
          <w:tcPr>
            <w:tcW w:w="2268" w:type="dxa"/>
          </w:tcPr>
          <w:p w14:paraId="01CD86BA" w14:textId="56FE4CC7" w:rsidR="004F230E" w:rsidRPr="001760FD" w:rsidRDefault="000640A8" w:rsidP="004F230E">
            <w:pPr>
              <w:rPr>
                <w:szCs w:val="24"/>
                <w:lang w:val="nb-NO"/>
              </w:rPr>
            </w:pPr>
            <w:r w:rsidRPr="001760FD">
              <w:rPr>
                <w:szCs w:val="24"/>
                <w:lang w:val="nb-NO"/>
              </w:rPr>
              <w:t>Randi Håland Vikanes</w:t>
            </w:r>
          </w:p>
        </w:tc>
        <w:tc>
          <w:tcPr>
            <w:tcW w:w="3119" w:type="dxa"/>
          </w:tcPr>
          <w:p w14:paraId="125507CA" w14:textId="7ADB549E" w:rsidR="004F230E" w:rsidRPr="001760FD" w:rsidRDefault="005C7678" w:rsidP="004F230E">
            <w:pPr>
              <w:rPr>
                <w:szCs w:val="24"/>
                <w:lang w:val="nb-NO"/>
              </w:rPr>
            </w:pPr>
            <w:r w:rsidRPr="001760FD">
              <w:rPr>
                <w:szCs w:val="24"/>
                <w:lang w:val="nb-NO"/>
              </w:rPr>
              <w:t>r</w:t>
            </w:r>
            <w:r w:rsidR="00C10E9D" w:rsidRPr="001760FD">
              <w:rPr>
                <w:szCs w:val="24"/>
                <w:lang w:val="nb-NO"/>
              </w:rPr>
              <w:t>andi.h.vikanes@klepp.kommune.no</w:t>
            </w:r>
          </w:p>
        </w:tc>
        <w:tc>
          <w:tcPr>
            <w:tcW w:w="1275" w:type="dxa"/>
          </w:tcPr>
          <w:p w14:paraId="2E801FCF" w14:textId="7B236862" w:rsidR="004F230E" w:rsidRPr="001760FD" w:rsidRDefault="00723033" w:rsidP="004F230E">
            <w:pPr>
              <w:rPr>
                <w:szCs w:val="24"/>
                <w:lang w:val="nb-NO"/>
              </w:rPr>
            </w:pPr>
            <w:r w:rsidRPr="001760FD">
              <w:rPr>
                <w:szCs w:val="24"/>
                <w:lang w:val="nb-NO"/>
              </w:rPr>
              <w:t>90174012</w:t>
            </w:r>
          </w:p>
        </w:tc>
      </w:tr>
      <w:tr w:rsidR="004F230E" w:rsidRPr="001760FD" w14:paraId="548EAA13" w14:textId="77777777" w:rsidTr="767DB68B">
        <w:trPr>
          <w:trHeight w:val="407"/>
        </w:trPr>
        <w:tc>
          <w:tcPr>
            <w:tcW w:w="2830" w:type="dxa"/>
          </w:tcPr>
          <w:p w14:paraId="6F6764F6" w14:textId="77777777" w:rsidR="004F230E" w:rsidRPr="001760FD" w:rsidRDefault="004F230E" w:rsidP="004F230E">
            <w:pPr>
              <w:rPr>
                <w:szCs w:val="24"/>
                <w:lang w:val="nb-NO"/>
              </w:rPr>
            </w:pPr>
            <w:r w:rsidRPr="001760FD">
              <w:rPr>
                <w:szCs w:val="24"/>
                <w:lang w:val="nb-NO"/>
              </w:rPr>
              <w:t>Fagforbundet Time</w:t>
            </w:r>
          </w:p>
        </w:tc>
        <w:tc>
          <w:tcPr>
            <w:tcW w:w="709" w:type="dxa"/>
          </w:tcPr>
          <w:p w14:paraId="69139609" w14:textId="77777777" w:rsidR="004F230E" w:rsidRPr="001760FD" w:rsidRDefault="004F230E" w:rsidP="004F230E">
            <w:pPr>
              <w:rPr>
                <w:szCs w:val="24"/>
                <w:lang w:val="nb-NO"/>
              </w:rPr>
            </w:pPr>
            <w:r w:rsidRPr="001760FD">
              <w:rPr>
                <w:szCs w:val="24"/>
                <w:lang w:val="nb-NO"/>
              </w:rPr>
              <w:t>688</w:t>
            </w:r>
          </w:p>
        </w:tc>
        <w:tc>
          <w:tcPr>
            <w:tcW w:w="2268" w:type="dxa"/>
          </w:tcPr>
          <w:p w14:paraId="6A44217C" w14:textId="70F73C54" w:rsidR="004F230E" w:rsidRPr="001760FD" w:rsidRDefault="004F230E" w:rsidP="004F230E">
            <w:pPr>
              <w:rPr>
                <w:szCs w:val="24"/>
                <w:lang w:val="nb-NO"/>
              </w:rPr>
            </w:pPr>
          </w:p>
        </w:tc>
        <w:tc>
          <w:tcPr>
            <w:tcW w:w="3119" w:type="dxa"/>
          </w:tcPr>
          <w:p w14:paraId="47B0CC4A" w14:textId="57D24C3D" w:rsidR="004F230E" w:rsidRPr="001760FD" w:rsidRDefault="004F230E" w:rsidP="004F230E">
            <w:pPr>
              <w:rPr>
                <w:szCs w:val="24"/>
                <w:lang w:val="nb-NO"/>
              </w:rPr>
            </w:pPr>
          </w:p>
        </w:tc>
        <w:tc>
          <w:tcPr>
            <w:tcW w:w="1275" w:type="dxa"/>
          </w:tcPr>
          <w:p w14:paraId="683386A4" w14:textId="39C3A564" w:rsidR="004F230E" w:rsidRPr="001760FD" w:rsidRDefault="004F230E" w:rsidP="004F230E">
            <w:pPr>
              <w:rPr>
                <w:szCs w:val="24"/>
                <w:lang w:val="nb-NO"/>
              </w:rPr>
            </w:pPr>
          </w:p>
        </w:tc>
      </w:tr>
      <w:tr w:rsidR="004F230E" w:rsidRPr="001760FD" w14:paraId="5910DA43" w14:textId="77777777" w:rsidTr="767DB68B">
        <w:trPr>
          <w:trHeight w:val="427"/>
        </w:trPr>
        <w:tc>
          <w:tcPr>
            <w:tcW w:w="2830" w:type="dxa"/>
          </w:tcPr>
          <w:p w14:paraId="364AC1F5" w14:textId="77777777" w:rsidR="004F230E" w:rsidRPr="001760FD" w:rsidRDefault="004F230E" w:rsidP="004F230E">
            <w:pPr>
              <w:rPr>
                <w:szCs w:val="24"/>
                <w:lang w:val="nb-NO"/>
              </w:rPr>
            </w:pPr>
            <w:r w:rsidRPr="001760FD">
              <w:rPr>
                <w:szCs w:val="24"/>
                <w:lang w:val="nb-NO"/>
              </w:rPr>
              <w:t>Fagforbundet Randaberg</w:t>
            </w:r>
          </w:p>
        </w:tc>
        <w:tc>
          <w:tcPr>
            <w:tcW w:w="709" w:type="dxa"/>
          </w:tcPr>
          <w:p w14:paraId="11880709" w14:textId="77777777" w:rsidR="004F230E" w:rsidRPr="001760FD" w:rsidRDefault="004F230E" w:rsidP="004F230E">
            <w:pPr>
              <w:rPr>
                <w:szCs w:val="24"/>
                <w:lang w:val="nb-NO"/>
              </w:rPr>
            </w:pPr>
            <w:r w:rsidRPr="001760FD">
              <w:rPr>
                <w:szCs w:val="24"/>
                <w:lang w:val="nb-NO"/>
              </w:rPr>
              <w:t>760</w:t>
            </w:r>
          </w:p>
        </w:tc>
        <w:tc>
          <w:tcPr>
            <w:tcW w:w="2268" w:type="dxa"/>
          </w:tcPr>
          <w:p w14:paraId="2ECAA31B" w14:textId="75EC66B4" w:rsidR="004F230E" w:rsidRPr="001760FD" w:rsidRDefault="008A342A" w:rsidP="004F230E">
            <w:pPr>
              <w:rPr>
                <w:szCs w:val="24"/>
                <w:lang w:val="nb-NO"/>
              </w:rPr>
            </w:pPr>
            <w:r w:rsidRPr="001760FD">
              <w:rPr>
                <w:szCs w:val="24"/>
                <w:lang w:val="nb-NO"/>
              </w:rPr>
              <w:t>Randi Malmin</w:t>
            </w:r>
          </w:p>
        </w:tc>
        <w:tc>
          <w:tcPr>
            <w:tcW w:w="3119" w:type="dxa"/>
          </w:tcPr>
          <w:p w14:paraId="2FBD1CFD" w14:textId="70ECEE86" w:rsidR="004F230E" w:rsidRPr="001760FD" w:rsidRDefault="00616AAB" w:rsidP="004F230E">
            <w:pPr>
              <w:rPr>
                <w:szCs w:val="24"/>
                <w:lang w:val="nb-NO"/>
              </w:rPr>
            </w:pPr>
            <w:r w:rsidRPr="001760FD">
              <w:rPr>
                <w:szCs w:val="24"/>
                <w:lang w:val="nb-NO"/>
              </w:rPr>
              <w:t>f</w:t>
            </w:r>
            <w:r w:rsidR="006A2236" w:rsidRPr="001760FD">
              <w:rPr>
                <w:szCs w:val="24"/>
                <w:lang w:val="nb-NO"/>
              </w:rPr>
              <w:t>agforbundet.randaberg@gmail.com</w:t>
            </w:r>
          </w:p>
        </w:tc>
        <w:tc>
          <w:tcPr>
            <w:tcW w:w="1275" w:type="dxa"/>
          </w:tcPr>
          <w:p w14:paraId="3FDCE676" w14:textId="1F586AC3" w:rsidR="004F230E" w:rsidRPr="001760FD" w:rsidRDefault="003E00B7" w:rsidP="004F230E">
            <w:pPr>
              <w:rPr>
                <w:szCs w:val="24"/>
                <w:lang w:val="nb-NO"/>
              </w:rPr>
            </w:pPr>
            <w:r w:rsidRPr="001760FD">
              <w:rPr>
                <w:szCs w:val="24"/>
                <w:lang w:val="nb-NO"/>
              </w:rPr>
              <w:t>91778</w:t>
            </w:r>
            <w:r w:rsidR="009D439A" w:rsidRPr="001760FD">
              <w:rPr>
                <w:szCs w:val="24"/>
                <w:lang w:val="nb-NO"/>
              </w:rPr>
              <w:t>457</w:t>
            </w:r>
          </w:p>
        </w:tc>
      </w:tr>
    </w:tbl>
    <w:p w14:paraId="4EF4BDBB" w14:textId="779A2AE2" w:rsidR="0265DBE6" w:rsidRPr="005C7A72" w:rsidRDefault="0265DBE6">
      <w:pPr>
        <w:rPr>
          <w:b/>
          <w:bCs/>
        </w:rPr>
      </w:pPr>
    </w:p>
    <w:p w14:paraId="46E429D1" w14:textId="67547DD4" w:rsidR="1D71B6DD" w:rsidRDefault="1D71B6DD" w:rsidP="1D71B6DD">
      <w:pPr>
        <w:rPr>
          <w:b/>
          <w:bCs/>
        </w:rPr>
      </w:pPr>
    </w:p>
    <w:p w14:paraId="786FDEE3" w14:textId="7B3247B8" w:rsidR="1D71B6DD" w:rsidRDefault="1D71B6DD" w:rsidP="1D71B6DD">
      <w:pPr>
        <w:rPr>
          <w:b/>
          <w:bCs/>
        </w:rPr>
      </w:pPr>
    </w:p>
    <w:p w14:paraId="6A5F497B" w14:textId="03CA235B" w:rsidR="1D71B6DD" w:rsidRDefault="1D71B6DD" w:rsidP="1D71B6DD">
      <w:pPr>
        <w:rPr>
          <w:b/>
          <w:bCs/>
        </w:rPr>
      </w:pPr>
    </w:p>
    <w:p w14:paraId="216C7575" w14:textId="4FB1B2A3" w:rsidR="1D71B6DD" w:rsidRDefault="1D71B6DD" w:rsidP="1D71B6DD">
      <w:pPr>
        <w:rPr>
          <w:b/>
          <w:bCs/>
        </w:rPr>
      </w:pPr>
    </w:p>
    <w:p w14:paraId="70AE8A2E" w14:textId="5AD7C22D" w:rsidR="1D71B6DD" w:rsidRDefault="1D71B6DD" w:rsidP="1D71B6DD">
      <w:pPr>
        <w:rPr>
          <w:b/>
          <w:bCs/>
        </w:rPr>
      </w:pPr>
    </w:p>
    <w:p w14:paraId="7D1E8D5C" w14:textId="79998EB8" w:rsidR="1D71B6DD" w:rsidRDefault="1D71B6DD" w:rsidP="1D71B6DD">
      <w:pPr>
        <w:rPr>
          <w:b/>
          <w:bCs/>
        </w:rPr>
      </w:pPr>
    </w:p>
    <w:p w14:paraId="7BE79B8F" w14:textId="268C5528" w:rsidR="1D71B6DD" w:rsidRDefault="1D71B6DD" w:rsidP="1D71B6DD">
      <w:pPr>
        <w:rPr>
          <w:b/>
          <w:bCs/>
        </w:rPr>
      </w:pPr>
    </w:p>
    <w:p w14:paraId="7F3FA211" w14:textId="0C1B69A7" w:rsidR="1D71B6DD" w:rsidRDefault="1D71B6DD" w:rsidP="1D71B6DD">
      <w:pPr>
        <w:rPr>
          <w:b/>
          <w:bCs/>
        </w:rPr>
      </w:pPr>
    </w:p>
    <w:tbl>
      <w:tblPr>
        <w:tblW w:w="9915" w:type="dxa"/>
        <w:tblLayout w:type="fixed"/>
        <w:tblLook w:val="0000" w:firstRow="0" w:lastRow="0" w:firstColumn="0" w:lastColumn="0" w:noHBand="0" w:noVBand="0"/>
      </w:tblPr>
      <w:tblGrid>
        <w:gridCol w:w="2773"/>
        <w:gridCol w:w="810"/>
        <w:gridCol w:w="2190"/>
        <w:gridCol w:w="2865"/>
        <w:gridCol w:w="1277"/>
      </w:tblGrid>
      <w:tr w:rsidR="0265DBE6" w:rsidRPr="00026FEF" w14:paraId="59684BD0" w14:textId="77777777" w:rsidTr="767DB68B">
        <w:tc>
          <w:tcPr>
            <w:tcW w:w="2773" w:type="dxa"/>
            <w:tcBorders>
              <w:top w:val="single" w:sz="6" w:space="0" w:color="auto"/>
              <w:left w:val="single" w:sz="6" w:space="0" w:color="auto"/>
              <w:bottom w:val="single" w:sz="6" w:space="0" w:color="auto"/>
              <w:right w:val="single" w:sz="6" w:space="0" w:color="auto"/>
            </w:tcBorders>
          </w:tcPr>
          <w:p w14:paraId="21EE797F" w14:textId="1B9568DF" w:rsidR="245C1535" w:rsidRPr="00026FEF" w:rsidRDefault="245C1535" w:rsidP="0265DBE6">
            <w:pPr>
              <w:rPr>
                <w:b/>
                <w:bCs/>
                <w:color w:val="000000" w:themeColor="text1"/>
                <w:szCs w:val="24"/>
                <w:lang w:val="nb-NO"/>
              </w:rPr>
            </w:pPr>
            <w:r w:rsidRPr="00026FEF">
              <w:rPr>
                <w:b/>
                <w:bCs/>
                <w:color w:val="000000" w:themeColor="text1"/>
                <w:szCs w:val="24"/>
                <w:lang w:val="nb-NO"/>
              </w:rPr>
              <w:lastRenderedPageBreak/>
              <w:t>Barnebykontakter</w:t>
            </w:r>
          </w:p>
        </w:tc>
        <w:tc>
          <w:tcPr>
            <w:tcW w:w="810" w:type="dxa"/>
            <w:tcBorders>
              <w:top w:val="single" w:sz="6" w:space="0" w:color="auto"/>
              <w:left w:val="single" w:sz="6" w:space="0" w:color="auto"/>
              <w:bottom w:val="single" w:sz="6" w:space="0" w:color="auto"/>
              <w:right w:val="single" w:sz="6" w:space="0" w:color="auto"/>
            </w:tcBorders>
          </w:tcPr>
          <w:p w14:paraId="00F24821" w14:textId="514B0F8F" w:rsidR="0265DBE6" w:rsidRPr="00026FEF" w:rsidRDefault="0265DBE6" w:rsidP="0265DBE6">
            <w:pPr>
              <w:rPr>
                <w:b/>
                <w:bCs/>
                <w:color w:val="000000" w:themeColor="text1"/>
                <w:szCs w:val="24"/>
              </w:rPr>
            </w:pPr>
            <w:r w:rsidRPr="00026FEF">
              <w:rPr>
                <w:b/>
                <w:bCs/>
                <w:color w:val="000000" w:themeColor="text1"/>
                <w:szCs w:val="24"/>
                <w:lang w:val="nb-NO"/>
              </w:rPr>
              <w:t>AVD</w:t>
            </w:r>
          </w:p>
        </w:tc>
        <w:tc>
          <w:tcPr>
            <w:tcW w:w="2190" w:type="dxa"/>
            <w:tcBorders>
              <w:top w:val="single" w:sz="6" w:space="0" w:color="auto"/>
              <w:left w:val="single" w:sz="6" w:space="0" w:color="auto"/>
              <w:bottom w:val="single" w:sz="6" w:space="0" w:color="auto"/>
              <w:right w:val="single" w:sz="6" w:space="0" w:color="auto"/>
            </w:tcBorders>
          </w:tcPr>
          <w:p w14:paraId="7F018223" w14:textId="07D596B4" w:rsidR="0265DBE6" w:rsidRPr="00026FEF" w:rsidRDefault="0265DBE6" w:rsidP="0265DBE6">
            <w:pPr>
              <w:rPr>
                <w:b/>
                <w:bCs/>
                <w:color w:val="000000" w:themeColor="text1"/>
                <w:szCs w:val="24"/>
              </w:rPr>
            </w:pPr>
            <w:r w:rsidRPr="00026FEF">
              <w:rPr>
                <w:b/>
                <w:bCs/>
                <w:color w:val="000000" w:themeColor="text1"/>
                <w:szCs w:val="24"/>
                <w:lang w:val="nb-NO"/>
              </w:rPr>
              <w:t>NAVN</w:t>
            </w:r>
          </w:p>
        </w:tc>
        <w:tc>
          <w:tcPr>
            <w:tcW w:w="2865" w:type="dxa"/>
            <w:tcBorders>
              <w:top w:val="single" w:sz="6" w:space="0" w:color="auto"/>
              <w:left w:val="single" w:sz="6" w:space="0" w:color="auto"/>
              <w:bottom w:val="single" w:sz="6" w:space="0" w:color="auto"/>
              <w:right w:val="single" w:sz="6" w:space="0" w:color="auto"/>
            </w:tcBorders>
          </w:tcPr>
          <w:p w14:paraId="2A59EEE0" w14:textId="6B00E3C4" w:rsidR="0265DBE6" w:rsidRPr="00026FEF" w:rsidRDefault="0265DBE6" w:rsidP="0265DBE6">
            <w:pPr>
              <w:rPr>
                <w:b/>
                <w:bCs/>
                <w:color w:val="000000" w:themeColor="text1"/>
                <w:szCs w:val="24"/>
              </w:rPr>
            </w:pPr>
            <w:r w:rsidRPr="00026FEF">
              <w:rPr>
                <w:b/>
                <w:bCs/>
                <w:color w:val="000000" w:themeColor="text1"/>
                <w:szCs w:val="24"/>
                <w:lang w:val="nb-NO"/>
              </w:rPr>
              <w:t>E-POST</w:t>
            </w:r>
          </w:p>
        </w:tc>
        <w:tc>
          <w:tcPr>
            <w:tcW w:w="1277" w:type="dxa"/>
            <w:tcBorders>
              <w:top w:val="single" w:sz="6" w:space="0" w:color="auto"/>
              <w:left w:val="single" w:sz="6" w:space="0" w:color="auto"/>
              <w:bottom w:val="single" w:sz="6" w:space="0" w:color="auto"/>
              <w:right w:val="single" w:sz="6" w:space="0" w:color="auto"/>
            </w:tcBorders>
          </w:tcPr>
          <w:p w14:paraId="0640AA8C" w14:textId="08477DD3" w:rsidR="0265DBE6" w:rsidRPr="00026FEF" w:rsidRDefault="0265DBE6" w:rsidP="0265DBE6">
            <w:pPr>
              <w:rPr>
                <w:b/>
                <w:bCs/>
                <w:color w:val="000000" w:themeColor="text1"/>
                <w:szCs w:val="24"/>
              </w:rPr>
            </w:pPr>
            <w:r w:rsidRPr="00026FEF">
              <w:rPr>
                <w:b/>
                <w:bCs/>
                <w:color w:val="000000" w:themeColor="text1"/>
                <w:szCs w:val="24"/>
                <w:lang w:val="nb-NO"/>
              </w:rPr>
              <w:t>TLF:</w:t>
            </w:r>
          </w:p>
        </w:tc>
      </w:tr>
      <w:tr w:rsidR="0265DBE6" w:rsidRPr="001760FD" w14:paraId="13E1846A" w14:textId="77777777" w:rsidTr="767DB68B">
        <w:tc>
          <w:tcPr>
            <w:tcW w:w="2773" w:type="dxa"/>
            <w:tcBorders>
              <w:top w:val="single" w:sz="6" w:space="0" w:color="auto"/>
              <w:left w:val="single" w:sz="6" w:space="0" w:color="auto"/>
              <w:bottom w:val="single" w:sz="6" w:space="0" w:color="auto"/>
              <w:right w:val="single" w:sz="6" w:space="0" w:color="auto"/>
            </w:tcBorders>
          </w:tcPr>
          <w:p w14:paraId="7BC2F71D" w14:textId="25F7E31B" w:rsidR="0265DBE6" w:rsidRPr="001760FD" w:rsidRDefault="0265DBE6" w:rsidP="0265DBE6">
            <w:pPr>
              <w:rPr>
                <w:color w:val="000000" w:themeColor="text1"/>
                <w:szCs w:val="24"/>
              </w:rPr>
            </w:pPr>
            <w:r w:rsidRPr="001760FD">
              <w:rPr>
                <w:color w:val="000000" w:themeColor="text1"/>
                <w:szCs w:val="24"/>
                <w:lang w:val="nb-NO"/>
              </w:rPr>
              <w:t>Fagforbundet Stavanger og Kvitsøy</w:t>
            </w:r>
          </w:p>
        </w:tc>
        <w:tc>
          <w:tcPr>
            <w:tcW w:w="810" w:type="dxa"/>
            <w:tcBorders>
              <w:top w:val="single" w:sz="6" w:space="0" w:color="auto"/>
              <w:left w:val="single" w:sz="6" w:space="0" w:color="auto"/>
              <w:bottom w:val="single" w:sz="6" w:space="0" w:color="auto"/>
              <w:right w:val="single" w:sz="6" w:space="0" w:color="auto"/>
            </w:tcBorders>
          </w:tcPr>
          <w:p w14:paraId="3A2FA514" w14:textId="1B67B165" w:rsidR="0265DBE6" w:rsidRPr="001760FD" w:rsidRDefault="0265DBE6" w:rsidP="0265DBE6">
            <w:pPr>
              <w:rPr>
                <w:color w:val="000000" w:themeColor="text1"/>
                <w:szCs w:val="24"/>
              </w:rPr>
            </w:pPr>
            <w:r w:rsidRPr="001760FD">
              <w:rPr>
                <w:color w:val="000000" w:themeColor="text1"/>
                <w:szCs w:val="24"/>
                <w:lang w:val="nb-NO"/>
              </w:rPr>
              <w:t>019</w:t>
            </w:r>
          </w:p>
        </w:tc>
        <w:tc>
          <w:tcPr>
            <w:tcW w:w="2190" w:type="dxa"/>
            <w:tcBorders>
              <w:top w:val="single" w:sz="6" w:space="0" w:color="auto"/>
              <w:left w:val="single" w:sz="6" w:space="0" w:color="auto"/>
              <w:bottom w:val="single" w:sz="6" w:space="0" w:color="auto"/>
              <w:right w:val="single" w:sz="6" w:space="0" w:color="auto"/>
            </w:tcBorders>
          </w:tcPr>
          <w:p w14:paraId="311C218C" w14:textId="12F41E08"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3B55AE71" w14:textId="3A30D839"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43692CB9" w14:textId="7EE3C8D6" w:rsidR="0265DBE6" w:rsidRPr="001760FD" w:rsidRDefault="0265DBE6" w:rsidP="0265DBE6">
            <w:pPr>
              <w:rPr>
                <w:color w:val="000000" w:themeColor="text1"/>
                <w:sz w:val="22"/>
                <w:szCs w:val="22"/>
              </w:rPr>
            </w:pPr>
          </w:p>
        </w:tc>
      </w:tr>
      <w:tr w:rsidR="0265DBE6" w:rsidRPr="001760FD" w14:paraId="3EA5D6E8" w14:textId="77777777" w:rsidTr="767DB68B">
        <w:tc>
          <w:tcPr>
            <w:tcW w:w="2773" w:type="dxa"/>
            <w:tcBorders>
              <w:top w:val="single" w:sz="6" w:space="0" w:color="auto"/>
              <w:left w:val="single" w:sz="6" w:space="0" w:color="auto"/>
              <w:bottom w:val="single" w:sz="6" w:space="0" w:color="auto"/>
              <w:right w:val="single" w:sz="6" w:space="0" w:color="auto"/>
            </w:tcBorders>
          </w:tcPr>
          <w:p w14:paraId="705DEB57" w14:textId="2FF23262" w:rsidR="0265DBE6" w:rsidRPr="001760FD" w:rsidRDefault="0265DBE6" w:rsidP="0265DBE6">
            <w:pPr>
              <w:rPr>
                <w:color w:val="000000" w:themeColor="text1"/>
                <w:szCs w:val="24"/>
              </w:rPr>
            </w:pPr>
            <w:r w:rsidRPr="001760FD">
              <w:rPr>
                <w:color w:val="000000" w:themeColor="text1"/>
                <w:szCs w:val="24"/>
                <w:lang w:val="nb-NO"/>
              </w:rPr>
              <w:t xml:space="preserve">Fagforbundet </w:t>
            </w:r>
            <w:proofErr w:type="spellStart"/>
            <w:r w:rsidRPr="001760FD">
              <w:rPr>
                <w:color w:val="000000" w:themeColor="text1"/>
                <w:szCs w:val="24"/>
                <w:lang w:val="nb-NO"/>
              </w:rPr>
              <w:t>Hgsd</w:t>
            </w:r>
            <w:proofErr w:type="spellEnd"/>
            <w:r w:rsidRPr="001760FD">
              <w:rPr>
                <w:color w:val="000000" w:themeColor="text1"/>
                <w:szCs w:val="24"/>
                <w:lang w:val="nb-NO"/>
              </w:rPr>
              <w:t>-Utsira</w:t>
            </w:r>
          </w:p>
        </w:tc>
        <w:tc>
          <w:tcPr>
            <w:tcW w:w="810" w:type="dxa"/>
            <w:tcBorders>
              <w:top w:val="single" w:sz="6" w:space="0" w:color="auto"/>
              <w:left w:val="single" w:sz="6" w:space="0" w:color="auto"/>
              <w:bottom w:val="single" w:sz="6" w:space="0" w:color="auto"/>
              <w:right w:val="single" w:sz="6" w:space="0" w:color="auto"/>
            </w:tcBorders>
          </w:tcPr>
          <w:p w14:paraId="55B86E8C" w14:textId="5F9C2483" w:rsidR="0265DBE6" w:rsidRPr="001760FD" w:rsidRDefault="0265DBE6" w:rsidP="0265DBE6">
            <w:pPr>
              <w:rPr>
                <w:color w:val="000000" w:themeColor="text1"/>
                <w:szCs w:val="24"/>
              </w:rPr>
            </w:pPr>
            <w:r w:rsidRPr="001760FD">
              <w:rPr>
                <w:color w:val="000000" w:themeColor="text1"/>
                <w:szCs w:val="24"/>
                <w:lang w:val="nb-NO"/>
              </w:rPr>
              <w:t>033</w:t>
            </w:r>
          </w:p>
        </w:tc>
        <w:tc>
          <w:tcPr>
            <w:tcW w:w="2190" w:type="dxa"/>
            <w:tcBorders>
              <w:top w:val="single" w:sz="6" w:space="0" w:color="auto"/>
              <w:left w:val="single" w:sz="6" w:space="0" w:color="auto"/>
              <w:bottom w:val="single" w:sz="6" w:space="0" w:color="auto"/>
              <w:right w:val="single" w:sz="6" w:space="0" w:color="auto"/>
            </w:tcBorders>
          </w:tcPr>
          <w:p w14:paraId="45F10C0F" w14:textId="29A2C529"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54691F31" w14:textId="64728684"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351EA3CD" w14:textId="189F60E1" w:rsidR="0265DBE6" w:rsidRPr="001760FD" w:rsidRDefault="0265DBE6" w:rsidP="0265DBE6">
            <w:pPr>
              <w:rPr>
                <w:color w:val="000000" w:themeColor="text1"/>
                <w:sz w:val="22"/>
                <w:szCs w:val="22"/>
              </w:rPr>
            </w:pPr>
          </w:p>
        </w:tc>
      </w:tr>
      <w:tr w:rsidR="0265DBE6" w:rsidRPr="001760FD" w14:paraId="4A488DCE" w14:textId="77777777" w:rsidTr="767DB68B">
        <w:tc>
          <w:tcPr>
            <w:tcW w:w="2773" w:type="dxa"/>
            <w:tcBorders>
              <w:top w:val="single" w:sz="6" w:space="0" w:color="auto"/>
              <w:left w:val="single" w:sz="6" w:space="0" w:color="auto"/>
              <w:bottom w:val="single" w:sz="6" w:space="0" w:color="auto"/>
              <w:right w:val="single" w:sz="6" w:space="0" w:color="auto"/>
            </w:tcBorders>
          </w:tcPr>
          <w:p w14:paraId="21C4FD9A" w14:textId="77AE1B74" w:rsidR="0265DBE6" w:rsidRPr="001760FD" w:rsidRDefault="0265DBE6" w:rsidP="0265DBE6">
            <w:pPr>
              <w:rPr>
                <w:color w:val="000000" w:themeColor="text1"/>
                <w:szCs w:val="24"/>
              </w:rPr>
            </w:pPr>
            <w:r w:rsidRPr="001760FD">
              <w:rPr>
                <w:color w:val="000000" w:themeColor="text1"/>
                <w:szCs w:val="24"/>
                <w:lang w:val="nb-NO"/>
              </w:rPr>
              <w:t>Fagforbundet Ryfylke</w:t>
            </w:r>
          </w:p>
        </w:tc>
        <w:tc>
          <w:tcPr>
            <w:tcW w:w="810" w:type="dxa"/>
            <w:tcBorders>
              <w:top w:val="single" w:sz="6" w:space="0" w:color="auto"/>
              <w:left w:val="single" w:sz="6" w:space="0" w:color="auto"/>
              <w:bottom w:val="single" w:sz="6" w:space="0" w:color="auto"/>
              <w:right w:val="single" w:sz="6" w:space="0" w:color="auto"/>
            </w:tcBorders>
          </w:tcPr>
          <w:p w14:paraId="61E571A4" w14:textId="6B82C7C4" w:rsidR="0265DBE6" w:rsidRPr="001760FD" w:rsidRDefault="0265DBE6" w:rsidP="0265DBE6">
            <w:pPr>
              <w:rPr>
                <w:color w:val="000000" w:themeColor="text1"/>
                <w:szCs w:val="24"/>
              </w:rPr>
            </w:pPr>
            <w:r w:rsidRPr="001760FD">
              <w:rPr>
                <w:color w:val="000000" w:themeColor="text1"/>
                <w:szCs w:val="24"/>
                <w:lang w:val="nb-NO"/>
              </w:rPr>
              <w:t>074</w:t>
            </w:r>
          </w:p>
        </w:tc>
        <w:tc>
          <w:tcPr>
            <w:tcW w:w="2190" w:type="dxa"/>
            <w:tcBorders>
              <w:top w:val="single" w:sz="6" w:space="0" w:color="auto"/>
              <w:left w:val="single" w:sz="6" w:space="0" w:color="auto"/>
              <w:bottom w:val="single" w:sz="6" w:space="0" w:color="auto"/>
              <w:right w:val="single" w:sz="6" w:space="0" w:color="auto"/>
            </w:tcBorders>
          </w:tcPr>
          <w:p w14:paraId="1AF8A63C" w14:textId="3A32F661"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30FE39E1" w14:textId="5022C652"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2198A8E1" w14:textId="611F24E2" w:rsidR="0265DBE6" w:rsidRPr="001760FD" w:rsidRDefault="0265DBE6" w:rsidP="0265DBE6">
            <w:pPr>
              <w:rPr>
                <w:color w:val="000000" w:themeColor="text1"/>
                <w:szCs w:val="24"/>
              </w:rPr>
            </w:pPr>
          </w:p>
        </w:tc>
      </w:tr>
      <w:tr w:rsidR="0265DBE6" w:rsidRPr="001760FD" w14:paraId="3C8CB591" w14:textId="77777777" w:rsidTr="767DB68B">
        <w:tc>
          <w:tcPr>
            <w:tcW w:w="2773" w:type="dxa"/>
            <w:tcBorders>
              <w:top w:val="single" w:sz="6" w:space="0" w:color="auto"/>
              <w:left w:val="single" w:sz="6" w:space="0" w:color="auto"/>
              <w:bottom w:val="single" w:sz="6" w:space="0" w:color="auto"/>
              <w:right w:val="single" w:sz="6" w:space="0" w:color="auto"/>
            </w:tcBorders>
          </w:tcPr>
          <w:p w14:paraId="753A7AA5" w14:textId="4A302794" w:rsidR="0265DBE6" w:rsidRPr="001760FD" w:rsidRDefault="0265DBE6" w:rsidP="0265DBE6">
            <w:pPr>
              <w:rPr>
                <w:color w:val="000000" w:themeColor="text1"/>
                <w:szCs w:val="24"/>
              </w:rPr>
            </w:pPr>
            <w:r w:rsidRPr="001760FD">
              <w:rPr>
                <w:color w:val="000000" w:themeColor="text1"/>
                <w:szCs w:val="24"/>
                <w:lang w:val="nb-NO"/>
              </w:rPr>
              <w:t xml:space="preserve">Fagforbundet </w:t>
            </w:r>
            <w:proofErr w:type="spellStart"/>
            <w:r w:rsidRPr="001760FD">
              <w:rPr>
                <w:color w:val="000000" w:themeColor="text1"/>
                <w:szCs w:val="24"/>
                <w:lang w:val="nb-NO"/>
              </w:rPr>
              <w:t>Hgsd</w:t>
            </w:r>
            <w:proofErr w:type="spellEnd"/>
            <w:r w:rsidRPr="001760FD">
              <w:rPr>
                <w:color w:val="000000" w:themeColor="text1"/>
                <w:szCs w:val="24"/>
                <w:lang w:val="nb-NO"/>
              </w:rPr>
              <w:t xml:space="preserve"> Brann</w:t>
            </w:r>
          </w:p>
        </w:tc>
        <w:tc>
          <w:tcPr>
            <w:tcW w:w="810" w:type="dxa"/>
            <w:tcBorders>
              <w:top w:val="single" w:sz="6" w:space="0" w:color="auto"/>
              <w:left w:val="single" w:sz="6" w:space="0" w:color="auto"/>
              <w:bottom w:val="single" w:sz="6" w:space="0" w:color="auto"/>
              <w:right w:val="single" w:sz="6" w:space="0" w:color="auto"/>
            </w:tcBorders>
          </w:tcPr>
          <w:p w14:paraId="3BA6A22F" w14:textId="7AC79838" w:rsidR="0265DBE6" w:rsidRPr="001760FD" w:rsidRDefault="0265DBE6" w:rsidP="0265DBE6">
            <w:pPr>
              <w:rPr>
                <w:color w:val="000000" w:themeColor="text1"/>
                <w:szCs w:val="24"/>
              </w:rPr>
            </w:pPr>
            <w:r w:rsidRPr="001760FD">
              <w:rPr>
                <w:color w:val="000000" w:themeColor="text1"/>
                <w:szCs w:val="24"/>
                <w:lang w:val="nb-NO"/>
              </w:rPr>
              <w:t>107</w:t>
            </w:r>
          </w:p>
        </w:tc>
        <w:tc>
          <w:tcPr>
            <w:tcW w:w="2190" w:type="dxa"/>
            <w:tcBorders>
              <w:top w:val="single" w:sz="6" w:space="0" w:color="auto"/>
              <w:left w:val="single" w:sz="6" w:space="0" w:color="auto"/>
              <w:bottom w:val="single" w:sz="6" w:space="0" w:color="auto"/>
              <w:right w:val="single" w:sz="6" w:space="0" w:color="auto"/>
            </w:tcBorders>
          </w:tcPr>
          <w:p w14:paraId="182507AF" w14:textId="30E9DD29" w:rsidR="0265DBE6" w:rsidRPr="001760FD" w:rsidRDefault="00D270BA" w:rsidP="0265DBE6">
            <w:pPr>
              <w:rPr>
                <w:color w:val="000000" w:themeColor="text1"/>
                <w:szCs w:val="24"/>
              </w:rPr>
            </w:pPr>
            <w:r w:rsidRPr="001760FD">
              <w:rPr>
                <w:color w:val="000000" w:themeColor="text1"/>
                <w:szCs w:val="24"/>
                <w:lang w:val="nb-NO"/>
              </w:rPr>
              <w:t>Kjetil Lindanger</w:t>
            </w:r>
          </w:p>
        </w:tc>
        <w:tc>
          <w:tcPr>
            <w:tcW w:w="2865" w:type="dxa"/>
            <w:tcBorders>
              <w:top w:val="single" w:sz="6" w:space="0" w:color="auto"/>
              <w:left w:val="single" w:sz="6" w:space="0" w:color="auto"/>
              <w:bottom w:val="single" w:sz="6" w:space="0" w:color="auto"/>
              <w:right w:val="single" w:sz="6" w:space="0" w:color="auto"/>
            </w:tcBorders>
          </w:tcPr>
          <w:p w14:paraId="41D9554C" w14:textId="31A7F768" w:rsidR="0265DBE6" w:rsidRPr="001760FD" w:rsidRDefault="00406D3E" w:rsidP="0265DBE6">
            <w:pPr>
              <w:rPr>
                <w:color w:val="000000" w:themeColor="text1"/>
                <w:szCs w:val="24"/>
              </w:rPr>
            </w:pPr>
            <w:r w:rsidRPr="001760FD">
              <w:rPr>
                <w:szCs w:val="24"/>
              </w:rPr>
              <w:t>kjetil.lindanger@haugesund.kommune.no</w:t>
            </w:r>
          </w:p>
        </w:tc>
        <w:tc>
          <w:tcPr>
            <w:tcW w:w="1277" w:type="dxa"/>
            <w:tcBorders>
              <w:top w:val="single" w:sz="6" w:space="0" w:color="auto"/>
              <w:left w:val="single" w:sz="6" w:space="0" w:color="auto"/>
              <w:bottom w:val="single" w:sz="6" w:space="0" w:color="auto"/>
              <w:right w:val="single" w:sz="6" w:space="0" w:color="auto"/>
            </w:tcBorders>
          </w:tcPr>
          <w:p w14:paraId="3E72FF95" w14:textId="7ACF6A0B" w:rsidR="0265DBE6" w:rsidRPr="001760FD" w:rsidRDefault="00406D3E" w:rsidP="0265DBE6">
            <w:pPr>
              <w:rPr>
                <w:color w:val="000000" w:themeColor="text1"/>
                <w:sz w:val="22"/>
                <w:szCs w:val="22"/>
              </w:rPr>
            </w:pPr>
            <w:r w:rsidRPr="001760FD">
              <w:rPr>
                <w:color w:val="000000" w:themeColor="text1"/>
                <w:sz w:val="22"/>
                <w:szCs w:val="22"/>
                <w:lang w:val="de-DE"/>
              </w:rPr>
              <w:t>90157811</w:t>
            </w:r>
          </w:p>
        </w:tc>
      </w:tr>
      <w:tr w:rsidR="0265DBE6" w:rsidRPr="001760FD" w14:paraId="5096844D" w14:textId="77777777" w:rsidTr="767DB68B">
        <w:trPr>
          <w:trHeight w:val="585"/>
        </w:trPr>
        <w:tc>
          <w:tcPr>
            <w:tcW w:w="2773" w:type="dxa"/>
            <w:tcBorders>
              <w:top w:val="single" w:sz="6" w:space="0" w:color="auto"/>
              <w:left w:val="single" w:sz="6" w:space="0" w:color="auto"/>
              <w:bottom w:val="single" w:sz="6" w:space="0" w:color="auto"/>
              <w:right w:val="single" w:sz="6" w:space="0" w:color="auto"/>
            </w:tcBorders>
          </w:tcPr>
          <w:p w14:paraId="5F392B49" w14:textId="716ADA99" w:rsidR="0265DBE6" w:rsidRPr="001760FD" w:rsidRDefault="0265DBE6" w:rsidP="0265DBE6">
            <w:pPr>
              <w:rPr>
                <w:color w:val="000000" w:themeColor="text1"/>
                <w:szCs w:val="24"/>
              </w:rPr>
            </w:pPr>
            <w:r w:rsidRPr="001760FD">
              <w:rPr>
                <w:color w:val="000000" w:themeColor="text1"/>
                <w:szCs w:val="24"/>
                <w:lang w:val="nb-NO"/>
              </w:rPr>
              <w:t>Fagforbundet Rogaland Brannkorpsforening</w:t>
            </w:r>
          </w:p>
        </w:tc>
        <w:tc>
          <w:tcPr>
            <w:tcW w:w="810" w:type="dxa"/>
            <w:tcBorders>
              <w:top w:val="single" w:sz="6" w:space="0" w:color="auto"/>
              <w:left w:val="single" w:sz="6" w:space="0" w:color="auto"/>
              <w:bottom w:val="single" w:sz="6" w:space="0" w:color="auto"/>
              <w:right w:val="single" w:sz="6" w:space="0" w:color="auto"/>
            </w:tcBorders>
          </w:tcPr>
          <w:p w14:paraId="3572D96E" w14:textId="5148DC46" w:rsidR="0265DBE6" w:rsidRPr="001760FD" w:rsidRDefault="0265DBE6" w:rsidP="0265DBE6">
            <w:pPr>
              <w:rPr>
                <w:color w:val="000000" w:themeColor="text1"/>
                <w:szCs w:val="24"/>
              </w:rPr>
            </w:pPr>
            <w:r w:rsidRPr="001760FD">
              <w:rPr>
                <w:color w:val="000000" w:themeColor="text1"/>
                <w:szCs w:val="24"/>
                <w:lang w:val="nb-NO"/>
              </w:rPr>
              <w:t>110</w:t>
            </w:r>
          </w:p>
        </w:tc>
        <w:tc>
          <w:tcPr>
            <w:tcW w:w="2190" w:type="dxa"/>
            <w:tcBorders>
              <w:top w:val="single" w:sz="6" w:space="0" w:color="auto"/>
              <w:left w:val="single" w:sz="6" w:space="0" w:color="auto"/>
              <w:bottom w:val="single" w:sz="6" w:space="0" w:color="auto"/>
              <w:right w:val="single" w:sz="6" w:space="0" w:color="auto"/>
            </w:tcBorders>
          </w:tcPr>
          <w:p w14:paraId="050E6065" w14:textId="72FC93A1"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10242DF2" w14:textId="615C83E5"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08B1E5FC" w14:textId="7BCDB71D" w:rsidR="0265DBE6" w:rsidRPr="001760FD" w:rsidRDefault="0265DBE6" w:rsidP="0265DBE6">
            <w:pPr>
              <w:rPr>
                <w:color w:val="000000" w:themeColor="text1"/>
                <w:szCs w:val="24"/>
              </w:rPr>
            </w:pPr>
          </w:p>
        </w:tc>
      </w:tr>
      <w:tr w:rsidR="0265DBE6" w:rsidRPr="001760FD" w14:paraId="349215B1" w14:textId="77777777" w:rsidTr="767DB68B">
        <w:tc>
          <w:tcPr>
            <w:tcW w:w="2773" w:type="dxa"/>
            <w:tcBorders>
              <w:top w:val="single" w:sz="6" w:space="0" w:color="auto"/>
              <w:left w:val="single" w:sz="6" w:space="0" w:color="auto"/>
              <w:bottom w:val="single" w:sz="6" w:space="0" w:color="auto"/>
              <w:right w:val="single" w:sz="6" w:space="0" w:color="auto"/>
            </w:tcBorders>
          </w:tcPr>
          <w:p w14:paraId="4A10F9F4" w14:textId="4EAB19EA" w:rsidR="0265DBE6" w:rsidRPr="001760FD" w:rsidRDefault="0265DBE6" w:rsidP="0265DBE6">
            <w:pPr>
              <w:rPr>
                <w:color w:val="000000" w:themeColor="text1"/>
                <w:szCs w:val="24"/>
              </w:rPr>
            </w:pPr>
            <w:r w:rsidRPr="001760FD">
              <w:rPr>
                <w:color w:val="000000" w:themeColor="text1"/>
                <w:szCs w:val="24"/>
                <w:lang w:val="nb-NO"/>
              </w:rPr>
              <w:t>Fagforbundet Dalane</w:t>
            </w:r>
          </w:p>
        </w:tc>
        <w:tc>
          <w:tcPr>
            <w:tcW w:w="810" w:type="dxa"/>
            <w:tcBorders>
              <w:top w:val="single" w:sz="6" w:space="0" w:color="auto"/>
              <w:left w:val="single" w:sz="6" w:space="0" w:color="auto"/>
              <w:bottom w:val="single" w:sz="6" w:space="0" w:color="auto"/>
              <w:right w:val="single" w:sz="6" w:space="0" w:color="auto"/>
            </w:tcBorders>
          </w:tcPr>
          <w:p w14:paraId="066E679E" w14:textId="723CFCF9" w:rsidR="0265DBE6" w:rsidRPr="001760FD" w:rsidRDefault="0265DBE6" w:rsidP="0265DBE6">
            <w:pPr>
              <w:rPr>
                <w:color w:val="000000" w:themeColor="text1"/>
                <w:szCs w:val="24"/>
              </w:rPr>
            </w:pPr>
            <w:r w:rsidRPr="001760FD">
              <w:rPr>
                <w:color w:val="000000" w:themeColor="text1"/>
                <w:szCs w:val="24"/>
                <w:lang w:val="nb-NO"/>
              </w:rPr>
              <w:t>151</w:t>
            </w:r>
          </w:p>
        </w:tc>
        <w:tc>
          <w:tcPr>
            <w:tcW w:w="2190" w:type="dxa"/>
            <w:tcBorders>
              <w:top w:val="single" w:sz="6" w:space="0" w:color="auto"/>
              <w:left w:val="single" w:sz="6" w:space="0" w:color="auto"/>
              <w:bottom w:val="single" w:sz="6" w:space="0" w:color="auto"/>
              <w:right w:val="single" w:sz="6" w:space="0" w:color="auto"/>
            </w:tcBorders>
          </w:tcPr>
          <w:p w14:paraId="151385F2" w14:textId="3E857168"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2198A58C" w14:textId="205C8204"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4FB635C0" w14:textId="17F4A820" w:rsidR="0265DBE6" w:rsidRPr="001760FD" w:rsidRDefault="0265DBE6" w:rsidP="0265DBE6">
            <w:pPr>
              <w:rPr>
                <w:color w:val="000000" w:themeColor="text1"/>
                <w:sz w:val="22"/>
                <w:szCs w:val="22"/>
              </w:rPr>
            </w:pPr>
          </w:p>
        </w:tc>
      </w:tr>
      <w:tr w:rsidR="0265DBE6" w:rsidRPr="001760FD" w14:paraId="1BF9E900" w14:textId="77777777" w:rsidTr="767DB68B">
        <w:tc>
          <w:tcPr>
            <w:tcW w:w="2773" w:type="dxa"/>
            <w:tcBorders>
              <w:top w:val="single" w:sz="6" w:space="0" w:color="auto"/>
              <w:left w:val="single" w:sz="6" w:space="0" w:color="auto"/>
              <w:bottom w:val="single" w:sz="6" w:space="0" w:color="auto"/>
              <w:right w:val="single" w:sz="6" w:space="0" w:color="auto"/>
            </w:tcBorders>
          </w:tcPr>
          <w:p w14:paraId="1CAA080F" w14:textId="45B9AA7F" w:rsidR="0265DBE6" w:rsidRPr="001760FD" w:rsidRDefault="0265DBE6" w:rsidP="0265DBE6">
            <w:pPr>
              <w:rPr>
                <w:color w:val="000000" w:themeColor="text1"/>
                <w:szCs w:val="24"/>
              </w:rPr>
            </w:pPr>
            <w:r w:rsidRPr="001760FD">
              <w:rPr>
                <w:color w:val="000000" w:themeColor="text1"/>
                <w:szCs w:val="24"/>
                <w:lang w:val="nb-NO"/>
              </w:rPr>
              <w:t>Fagforbundet Strand</w:t>
            </w:r>
          </w:p>
        </w:tc>
        <w:tc>
          <w:tcPr>
            <w:tcW w:w="810" w:type="dxa"/>
            <w:tcBorders>
              <w:top w:val="single" w:sz="6" w:space="0" w:color="auto"/>
              <w:left w:val="single" w:sz="6" w:space="0" w:color="auto"/>
              <w:bottom w:val="single" w:sz="6" w:space="0" w:color="auto"/>
              <w:right w:val="single" w:sz="6" w:space="0" w:color="auto"/>
            </w:tcBorders>
          </w:tcPr>
          <w:p w14:paraId="3793E8D1" w14:textId="6CE92511" w:rsidR="0265DBE6" w:rsidRPr="001760FD" w:rsidRDefault="0265DBE6" w:rsidP="0265DBE6">
            <w:pPr>
              <w:rPr>
                <w:color w:val="000000" w:themeColor="text1"/>
                <w:szCs w:val="24"/>
              </w:rPr>
            </w:pPr>
            <w:r w:rsidRPr="001760FD">
              <w:rPr>
                <w:color w:val="000000" w:themeColor="text1"/>
                <w:szCs w:val="24"/>
                <w:lang w:val="nb-NO"/>
              </w:rPr>
              <w:t>192</w:t>
            </w:r>
          </w:p>
        </w:tc>
        <w:tc>
          <w:tcPr>
            <w:tcW w:w="2190" w:type="dxa"/>
            <w:tcBorders>
              <w:top w:val="single" w:sz="6" w:space="0" w:color="auto"/>
              <w:left w:val="single" w:sz="6" w:space="0" w:color="auto"/>
              <w:bottom w:val="single" w:sz="6" w:space="0" w:color="auto"/>
              <w:right w:val="single" w:sz="6" w:space="0" w:color="auto"/>
            </w:tcBorders>
          </w:tcPr>
          <w:p w14:paraId="21CDD29F" w14:textId="6AAB82CE"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11DEF2B0" w14:textId="16CBCF30"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24298338" w14:textId="29741F47" w:rsidR="0265DBE6" w:rsidRPr="001760FD" w:rsidRDefault="0265DBE6" w:rsidP="0265DBE6">
            <w:pPr>
              <w:rPr>
                <w:color w:val="000000" w:themeColor="text1"/>
                <w:sz w:val="22"/>
                <w:szCs w:val="22"/>
              </w:rPr>
            </w:pPr>
          </w:p>
        </w:tc>
      </w:tr>
      <w:tr w:rsidR="0265DBE6" w:rsidRPr="001760FD" w14:paraId="5EE751E3" w14:textId="77777777" w:rsidTr="767DB68B">
        <w:tc>
          <w:tcPr>
            <w:tcW w:w="2773" w:type="dxa"/>
            <w:tcBorders>
              <w:top w:val="single" w:sz="6" w:space="0" w:color="auto"/>
              <w:left w:val="single" w:sz="6" w:space="0" w:color="auto"/>
              <w:bottom w:val="single" w:sz="6" w:space="0" w:color="auto"/>
              <w:right w:val="single" w:sz="6" w:space="0" w:color="auto"/>
            </w:tcBorders>
          </w:tcPr>
          <w:p w14:paraId="67C94B0D" w14:textId="10220A91" w:rsidR="0265DBE6" w:rsidRPr="001760FD" w:rsidRDefault="0265DBE6" w:rsidP="0265DBE6">
            <w:pPr>
              <w:rPr>
                <w:color w:val="000000" w:themeColor="text1"/>
                <w:szCs w:val="24"/>
              </w:rPr>
            </w:pPr>
            <w:r w:rsidRPr="001760FD">
              <w:rPr>
                <w:color w:val="000000" w:themeColor="text1"/>
                <w:szCs w:val="24"/>
                <w:lang w:val="nb-NO"/>
              </w:rPr>
              <w:t>Fagforbundet Helse Stavanger</w:t>
            </w:r>
          </w:p>
        </w:tc>
        <w:tc>
          <w:tcPr>
            <w:tcW w:w="810" w:type="dxa"/>
            <w:tcBorders>
              <w:top w:val="single" w:sz="6" w:space="0" w:color="auto"/>
              <w:left w:val="single" w:sz="6" w:space="0" w:color="auto"/>
              <w:bottom w:val="single" w:sz="6" w:space="0" w:color="auto"/>
              <w:right w:val="single" w:sz="6" w:space="0" w:color="auto"/>
            </w:tcBorders>
          </w:tcPr>
          <w:p w14:paraId="7BC16A67" w14:textId="6DB1ED84" w:rsidR="0265DBE6" w:rsidRPr="001760FD" w:rsidRDefault="0265DBE6" w:rsidP="0265DBE6">
            <w:pPr>
              <w:rPr>
                <w:color w:val="000000" w:themeColor="text1"/>
                <w:szCs w:val="24"/>
              </w:rPr>
            </w:pPr>
            <w:r w:rsidRPr="001760FD">
              <w:rPr>
                <w:color w:val="000000" w:themeColor="text1"/>
                <w:szCs w:val="24"/>
                <w:lang w:val="nb-NO"/>
              </w:rPr>
              <w:t>211</w:t>
            </w:r>
          </w:p>
        </w:tc>
        <w:tc>
          <w:tcPr>
            <w:tcW w:w="2190" w:type="dxa"/>
            <w:tcBorders>
              <w:top w:val="single" w:sz="6" w:space="0" w:color="auto"/>
              <w:left w:val="single" w:sz="6" w:space="0" w:color="auto"/>
              <w:bottom w:val="single" w:sz="6" w:space="0" w:color="auto"/>
              <w:right w:val="single" w:sz="6" w:space="0" w:color="auto"/>
            </w:tcBorders>
          </w:tcPr>
          <w:p w14:paraId="45FACF4A" w14:textId="53D753A6"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15B66738" w14:textId="06B0E14C"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2CCD86DA" w14:textId="4ABFD9DB" w:rsidR="0265DBE6" w:rsidRPr="001760FD" w:rsidRDefault="0265DBE6" w:rsidP="0265DBE6">
            <w:pPr>
              <w:rPr>
                <w:color w:val="000000" w:themeColor="text1"/>
                <w:sz w:val="22"/>
                <w:szCs w:val="22"/>
              </w:rPr>
            </w:pPr>
          </w:p>
        </w:tc>
      </w:tr>
      <w:tr w:rsidR="00182151" w:rsidRPr="001760FD" w14:paraId="123B20AF" w14:textId="77777777" w:rsidTr="767DB68B">
        <w:tc>
          <w:tcPr>
            <w:tcW w:w="2773" w:type="dxa"/>
            <w:tcBorders>
              <w:top w:val="single" w:sz="6" w:space="0" w:color="auto"/>
              <w:left w:val="single" w:sz="6" w:space="0" w:color="auto"/>
              <w:bottom w:val="single" w:sz="6" w:space="0" w:color="auto"/>
              <w:right w:val="single" w:sz="6" w:space="0" w:color="auto"/>
            </w:tcBorders>
          </w:tcPr>
          <w:p w14:paraId="7CB62391" w14:textId="35481E5B" w:rsidR="00182151" w:rsidRPr="001760FD" w:rsidRDefault="00182151" w:rsidP="00182151">
            <w:pPr>
              <w:rPr>
                <w:color w:val="000000" w:themeColor="text1"/>
                <w:szCs w:val="24"/>
              </w:rPr>
            </w:pPr>
            <w:r w:rsidRPr="001760FD">
              <w:rPr>
                <w:color w:val="000000" w:themeColor="text1"/>
                <w:szCs w:val="24"/>
                <w:lang w:val="nb-NO"/>
              </w:rPr>
              <w:t>Fagforbundet Hå</w:t>
            </w:r>
          </w:p>
        </w:tc>
        <w:tc>
          <w:tcPr>
            <w:tcW w:w="810" w:type="dxa"/>
            <w:tcBorders>
              <w:top w:val="single" w:sz="6" w:space="0" w:color="auto"/>
              <w:left w:val="single" w:sz="6" w:space="0" w:color="auto"/>
              <w:bottom w:val="single" w:sz="6" w:space="0" w:color="auto"/>
              <w:right w:val="single" w:sz="6" w:space="0" w:color="auto"/>
            </w:tcBorders>
          </w:tcPr>
          <w:p w14:paraId="0FB66CBD" w14:textId="4C427371" w:rsidR="00182151" w:rsidRPr="001760FD" w:rsidRDefault="00182151" w:rsidP="00182151">
            <w:pPr>
              <w:rPr>
                <w:color w:val="000000" w:themeColor="text1"/>
                <w:szCs w:val="24"/>
              </w:rPr>
            </w:pPr>
            <w:r w:rsidRPr="001760FD">
              <w:rPr>
                <w:color w:val="000000" w:themeColor="text1"/>
                <w:szCs w:val="24"/>
                <w:lang w:val="nb-NO"/>
              </w:rPr>
              <w:t>279</w:t>
            </w:r>
          </w:p>
        </w:tc>
        <w:tc>
          <w:tcPr>
            <w:tcW w:w="2190" w:type="dxa"/>
            <w:tcBorders>
              <w:top w:val="single" w:sz="6" w:space="0" w:color="auto"/>
              <w:left w:val="single" w:sz="6" w:space="0" w:color="auto"/>
              <w:bottom w:val="single" w:sz="6" w:space="0" w:color="auto"/>
              <w:right w:val="single" w:sz="6" w:space="0" w:color="auto"/>
            </w:tcBorders>
          </w:tcPr>
          <w:p w14:paraId="03944E44" w14:textId="48E51B60" w:rsidR="00182151" w:rsidRPr="001760FD" w:rsidRDefault="00182151" w:rsidP="00182151">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60A02753" w14:textId="18581D66" w:rsidR="00182151" w:rsidRPr="001760FD" w:rsidRDefault="00182151" w:rsidP="00182151">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2D88C3F6" w14:textId="076C9EA3" w:rsidR="00182151" w:rsidRPr="001760FD" w:rsidRDefault="00182151" w:rsidP="00182151">
            <w:pPr>
              <w:rPr>
                <w:color w:val="000000" w:themeColor="text1"/>
                <w:sz w:val="22"/>
                <w:szCs w:val="22"/>
              </w:rPr>
            </w:pPr>
          </w:p>
        </w:tc>
      </w:tr>
      <w:tr w:rsidR="0265DBE6" w:rsidRPr="001760FD" w14:paraId="317A1AFB" w14:textId="77777777" w:rsidTr="767DB68B">
        <w:tc>
          <w:tcPr>
            <w:tcW w:w="2773" w:type="dxa"/>
            <w:tcBorders>
              <w:top w:val="single" w:sz="6" w:space="0" w:color="auto"/>
              <w:left w:val="single" w:sz="6" w:space="0" w:color="auto"/>
              <w:bottom w:val="single" w:sz="6" w:space="0" w:color="auto"/>
              <w:right w:val="single" w:sz="6" w:space="0" w:color="auto"/>
            </w:tcBorders>
          </w:tcPr>
          <w:p w14:paraId="1EF62BD2" w14:textId="0327127A" w:rsidR="0265DBE6" w:rsidRPr="001760FD" w:rsidRDefault="0265DBE6" w:rsidP="0265DBE6">
            <w:pPr>
              <w:rPr>
                <w:color w:val="000000" w:themeColor="text1"/>
                <w:szCs w:val="24"/>
              </w:rPr>
            </w:pPr>
            <w:r w:rsidRPr="001760FD">
              <w:rPr>
                <w:color w:val="000000" w:themeColor="text1"/>
                <w:szCs w:val="24"/>
                <w:lang w:val="nb-NO"/>
              </w:rPr>
              <w:t>Fagforbundet Sandnes</w:t>
            </w:r>
          </w:p>
        </w:tc>
        <w:tc>
          <w:tcPr>
            <w:tcW w:w="810" w:type="dxa"/>
            <w:tcBorders>
              <w:top w:val="single" w:sz="6" w:space="0" w:color="auto"/>
              <w:left w:val="single" w:sz="6" w:space="0" w:color="auto"/>
              <w:bottom w:val="single" w:sz="6" w:space="0" w:color="auto"/>
              <w:right w:val="single" w:sz="6" w:space="0" w:color="auto"/>
            </w:tcBorders>
          </w:tcPr>
          <w:p w14:paraId="05716CF2" w14:textId="52D0AA20" w:rsidR="0265DBE6" w:rsidRPr="001760FD" w:rsidRDefault="0265DBE6" w:rsidP="0265DBE6">
            <w:pPr>
              <w:rPr>
                <w:color w:val="000000" w:themeColor="text1"/>
                <w:szCs w:val="24"/>
              </w:rPr>
            </w:pPr>
            <w:r w:rsidRPr="001760FD">
              <w:rPr>
                <w:color w:val="000000" w:themeColor="text1"/>
                <w:szCs w:val="24"/>
                <w:lang w:val="nb-NO"/>
              </w:rPr>
              <w:t>281</w:t>
            </w:r>
          </w:p>
        </w:tc>
        <w:tc>
          <w:tcPr>
            <w:tcW w:w="2190" w:type="dxa"/>
            <w:tcBorders>
              <w:top w:val="single" w:sz="6" w:space="0" w:color="auto"/>
              <w:left w:val="single" w:sz="6" w:space="0" w:color="auto"/>
              <w:bottom w:val="single" w:sz="6" w:space="0" w:color="auto"/>
              <w:right w:val="single" w:sz="6" w:space="0" w:color="auto"/>
            </w:tcBorders>
          </w:tcPr>
          <w:p w14:paraId="7FA2C03E" w14:textId="7D9BF0C8" w:rsidR="0265DBE6" w:rsidRPr="001760FD" w:rsidRDefault="0265DBE6" w:rsidP="0265DBE6">
            <w:pPr>
              <w:rPr>
                <w:color w:val="000000" w:themeColor="text1"/>
                <w:szCs w:val="24"/>
              </w:rPr>
            </w:pPr>
            <w:r w:rsidRPr="001760FD">
              <w:rPr>
                <w:color w:val="000000" w:themeColor="text1"/>
                <w:szCs w:val="24"/>
                <w:lang w:val="nb-NO"/>
              </w:rPr>
              <w:t>Beth Ambjørnsen</w:t>
            </w:r>
          </w:p>
        </w:tc>
        <w:tc>
          <w:tcPr>
            <w:tcW w:w="2865" w:type="dxa"/>
            <w:tcBorders>
              <w:top w:val="single" w:sz="6" w:space="0" w:color="auto"/>
              <w:left w:val="single" w:sz="6" w:space="0" w:color="auto"/>
              <w:bottom w:val="single" w:sz="6" w:space="0" w:color="auto"/>
              <w:right w:val="single" w:sz="6" w:space="0" w:color="auto"/>
            </w:tcBorders>
          </w:tcPr>
          <w:p w14:paraId="2DAE20F2" w14:textId="29B5179F" w:rsidR="0265DBE6" w:rsidRPr="001760FD" w:rsidRDefault="003C402A" w:rsidP="0265DBE6">
            <w:pPr>
              <w:rPr>
                <w:color w:val="000000" w:themeColor="text1"/>
                <w:sz w:val="22"/>
                <w:szCs w:val="22"/>
              </w:rPr>
            </w:pPr>
            <w:r w:rsidRPr="001760FD">
              <w:rPr>
                <w:sz w:val="22"/>
                <w:szCs w:val="22"/>
                <w:lang w:val="nb-NO"/>
              </w:rPr>
              <w:t>beth.fagforbundet@gmail.com</w:t>
            </w:r>
          </w:p>
        </w:tc>
        <w:tc>
          <w:tcPr>
            <w:tcW w:w="1277" w:type="dxa"/>
            <w:tcBorders>
              <w:top w:val="single" w:sz="6" w:space="0" w:color="auto"/>
              <w:left w:val="single" w:sz="6" w:space="0" w:color="auto"/>
              <w:bottom w:val="single" w:sz="6" w:space="0" w:color="auto"/>
              <w:right w:val="single" w:sz="6" w:space="0" w:color="auto"/>
            </w:tcBorders>
          </w:tcPr>
          <w:p w14:paraId="76AFD326" w14:textId="00F8BBE6" w:rsidR="0265DBE6" w:rsidRPr="001760FD" w:rsidRDefault="0265DBE6" w:rsidP="0265DBE6">
            <w:pPr>
              <w:rPr>
                <w:color w:val="000000" w:themeColor="text1"/>
                <w:sz w:val="22"/>
                <w:szCs w:val="22"/>
              </w:rPr>
            </w:pPr>
            <w:r w:rsidRPr="001760FD">
              <w:rPr>
                <w:color w:val="000000" w:themeColor="text1"/>
                <w:sz w:val="22"/>
                <w:szCs w:val="22"/>
                <w:lang w:val="nb-NO"/>
              </w:rPr>
              <w:t>90876869</w:t>
            </w:r>
          </w:p>
        </w:tc>
      </w:tr>
      <w:tr w:rsidR="0265DBE6" w:rsidRPr="001760FD" w14:paraId="32F2E024" w14:textId="77777777" w:rsidTr="767DB68B">
        <w:tc>
          <w:tcPr>
            <w:tcW w:w="2773" w:type="dxa"/>
            <w:tcBorders>
              <w:top w:val="single" w:sz="6" w:space="0" w:color="auto"/>
              <w:left w:val="single" w:sz="6" w:space="0" w:color="auto"/>
              <w:bottom w:val="single" w:sz="6" w:space="0" w:color="auto"/>
              <w:right w:val="single" w:sz="6" w:space="0" w:color="auto"/>
            </w:tcBorders>
          </w:tcPr>
          <w:p w14:paraId="4E59F955" w14:textId="659FBA00" w:rsidR="0265DBE6" w:rsidRPr="001760FD" w:rsidRDefault="0265DBE6" w:rsidP="0265DBE6">
            <w:pPr>
              <w:rPr>
                <w:color w:val="000000" w:themeColor="text1"/>
                <w:szCs w:val="24"/>
              </w:rPr>
            </w:pPr>
            <w:r w:rsidRPr="001760FD">
              <w:rPr>
                <w:color w:val="000000" w:themeColor="text1"/>
                <w:szCs w:val="24"/>
                <w:lang w:val="nb-NO"/>
              </w:rPr>
              <w:t>Fagforbundet Sauda (K)</w:t>
            </w:r>
          </w:p>
        </w:tc>
        <w:tc>
          <w:tcPr>
            <w:tcW w:w="810" w:type="dxa"/>
            <w:tcBorders>
              <w:top w:val="single" w:sz="6" w:space="0" w:color="auto"/>
              <w:left w:val="single" w:sz="6" w:space="0" w:color="auto"/>
              <w:bottom w:val="single" w:sz="6" w:space="0" w:color="auto"/>
              <w:right w:val="single" w:sz="6" w:space="0" w:color="auto"/>
            </w:tcBorders>
          </w:tcPr>
          <w:p w14:paraId="7A7505C6" w14:textId="2635152C" w:rsidR="0265DBE6" w:rsidRPr="001760FD" w:rsidRDefault="0265DBE6" w:rsidP="0265DBE6">
            <w:pPr>
              <w:rPr>
                <w:color w:val="000000" w:themeColor="text1"/>
                <w:szCs w:val="24"/>
              </w:rPr>
            </w:pPr>
            <w:r w:rsidRPr="001760FD">
              <w:rPr>
                <w:color w:val="000000" w:themeColor="text1"/>
                <w:szCs w:val="24"/>
                <w:lang w:val="nb-NO"/>
              </w:rPr>
              <w:t>301</w:t>
            </w:r>
          </w:p>
        </w:tc>
        <w:tc>
          <w:tcPr>
            <w:tcW w:w="2190" w:type="dxa"/>
            <w:tcBorders>
              <w:top w:val="single" w:sz="6" w:space="0" w:color="auto"/>
              <w:left w:val="single" w:sz="6" w:space="0" w:color="auto"/>
              <w:bottom w:val="single" w:sz="6" w:space="0" w:color="auto"/>
              <w:right w:val="single" w:sz="6" w:space="0" w:color="auto"/>
            </w:tcBorders>
          </w:tcPr>
          <w:p w14:paraId="62E410C3" w14:textId="41DC2D9E"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2D228380" w14:textId="363D4334"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2C95ED7E" w14:textId="79A677FD" w:rsidR="0265DBE6" w:rsidRPr="001760FD" w:rsidRDefault="0265DBE6" w:rsidP="0265DBE6">
            <w:pPr>
              <w:rPr>
                <w:color w:val="000000" w:themeColor="text1"/>
                <w:szCs w:val="24"/>
              </w:rPr>
            </w:pPr>
          </w:p>
        </w:tc>
      </w:tr>
      <w:tr w:rsidR="0265DBE6" w:rsidRPr="001760FD" w14:paraId="17846528" w14:textId="77777777" w:rsidTr="767DB68B">
        <w:trPr>
          <w:trHeight w:val="300"/>
        </w:trPr>
        <w:tc>
          <w:tcPr>
            <w:tcW w:w="2773" w:type="dxa"/>
            <w:tcBorders>
              <w:top w:val="single" w:sz="6" w:space="0" w:color="auto"/>
              <w:left w:val="single" w:sz="6" w:space="0" w:color="auto"/>
              <w:bottom w:val="single" w:sz="6" w:space="0" w:color="auto"/>
              <w:right w:val="single" w:sz="6" w:space="0" w:color="auto"/>
            </w:tcBorders>
          </w:tcPr>
          <w:p w14:paraId="5C4D92F3" w14:textId="3FAF5814" w:rsidR="0265DBE6" w:rsidRPr="001760FD" w:rsidRDefault="0265DBE6" w:rsidP="0265DBE6">
            <w:pPr>
              <w:rPr>
                <w:color w:val="000000" w:themeColor="text1"/>
                <w:szCs w:val="24"/>
              </w:rPr>
            </w:pPr>
            <w:r w:rsidRPr="001760FD">
              <w:rPr>
                <w:color w:val="000000" w:themeColor="text1"/>
                <w:szCs w:val="24"/>
                <w:lang w:val="nb-NO"/>
              </w:rPr>
              <w:t>Fagforbundet Karmøy</w:t>
            </w:r>
          </w:p>
        </w:tc>
        <w:tc>
          <w:tcPr>
            <w:tcW w:w="810" w:type="dxa"/>
            <w:tcBorders>
              <w:top w:val="single" w:sz="6" w:space="0" w:color="auto"/>
              <w:left w:val="single" w:sz="6" w:space="0" w:color="auto"/>
              <w:bottom w:val="single" w:sz="6" w:space="0" w:color="auto"/>
              <w:right w:val="single" w:sz="6" w:space="0" w:color="auto"/>
            </w:tcBorders>
          </w:tcPr>
          <w:p w14:paraId="60C6B53E" w14:textId="6D175091" w:rsidR="0265DBE6" w:rsidRPr="001760FD" w:rsidRDefault="0265DBE6" w:rsidP="0265DBE6">
            <w:pPr>
              <w:rPr>
                <w:color w:val="000000" w:themeColor="text1"/>
                <w:szCs w:val="24"/>
              </w:rPr>
            </w:pPr>
            <w:r w:rsidRPr="001760FD">
              <w:rPr>
                <w:color w:val="000000" w:themeColor="text1"/>
                <w:szCs w:val="24"/>
                <w:lang w:val="nb-NO"/>
              </w:rPr>
              <w:t>323</w:t>
            </w:r>
          </w:p>
        </w:tc>
        <w:tc>
          <w:tcPr>
            <w:tcW w:w="2190" w:type="dxa"/>
            <w:tcBorders>
              <w:top w:val="single" w:sz="6" w:space="0" w:color="auto"/>
              <w:left w:val="single" w:sz="6" w:space="0" w:color="auto"/>
              <w:bottom w:val="single" w:sz="6" w:space="0" w:color="auto"/>
              <w:right w:val="single" w:sz="6" w:space="0" w:color="auto"/>
            </w:tcBorders>
          </w:tcPr>
          <w:p w14:paraId="29853F63" w14:textId="2C236DBA" w:rsidR="0265DBE6" w:rsidRPr="001760FD" w:rsidRDefault="00F56F32" w:rsidP="0265DBE6">
            <w:pPr>
              <w:rPr>
                <w:color w:val="000000" w:themeColor="text1"/>
                <w:szCs w:val="24"/>
              </w:rPr>
            </w:pPr>
            <w:r w:rsidRPr="001760FD">
              <w:rPr>
                <w:szCs w:val="24"/>
                <w:lang w:val="nb-NO"/>
              </w:rPr>
              <w:t>Flor De Maria Vold</w:t>
            </w:r>
          </w:p>
        </w:tc>
        <w:tc>
          <w:tcPr>
            <w:tcW w:w="2865" w:type="dxa"/>
            <w:tcBorders>
              <w:top w:val="single" w:sz="6" w:space="0" w:color="auto"/>
              <w:left w:val="single" w:sz="6" w:space="0" w:color="auto"/>
              <w:bottom w:val="single" w:sz="6" w:space="0" w:color="auto"/>
              <w:right w:val="single" w:sz="6" w:space="0" w:color="auto"/>
            </w:tcBorders>
          </w:tcPr>
          <w:p w14:paraId="1AC8B367" w14:textId="636E8FA1" w:rsidR="0265DBE6" w:rsidRPr="001760FD" w:rsidRDefault="004645E5" w:rsidP="0265DBE6">
            <w:pPr>
              <w:rPr>
                <w:color w:val="000000" w:themeColor="text1"/>
                <w:szCs w:val="24"/>
              </w:rPr>
            </w:pPr>
            <w:r w:rsidRPr="001760FD">
              <w:rPr>
                <w:color w:val="000000" w:themeColor="text1"/>
                <w:szCs w:val="24"/>
              </w:rPr>
              <w:t>florvold@hotmail.com</w:t>
            </w:r>
          </w:p>
        </w:tc>
        <w:tc>
          <w:tcPr>
            <w:tcW w:w="1277" w:type="dxa"/>
            <w:tcBorders>
              <w:top w:val="single" w:sz="6" w:space="0" w:color="auto"/>
              <w:left w:val="single" w:sz="6" w:space="0" w:color="auto"/>
              <w:bottom w:val="single" w:sz="6" w:space="0" w:color="auto"/>
              <w:right w:val="single" w:sz="6" w:space="0" w:color="auto"/>
            </w:tcBorders>
          </w:tcPr>
          <w:p w14:paraId="0402B759" w14:textId="53A67CDC" w:rsidR="0265DBE6" w:rsidRPr="001760FD" w:rsidRDefault="008D0E0F" w:rsidP="0265DBE6">
            <w:pPr>
              <w:rPr>
                <w:color w:val="000000" w:themeColor="text1"/>
                <w:szCs w:val="24"/>
              </w:rPr>
            </w:pPr>
            <w:r w:rsidRPr="001760FD">
              <w:rPr>
                <w:color w:val="000000" w:themeColor="text1"/>
                <w:szCs w:val="24"/>
              </w:rPr>
              <w:t>9327</w:t>
            </w:r>
            <w:r w:rsidR="00A82966" w:rsidRPr="001760FD">
              <w:rPr>
                <w:color w:val="000000" w:themeColor="text1"/>
                <w:szCs w:val="24"/>
              </w:rPr>
              <w:t>93</w:t>
            </w:r>
            <w:r w:rsidR="009964FF" w:rsidRPr="001760FD">
              <w:rPr>
                <w:color w:val="000000" w:themeColor="text1"/>
                <w:szCs w:val="24"/>
              </w:rPr>
              <w:t>48</w:t>
            </w:r>
          </w:p>
        </w:tc>
      </w:tr>
      <w:tr w:rsidR="0265DBE6" w:rsidRPr="001760FD" w14:paraId="66BC2387" w14:textId="77777777" w:rsidTr="767DB68B">
        <w:tc>
          <w:tcPr>
            <w:tcW w:w="2773" w:type="dxa"/>
            <w:tcBorders>
              <w:top w:val="single" w:sz="6" w:space="0" w:color="auto"/>
              <w:left w:val="single" w:sz="6" w:space="0" w:color="auto"/>
              <w:bottom w:val="single" w:sz="6" w:space="0" w:color="auto"/>
              <w:right w:val="single" w:sz="6" w:space="0" w:color="auto"/>
            </w:tcBorders>
          </w:tcPr>
          <w:p w14:paraId="2835EE5F" w14:textId="447EA177" w:rsidR="0265DBE6" w:rsidRPr="001760FD" w:rsidRDefault="0265DBE6" w:rsidP="0265DBE6">
            <w:pPr>
              <w:rPr>
                <w:color w:val="000000" w:themeColor="text1"/>
                <w:szCs w:val="24"/>
              </w:rPr>
            </w:pPr>
            <w:r w:rsidRPr="001760FD">
              <w:rPr>
                <w:color w:val="000000" w:themeColor="text1"/>
                <w:szCs w:val="24"/>
                <w:lang w:val="nb-NO"/>
              </w:rPr>
              <w:t>Fagforbundet Sola</w:t>
            </w:r>
          </w:p>
        </w:tc>
        <w:tc>
          <w:tcPr>
            <w:tcW w:w="810" w:type="dxa"/>
            <w:tcBorders>
              <w:top w:val="single" w:sz="6" w:space="0" w:color="auto"/>
              <w:left w:val="single" w:sz="6" w:space="0" w:color="auto"/>
              <w:bottom w:val="single" w:sz="6" w:space="0" w:color="auto"/>
              <w:right w:val="single" w:sz="6" w:space="0" w:color="auto"/>
            </w:tcBorders>
          </w:tcPr>
          <w:p w14:paraId="67C54624" w14:textId="568ECE17" w:rsidR="0265DBE6" w:rsidRPr="001760FD" w:rsidRDefault="0265DBE6" w:rsidP="0265DBE6">
            <w:pPr>
              <w:rPr>
                <w:color w:val="000000" w:themeColor="text1"/>
                <w:szCs w:val="24"/>
              </w:rPr>
            </w:pPr>
            <w:r w:rsidRPr="001760FD">
              <w:rPr>
                <w:color w:val="000000" w:themeColor="text1"/>
                <w:szCs w:val="24"/>
                <w:lang w:val="nb-NO"/>
              </w:rPr>
              <w:t>458</w:t>
            </w:r>
          </w:p>
        </w:tc>
        <w:tc>
          <w:tcPr>
            <w:tcW w:w="2190" w:type="dxa"/>
            <w:tcBorders>
              <w:top w:val="single" w:sz="6" w:space="0" w:color="auto"/>
              <w:left w:val="single" w:sz="6" w:space="0" w:color="auto"/>
              <w:bottom w:val="single" w:sz="6" w:space="0" w:color="auto"/>
              <w:right w:val="single" w:sz="6" w:space="0" w:color="auto"/>
            </w:tcBorders>
          </w:tcPr>
          <w:p w14:paraId="0B119B9D" w14:textId="4E328F39"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0958D178" w14:textId="04AD6EB4"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402609F1" w14:textId="0C7C9F93" w:rsidR="0265DBE6" w:rsidRPr="001760FD" w:rsidRDefault="0265DBE6" w:rsidP="0265DBE6">
            <w:pPr>
              <w:rPr>
                <w:color w:val="000000" w:themeColor="text1"/>
                <w:sz w:val="22"/>
                <w:szCs w:val="22"/>
              </w:rPr>
            </w:pPr>
          </w:p>
        </w:tc>
      </w:tr>
      <w:tr w:rsidR="0265DBE6" w:rsidRPr="001760FD" w14:paraId="1A9F3AD8" w14:textId="77777777" w:rsidTr="767DB68B">
        <w:tc>
          <w:tcPr>
            <w:tcW w:w="2773" w:type="dxa"/>
            <w:tcBorders>
              <w:top w:val="single" w:sz="6" w:space="0" w:color="auto"/>
              <w:left w:val="single" w:sz="6" w:space="0" w:color="auto"/>
              <w:bottom w:val="single" w:sz="6" w:space="0" w:color="auto"/>
              <w:right w:val="single" w:sz="6" w:space="0" w:color="auto"/>
            </w:tcBorders>
          </w:tcPr>
          <w:p w14:paraId="00EB759B" w14:textId="7A73A9B7" w:rsidR="0265DBE6" w:rsidRPr="001760FD" w:rsidRDefault="0265DBE6" w:rsidP="0265DBE6">
            <w:pPr>
              <w:rPr>
                <w:color w:val="000000" w:themeColor="text1"/>
                <w:szCs w:val="24"/>
              </w:rPr>
            </w:pPr>
            <w:r w:rsidRPr="001760FD">
              <w:rPr>
                <w:color w:val="000000" w:themeColor="text1"/>
                <w:szCs w:val="24"/>
                <w:lang w:val="nb-NO"/>
              </w:rPr>
              <w:t>Fagforbundet Helse Sydvest (K)</w:t>
            </w:r>
          </w:p>
        </w:tc>
        <w:tc>
          <w:tcPr>
            <w:tcW w:w="810" w:type="dxa"/>
            <w:tcBorders>
              <w:top w:val="single" w:sz="6" w:space="0" w:color="auto"/>
              <w:left w:val="single" w:sz="6" w:space="0" w:color="auto"/>
              <w:bottom w:val="single" w:sz="6" w:space="0" w:color="auto"/>
              <w:right w:val="single" w:sz="6" w:space="0" w:color="auto"/>
            </w:tcBorders>
          </w:tcPr>
          <w:p w14:paraId="15BF8C1A" w14:textId="3CDE34BC" w:rsidR="0265DBE6" w:rsidRPr="001760FD" w:rsidRDefault="0265DBE6" w:rsidP="0265DBE6">
            <w:pPr>
              <w:rPr>
                <w:color w:val="000000" w:themeColor="text1"/>
                <w:szCs w:val="24"/>
              </w:rPr>
            </w:pPr>
            <w:r w:rsidRPr="001760FD">
              <w:rPr>
                <w:color w:val="000000" w:themeColor="text1"/>
                <w:szCs w:val="24"/>
                <w:lang w:val="nb-NO"/>
              </w:rPr>
              <w:t>468</w:t>
            </w:r>
          </w:p>
        </w:tc>
        <w:tc>
          <w:tcPr>
            <w:tcW w:w="2190" w:type="dxa"/>
            <w:tcBorders>
              <w:top w:val="single" w:sz="6" w:space="0" w:color="auto"/>
              <w:left w:val="single" w:sz="6" w:space="0" w:color="auto"/>
              <w:bottom w:val="single" w:sz="6" w:space="0" w:color="auto"/>
              <w:right w:val="single" w:sz="6" w:space="0" w:color="auto"/>
            </w:tcBorders>
          </w:tcPr>
          <w:p w14:paraId="42FD2D5C" w14:textId="1487B889"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415A530F" w14:textId="35BF1A11"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1EC5EB7F" w14:textId="7F57BDC9" w:rsidR="0265DBE6" w:rsidRPr="001760FD" w:rsidRDefault="0265DBE6" w:rsidP="0265DBE6">
            <w:pPr>
              <w:rPr>
                <w:color w:val="000000" w:themeColor="text1"/>
                <w:szCs w:val="24"/>
              </w:rPr>
            </w:pPr>
          </w:p>
        </w:tc>
      </w:tr>
      <w:tr w:rsidR="0265DBE6" w:rsidRPr="001760FD" w14:paraId="68D8612A" w14:textId="77777777" w:rsidTr="767DB68B">
        <w:tc>
          <w:tcPr>
            <w:tcW w:w="2773" w:type="dxa"/>
            <w:tcBorders>
              <w:top w:val="single" w:sz="6" w:space="0" w:color="auto"/>
              <w:left w:val="single" w:sz="6" w:space="0" w:color="auto"/>
              <w:bottom w:val="single" w:sz="6" w:space="0" w:color="auto"/>
              <w:right w:val="single" w:sz="6" w:space="0" w:color="auto"/>
            </w:tcBorders>
          </w:tcPr>
          <w:p w14:paraId="3910C2B4" w14:textId="19C58534" w:rsidR="0265DBE6" w:rsidRPr="001760FD" w:rsidRDefault="0265DBE6" w:rsidP="0265DBE6">
            <w:pPr>
              <w:rPr>
                <w:color w:val="000000" w:themeColor="text1"/>
                <w:szCs w:val="24"/>
              </w:rPr>
            </w:pPr>
            <w:r w:rsidRPr="001760FD">
              <w:rPr>
                <w:color w:val="000000" w:themeColor="text1"/>
                <w:szCs w:val="24"/>
                <w:lang w:val="nb-NO"/>
              </w:rPr>
              <w:t>Fagforbundet Rogaland fylke</w:t>
            </w:r>
          </w:p>
        </w:tc>
        <w:tc>
          <w:tcPr>
            <w:tcW w:w="810" w:type="dxa"/>
            <w:tcBorders>
              <w:top w:val="single" w:sz="6" w:space="0" w:color="auto"/>
              <w:left w:val="single" w:sz="6" w:space="0" w:color="auto"/>
              <w:bottom w:val="single" w:sz="6" w:space="0" w:color="auto"/>
              <w:right w:val="single" w:sz="6" w:space="0" w:color="auto"/>
            </w:tcBorders>
          </w:tcPr>
          <w:p w14:paraId="6266E0D8" w14:textId="5662DADC" w:rsidR="0265DBE6" w:rsidRPr="001760FD" w:rsidRDefault="0265DBE6" w:rsidP="0265DBE6">
            <w:pPr>
              <w:rPr>
                <w:color w:val="000000" w:themeColor="text1"/>
                <w:szCs w:val="24"/>
              </w:rPr>
            </w:pPr>
            <w:r w:rsidRPr="001760FD">
              <w:rPr>
                <w:color w:val="000000" w:themeColor="text1"/>
                <w:szCs w:val="24"/>
                <w:lang w:val="nb-NO"/>
              </w:rPr>
              <w:t>469</w:t>
            </w:r>
          </w:p>
        </w:tc>
        <w:tc>
          <w:tcPr>
            <w:tcW w:w="2190" w:type="dxa"/>
            <w:tcBorders>
              <w:top w:val="single" w:sz="6" w:space="0" w:color="auto"/>
              <w:left w:val="single" w:sz="6" w:space="0" w:color="auto"/>
              <w:bottom w:val="single" w:sz="6" w:space="0" w:color="auto"/>
              <w:right w:val="single" w:sz="6" w:space="0" w:color="auto"/>
            </w:tcBorders>
          </w:tcPr>
          <w:p w14:paraId="07CEDC9D" w14:textId="5A603A7D"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5C4A7479" w14:textId="38B0B03E"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462A20B9" w14:textId="6D660466" w:rsidR="0265DBE6" w:rsidRPr="001760FD" w:rsidRDefault="0265DBE6" w:rsidP="0265DBE6">
            <w:pPr>
              <w:rPr>
                <w:color w:val="000000" w:themeColor="text1"/>
                <w:sz w:val="22"/>
                <w:szCs w:val="22"/>
              </w:rPr>
            </w:pPr>
          </w:p>
        </w:tc>
      </w:tr>
      <w:tr w:rsidR="0265DBE6" w:rsidRPr="001760FD" w14:paraId="2D0D9DBF" w14:textId="77777777" w:rsidTr="767DB68B">
        <w:tc>
          <w:tcPr>
            <w:tcW w:w="2773" w:type="dxa"/>
            <w:tcBorders>
              <w:top w:val="single" w:sz="6" w:space="0" w:color="auto"/>
              <w:left w:val="single" w:sz="6" w:space="0" w:color="auto"/>
              <w:bottom w:val="single" w:sz="6" w:space="0" w:color="auto"/>
              <w:right w:val="single" w:sz="6" w:space="0" w:color="auto"/>
            </w:tcBorders>
          </w:tcPr>
          <w:p w14:paraId="374EAA56" w14:textId="739E4BDA" w:rsidR="0265DBE6" w:rsidRPr="001760FD" w:rsidRDefault="0265DBE6" w:rsidP="0265DBE6">
            <w:pPr>
              <w:rPr>
                <w:color w:val="000000" w:themeColor="text1"/>
                <w:szCs w:val="24"/>
              </w:rPr>
            </w:pPr>
            <w:r w:rsidRPr="001760FD">
              <w:rPr>
                <w:color w:val="000000" w:themeColor="text1"/>
                <w:szCs w:val="24"/>
                <w:lang w:val="nb-NO"/>
              </w:rPr>
              <w:t>Fagforbundet Vindafjord</w:t>
            </w:r>
          </w:p>
        </w:tc>
        <w:tc>
          <w:tcPr>
            <w:tcW w:w="810" w:type="dxa"/>
            <w:tcBorders>
              <w:top w:val="single" w:sz="6" w:space="0" w:color="auto"/>
              <w:left w:val="single" w:sz="6" w:space="0" w:color="auto"/>
              <w:bottom w:val="single" w:sz="6" w:space="0" w:color="auto"/>
              <w:right w:val="single" w:sz="6" w:space="0" w:color="auto"/>
            </w:tcBorders>
          </w:tcPr>
          <w:p w14:paraId="28812954" w14:textId="742DFE68" w:rsidR="0265DBE6" w:rsidRPr="001760FD" w:rsidRDefault="0265DBE6" w:rsidP="0265DBE6">
            <w:pPr>
              <w:rPr>
                <w:color w:val="000000" w:themeColor="text1"/>
                <w:szCs w:val="24"/>
              </w:rPr>
            </w:pPr>
            <w:r w:rsidRPr="001760FD">
              <w:rPr>
                <w:color w:val="000000" w:themeColor="text1"/>
                <w:szCs w:val="24"/>
                <w:lang w:val="nb-NO"/>
              </w:rPr>
              <w:t>497</w:t>
            </w:r>
          </w:p>
        </w:tc>
        <w:tc>
          <w:tcPr>
            <w:tcW w:w="2190" w:type="dxa"/>
            <w:tcBorders>
              <w:top w:val="single" w:sz="6" w:space="0" w:color="auto"/>
              <w:left w:val="single" w:sz="6" w:space="0" w:color="auto"/>
              <w:bottom w:val="single" w:sz="6" w:space="0" w:color="auto"/>
              <w:right w:val="single" w:sz="6" w:space="0" w:color="auto"/>
            </w:tcBorders>
          </w:tcPr>
          <w:p w14:paraId="0BDB89F6" w14:textId="3E2C7C51" w:rsidR="0265DBE6" w:rsidRPr="001760FD" w:rsidRDefault="00493128" w:rsidP="0265DBE6">
            <w:pPr>
              <w:rPr>
                <w:color w:val="000000" w:themeColor="text1"/>
                <w:szCs w:val="24"/>
              </w:rPr>
            </w:pPr>
            <w:r w:rsidRPr="001760FD">
              <w:rPr>
                <w:color w:val="000000" w:themeColor="text1"/>
                <w:szCs w:val="24"/>
              </w:rPr>
              <w:t>Beate Tandrevold</w:t>
            </w:r>
          </w:p>
        </w:tc>
        <w:tc>
          <w:tcPr>
            <w:tcW w:w="2865" w:type="dxa"/>
            <w:tcBorders>
              <w:top w:val="single" w:sz="6" w:space="0" w:color="auto"/>
              <w:left w:val="single" w:sz="6" w:space="0" w:color="auto"/>
              <w:bottom w:val="single" w:sz="6" w:space="0" w:color="auto"/>
              <w:right w:val="single" w:sz="6" w:space="0" w:color="auto"/>
            </w:tcBorders>
          </w:tcPr>
          <w:p w14:paraId="033E500C" w14:textId="53114418" w:rsidR="0265DBE6" w:rsidRPr="001760FD" w:rsidRDefault="00A04109" w:rsidP="0265DBE6">
            <w:pPr>
              <w:rPr>
                <w:color w:val="000000" w:themeColor="text1"/>
                <w:szCs w:val="24"/>
              </w:rPr>
            </w:pPr>
            <w:r w:rsidRPr="001760FD">
              <w:rPr>
                <w:color w:val="000000" w:themeColor="text1"/>
                <w:szCs w:val="24"/>
              </w:rPr>
              <w:t>beatetk@gmail.com</w:t>
            </w:r>
          </w:p>
        </w:tc>
        <w:tc>
          <w:tcPr>
            <w:tcW w:w="1277" w:type="dxa"/>
            <w:tcBorders>
              <w:top w:val="single" w:sz="6" w:space="0" w:color="auto"/>
              <w:left w:val="single" w:sz="6" w:space="0" w:color="auto"/>
              <w:bottom w:val="single" w:sz="6" w:space="0" w:color="auto"/>
              <w:right w:val="single" w:sz="6" w:space="0" w:color="auto"/>
            </w:tcBorders>
          </w:tcPr>
          <w:p w14:paraId="31CD3AA4" w14:textId="5074148E" w:rsidR="0265DBE6" w:rsidRPr="001760FD" w:rsidRDefault="00A04109" w:rsidP="0265DBE6">
            <w:pPr>
              <w:rPr>
                <w:color w:val="000000" w:themeColor="text1"/>
                <w:szCs w:val="24"/>
              </w:rPr>
            </w:pPr>
            <w:r w:rsidRPr="001760FD">
              <w:rPr>
                <w:color w:val="000000" w:themeColor="text1"/>
                <w:szCs w:val="24"/>
              </w:rPr>
              <w:t>90867295</w:t>
            </w:r>
          </w:p>
        </w:tc>
      </w:tr>
      <w:tr w:rsidR="0265DBE6" w:rsidRPr="001760FD" w14:paraId="77670965" w14:textId="77777777" w:rsidTr="767DB68B">
        <w:tc>
          <w:tcPr>
            <w:tcW w:w="2773" w:type="dxa"/>
            <w:tcBorders>
              <w:top w:val="single" w:sz="6" w:space="0" w:color="auto"/>
              <w:left w:val="single" w:sz="6" w:space="0" w:color="auto"/>
              <w:bottom w:val="single" w:sz="6" w:space="0" w:color="auto"/>
              <w:right w:val="single" w:sz="6" w:space="0" w:color="auto"/>
            </w:tcBorders>
          </w:tcPr>
          <w:p w14:paraId="7409F5BF" w14:textId="1DDF5925" w:rsidR="0265DBE6" w:rsidRPr="001760FD" w:rsidRDefault="0265DBE6" w:rsidP="0265DBE6">
            <w:pPr>
              <w:rPr>
                <w:color w:val="000000" w:themeColor="text1"/>
                <w:szCs w:val="24"/>
              </w:rPr>
            </w:pPr>
            <w:r w:rsidRPr="001760FD">
              <w:rPr>
                <w:color w:val="000000" w:themeColor="text1"/>
                <w:szCs w:val="24"/>
                <w:lang w:val="nb-NO"/>
              </w:rPr>
              <w:t>Fagforbundet Tysvær-Bokn</w:t>
            </w:r>
          </w:p>
        </w:tc>
        <w:tc>
          <w:tcPr>
            <w:tcW w:w="810" w:type="dxa"/>
            <w:tcBorders>
              <w:top w:val="single" w:sz="6" w:space="0" w:color="auto"/>
              <w:left w:val="single" w:sz="6" w:space="0" w:color="auto"/>
              <w:bottom w:val="single" w:sz="6" w:space="0" w:color="auto"/>
              <w:right w:val="single" w:sz="6" w:space="0" w:color="auto"/>
            </w:tcBorders>
          </w:tcPr>
          <w:p w14:paraId="13D865EF" w14:textId="798DE102" w:rsidR="0265DBE6" w:rsidRPr="001760FD" w:rsidRDefault="0265DBE6" w:rsidP="0265DBE6">
            <w:pPr>
              <w:rPr>
                <w:color w:val="000000" w:themeColor="text1"/>
                <w:szCs w:val="24"/>
              </w:rPr>
            </w:pPr>
            <w:r w:rsidRPr="001760FD">
              <w:rPr>
                <w:color w:val="000000" w:themeColor="text1"/>
                <w:szCs w:val="24"/>
                <w:lang w:val="nb-NO"/>
              </w:rPr>
              <w:t>510</w:t>
            </w:r>
          </w:p>
        </w:tc>
        <w:tc>
          <w:tcPr>
            <w:tcW w:w="2190" w:type="dxa"/>
            <w:tcBorders>
              <w:top w:val="single" w:sz="6" w:space="0" w:color="auto"/>
              <w:left w:val="single" w:sz="6" w:space="0" w:color="auto"/>
              <w:bottom w:val="single" w:sz="6" w:space="0" w:color="auto"/>
              <w:right w:val="single" w:sz="6" w:space="0" w:color="auto"/>
            </w:tcBorders>
          </w:tcPr>
          <w:p w14:paraId="1ECC3E64" w14:textId="03EBB776" w:rsidR="0265DBE6" w:rsidRPr="001760FD" w:rsidRDefault="00AD2DBB" w:rsidP="0265DBE6">
            <w:pPr>
              <w:rPr>
                <w:color w:val="000000" w:themeColor="text1"/>
                <w:szCs w:val="24"/>
              </w:rPr>
            </w:pPr>
            <w:r w:rsidRPr="001760FD">
              <w:rPr>
                <w:color w:val="000000" w:themeColor="text1"/>
                <w:szCs w:val="24"/>
                <w:lang w:val="nb-NO"/>
              </w:rPr>
              <w:t>Ann-Elin Nordgård</w:t>
            </w:r>
          </w:p>
        </w:tc>
        <w:tc>
          <w:tcPr>
            <w:tcW w:w="2865" w:type="dxa"/>
            <w:tcBorders>
              <w:top w:val="single" w:sz="6" w:space="0" w:color="auto"/>
              <w:left w:val="single" w:sz="6" w:space="0" w:color="auto"/>
              <w:bottom w:val="single" w:sz="6" w:space="0" w:color="auto"/>
              <w:right w:val="single" w:sz="6" w:space="0" w:color="auto"/>
            </w:tcBorders>
          </w:tcPr>
          <w:p w14:paraId="47FCC543" w14:textId="0FA3169E" w:rsidR="0265DBE6" w:rsidRPr="001760FD" w:rsidRDefault="00005E7E" w:rsidP="0265DBE6">
            <w:pPr>
              <w:rPr>
                <w:color w:val="000000" w:themeColor="text1"/>
                <w:szCs w:val="24"/>
              </w:rPr>
            </w:pPr>
            <w:r w:rsidRPr="001760FD">
              <w:rPr>
                <w:szCs w:val="24"/>
              </w:rPr>
              <w:t>Annelin.nordgaard@gmail.com</w:t>
            </w:r>
          </w:p>
        </w:tc>
        <w:tc>
          <w:tcPr>
            <w:tcW w:w="1277" w:type="dxa"/>
            <w:tcBorders>
              <w:top w:val="single" w:sz="6" w:space="0" w:color="auto"/>
              <w:left w:val="single" w:sz="6" w:space="0" w:color="auto"/>
              <w:bottom w:val="single" w:sz="6" w:space="0" w:color="auto"/>
              <w:right w:val="single" w:sz="6" w:space="0" w:color="auto"/>
            </w:tcBorders>
          </w:tcPr>
          <w:p w14:paraId="424426A6" w14:textId="4983F0BB" w:rsidR="0265DBE6" w:rsidRPr="001760FD" w:rsidRDefault="0265DBE6" w:rsidP="0265DBE6">
            <w:pPr>
              <w:rPr>
                <w:color w:val="000000" w:themeColor="text1"/>
                <w:szCs w:val="24"/>
              </w:rPr>
            </w:pPr>
            <w:r w:rsidRPr="001760FD">
              <w:rPr>
                <w:color w:val="000000" w:themeColor="text1"/>
                <w:szCs w:val="24"/>
                <w:lang w:val="nb-NO"/>
              </w:rPr>
              <w:t>90807821</w:t>
            </w:r>
          </w:p>
        </w:tc>
      </w:tr>
      <w:tr w:rsidR="0265DBE6" w:rsidRPr="001760FD" w14:paraId="6E2B2C68" w14:textId="77777777" w:rsidTr="767DB68B">
        <w:tc>
          <w:tcPr>
            <w:tcW w:w="2773" w:type="dxa"/>
            <w:tcBorders>
              <w:top w:val="single" w:sz="6" w:space="0" w:color="auto"/>
              <w:left w:val="single" w:sz="6" w:space="0" w:color="auto"/>
              <w:bottom w:val="single" w:sz="6" w:space="0" w:color="auto"/>
              <w:right w:val="single" w:sz="6" w:space="0" w:color="auto"/>
            </w:tcBorders>
          </w:tcPr>
          <w:p w14:paraId="0281EC19" w14:textId="000EBB55" w:rsidR="0265DBE6" w:rsidRPr="001760FD" w:rsidRDefault="0265DBE6" w:rsidP="0265DBE6">
            <w:pPr>
              <w:rPr>
                <w:color w:val="000000" w:themeColor="text1"/>
                <w:szCs w:val="24"/>
              </w:rPr>
            </w:pPr>
            <w:r w:rsidRPr="001760FD">
              <w:rPr>
                <w:color w:val="000000" w:themeColor="text1"/>
                <w:szCs w:val="24"/>
                <w:lang w:val="nb-NO"/>
              </w:rPr>
              <w:t>Fagforbundet Gjesdal</w:t>
            </w:r>
          </w:p>
        </w:tc>
        <w:tc>
          <w:tcPr>
            <w:tcW w:w="810" w:type="dxa"/>
            <w:tcBorders>
              <w:top w:val="single" w:sz="6" w:space="0" w:color="auto"/>
              <w:left w:val="single" w:sz="6" w:space="0" w:color="auto"/>
              <w:bottom w:val="single" w:sz="6" w:space="0" w:color="auto"/>
              <w:right w:val="single" w:sz="6" w:space="0" w:color="auto"/>
            </w:tcBorders>
          </w:tcPr>
          <w:p w14:paraId="418C18D3" w14:textId="781BCD03" w:rsidR="0265DBE6" w:rsidRPr="001760FD" w:rsidRDefault="0265DBE6" w:rsidP="0265DBE6">
            <w:pPr>
              <w:rPr>
                <w:color w:val="000000" w:themeColor="text1"/>
                <w:szCs w:val="24"/>
              </w:rPr>
            </w:pPr>
            <w:r w:rsidRPr="001760FD">
              <w:rPr>
                <w:color w:val="000000" w:themeColor="text1"/>
                <w:szCs w:val="24"/>
                <w:lang w:val="nb-NO"/>
              </w:rPr>
              <w:t>561</w:t>
            </w:r>
          </w:p>
        </w:tc>
        <w:tc>
          <w:tcPr>
            <w:tcW w:w="2190" w:type="dxa"/>
            <w:tcBorders>
              <w:top w:val="single" w:sz="6" w:space="0" w:color="auto"/>
              <w:left w:val="single" w:sz="6" w:space="0" w:color="auto"/>
              <w:bottom w:val="single" w:sz="6" w:space="0" w:color="auto"/>
              <w:right w:val="single" w:sz="6" w:space="0" w:color="auto"/>
            </w:tcBorders>
          </w:tcPr>
          <w:p w14:paraId="6F67AC0B" w14:textId="34B9AE10"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2B4D085C" w14:textId="5257641E"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309258AC" w14:textId="7DA8B799" w:rsidR="0265DBE6" w:rsidRPr="001760FD" w:rsidRDefault="0265DBE6" w:rsidP="0265DBE6">
            <w:pPr>
              <w:rPr>
                <w:color w:val="000000" w:themeColor="text1"/>
                <w:szCs w:val="24"/>
              </w:rPr>
            </w:pPr>
          </w:p>
        </w:tc>
      </w:tr>
      <w:tr w:rsidR="0265DBE6" w:rsidRPr="001760FD" w14:paraId="4CC4E2AB" w14:textId="77777777" w:rsidTr="767DB68B">
        <w:tc>
          <w:tcPr>
            <w:tcW w:w="2773" w:type="dxa"/>
            <w:tcBorders>
              <w:top w:val="single" w:sz="6" w:space="0" w:color="auto"/>
              <w:left w:val="single" w:sz="6" w:space="0" w:color="auto"/>
              <w:bottom w:val="single" w:sz="6" w:space="0" w:color="auto"/>
              <w:right w:val="single" w:sz="6" w:space="0" w:color="auto"/>
            </w:tcBorders>
          </w:tcPr>
          <w:p w14:paraId="1F4FF1AC" w14:textId="38F6F727" w:rsidR="0265DBE6" w:rsidRPr="001760FD" w:rsidRDefault="0265DBE6" w:rsidP="0265DBE6">
            <w:pPr>
              <w:rPr>
                <w:color w:val="000000" w:themeColor="text1"/>
                <w:szCs w:val="24"/>
              </w:rPr>
            </w:pPr>
            <w:r w:rsidRPr="001760FD">
              <w:rPr>
                <w:color w:val="000000" w:themeColor="text1"/>
                <w:szCs w:val="24"/>
                <w:lang w:val="nb-NO"/>
              </w:rPr>
              <w:t>Fagforbundet Klepp</w:t>
            </w:r>
          </w:p>
        </w:tc>
        <w:tc>
          <w:tcPr>
            <w:tcW w:w="810" w:type="dxa"/>
            <w:tcBorders>
              <w:top w:val="single" w:sz="6" w:space="0" w:color="auto"/>
              <w:left w:val="single" w:sz="6" w:space="0" w:color="auto"/>
              <w:bottom w:val="single" w:sz="6" w:space="0" w:color="auto"/>
              <w:right w:val="single" w:sz="6" w:space="0" w:color="auto"/>
            </w:tcBorders>
          </w:tcPr>
          <w:p w14:paraId="476C05ED" w14:textId="6F1A54A1" w:rsidR="0265DBE6" w:rsidRPr="001760FD" w:rsidRDefault="0265DBE6" w:rsidP="0265DBE6">
            <w:pPr>
              <w:rPr>
                <w:color w:val="000000" w:themeColor="text1"/>
                <w:szCs w:val="24"/>
              </w:rPr>
            </w:pPr>
            <w:r w:rsidRPr="001760FD">
              <w:rPr>
                <w:color w:val="000000" w:themeColor="text1"/>
                <w:szCs w:val="24"/>
                <w:lang w:val="nb-NO"/>
              </w:rPr>
              <w:t>687</w:t>
            </w:r>
          </w:p>
        </w:tc>
        <w:tc>
          <w:tcPr>
            <w:tcW w:w="2190" w:type="dxa"/>
            <w:tcBorders>
              <w:top w:val="single" w:sz="6" w:space="0" w:color="auto"/>
              <w:left w:val="single" w:sz="6" w:space="0" w:color="auto"/>
              <w:bottom w:val="single" w:sz="6" w:space="0" w:color="auto"/>
              <w:right w:val="single" w:sz="6" w:space="0" w:color="auto"/>
            </w:tcBorders>
          </w:tcPr>
          <w:p w14:paraId="109D9B86" w14:textId="1703AB17"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6C1B4147" w14:textId="02C73CAB" w:rsidR="0265DBE6" w:rsidRPr="001760FD" w:rsidRDefault="0265DBE6" w:rsidP="0265DBE6">
            <w:pPr>
              <w:rPr>
                <w:color w:val="000000" w:themeColor="text1"/>
                <w:sz w:val="22"/>
                <w:szCs w:val="22"/>
              </w:rPr>
            </w:pPr>
          </w:p>
        </w:tc>
        <w:tc>
          <w:tcPr>
            <w:tcW w:w="1277" w:type="dxa"/>
            <w:tcBorders>
              <w:top w:val="single" w:sz="6" w:space="0" w:color="auto"/>
              <w:left w:val="single" w:sz="6" w:space="0" w:color="auto"/>
              <w:bottom w:val="single" w:sz="6" w:space="0" w:color="auto"/>
              <w:right w:val="single" w:sz="6" w:space="0" w:color="auto"/>
            </w:tcBorders>
          </w:tcPr>
          <w:p w14:paraId="197E616E" w14:textId="306F1F26" w:rsidR="0265DBE6" w:rsidRPr="001760FD" w:rsidRDefault="0265DBE6" w:rsidP="0265DBE6">
            <w:pPr>
              <w:rPr>
                <w:color w:val="000000" w:themeColor="text1"/>
                <w:sz w:val="22"/>
                <w:szCs w:val="22"/>
              </w:rPr>
            </w:pPr>
          </w:p>
        </w:tc>
      </w:tr>
      <w:tr w:rsidR="0265DBE6" w:rsidRPr="001760FD" w14:paraId="723D94A1" w14:textId="77777777" w:rsidTr="767DB68B">
        <w:tc>
          <w:tcPr>
            <w:tcW w:w="2773" w:type="dxa"/>
            <w:tcBorders>
              <w:top w:val="single" w:sz="6" w:space="0" w:color="auto"/>
              <w:left w:val="single" w:sz="6" w:space="0" w:color="auto"/>
              <w:bottom w:val="single" w:sz="6" w:space="0" w:color="auto"/>
              <w:right w:val="single" w:sz="6" w:space="0" w:color="auto"/>
            </w:tcBorders>
          </w:tcPr>
          <w:p w14:paraId="43661635" w14:textId="4932ECFF" w:rsidR="0265DBE6" w:rsidRPr="001760FD" w:rsidRDefault="0265DBE6" w:rsidP="0265DBE6">
            <w:pPr>
              <w:rPr>
                <w:color w:val="000000" w:themeColor="text1"/>
                <w:szCs w:val="24"/>
              </w:rPr>
            </w:pPr>
            <w:r w:rsidRPr="001760FD">
              <w:rPr>
                <w:color w:val="000000" w:themeColor="text1"/>
                <w:szCs w:val="24"/>
                <w:lang w:val="nb-NO"/>
              </w:rPr>
              <w:t xml:space="preserve">Fagforbundet Time </w:t>
            </w:r>
          </w:p>
        </w:tc>
        <w:tc>
          <w:tcPr>
            <w:tcW w:w="810" w:type="dxa"/>
            <w:tcBorders>
              <w:top w:val="single" w:sz="6" w:space="0" w:color="auto"/>
              <w:left w:val="single" w:sz="6" w:space="0" w:color="auto"/>
              <w:bottom w:val="single" w:sz="6" w:space="0" w:color="auto"/>
              <w:right w:val="single" w:sz="6" w:space="0" w:color="auto"/>
            </w:tcBorders>
          </w:tcPr>
          <w:p w14:paraId="57772D7A" w14:textId="4A78AD33" w:rsidR="0265DBE6" w:rsidRPr="001760FD" w:rsidRDefault="0265DBE6" w:rsidP="0265DBE6">
            <w:pPr>
              <w:rPr>
                <w:color w:val="000000" w:themeColor="text1"/>
                <w:szCs w:val="24"/>
              </w:rPr>
            </w:pPr>
            <w:r w:rsidRPr="001760FD">
              <w:rPr>
                <w:color w:val="000000" w:themeColor="text1"/>
                <w:szCs w:val="24"/>
                <w:lang w:val="nb-NO"/>
              </w:rPr>
              <w:t>688</w:t>
            </w:r>
          </w:p>
        </w:tc>
        <w:tc>
          <w:tcPr>
            <w:tcW w:w="2190" w:type="dxa"/>
            <w:tcBorders>
              <w:top w:val="single" w:sz="6" w:space="0" w:color="auto"/>
              <w:left w:val="single" w:sz="6" w:space="0" w:color="auto"/>
              <w:bottom w:val="single" w:sz="6" w:space="0" w:color="auto"/>
              <w:right w:val="single" w:sz="6" w:space="0" w:color="auto"/>
            </w:tcBorders>
          </w:tcPr>
          <w:p w14:paraId="7F239EBC" w14:textId="526416C6" w:rsidR="0265DBE6" w:rsidRPr="001760FD" w:rsidRDefault="0265DBE6" w:rsidP="0265DBE6">
            <w:pPr>
              <w:rPr>
                <w:color w:val="000000" w:themeColor="text1"/>
                <w:szCs w:val="24"/>
              </w:rPr>
            </w:pPr>
          </w:p>
        </w:tc>
        <w:tc>
          <w:tcPr>
            <w:tcW w:w="2865" w:type="dxa"/>
            <w:tcBorders>
              <w:top w:val="single" w:sz="6" w:space="0" w:color="auto"/>
              <w:left w:val="single" w:sz="6" w:space="0" w:color="auto"/>
              <w:bottom w:val="single" w:sz="6" w:space="0" w:color="auto"/>
              <w:right w:val="single" w:sz="6" w:space="0" w:color="auto"/>
            </w:tcBorders>
          </w:tcPr>
          <w:p w14:paraId="74E7F20F" w14:textId="64CA80EB" w:rsidR="0265DBE6" w:rsidRPr="001760FD" w:rsidRDefault="0265DBE6" w:rsidP="0265DBE6">
            <w:pPr>
              <w:rPr>
                <w:color w:val="000000" w:themeColor="text1"/>
                <w:szCs w:val="24"/>
              </w:rPr>
            </w:pPr>
          </w:p>
        </w:tc>
        <w:tc>
          <w:tcPr>
            <w:tcW w:w="1277" w:type="dxa"/>
            <w:tcBorders>
              <w:top w:val="single" w:sz="6" w:space="0" w:color="auto"/>
              <w:left w:val="single" w:sz="6" w:space="0" w:color="auto"/>
              <w:bottom w:val="single" w:sz="6" w:space="0" w:color="auto"/>
              <w:right w:val="single" w:sz="6" w:space="0" w:color="auto"/>
            </w:tcBorders>
          </w:tcPr>
          <w:p w14:paraId="1ACCBEED" w14:textId="3D48BF00" w:rsidR="0265DBE6" w:rsidRPr="001760FD" w:rsidRDefault="0265DBE6" w:rsidP="0265DBE6">
            <w:pPr>
              <w:rPr>
                <w:color w:val="000000" w:themeColor="text1"/>
                <w:szCs w:val="24"/>
              </w:rPr>
            </w:pPr>
          </w:p>
        </w:tc>
      </w:tr>
      <w:tr w:rsidR="0265DBE6" w:rsidRPr="001760FD" w14:paraId="1EBEA141" w14:textId="77777777" w:rsidTr="767DB68B">
        <w:tc>
          <w:tcPr>
            <w:tcW w:w="2773" w:type="dxa"/>
            <w:tcBorders>
              <w:top w:val="single" w:sz="6" w:space="0" w:color="auto"/>
              <w:left w:val="single" w:sz="6" w:space="0" w:color="auto"/>
              <w:bottom w:val="single" w:sz="6" w:space="0" w:color="auto"/>
              <w:right w:val="single" w:sz="6" w:space="0" w:color="auto"/>
            </w:tcBorders>
          </w:tcPr>
          <w:p w14:paraId="3274AAE8" w14:textId="56501766" w:rsidR="0265DBE6" w:rsidRPr="001760FD" w:rsidRDefault="0265DBE6" w:rsidP="0265DBE6">
            <w:pPr>
              <w:rPr>
                <w:color w:val="000000" w:themeColor="text1"/>
                <w:szCs w:val="24"/>
              </w:rPr>
            </w:pPr>
            <w:r w:rsidRPr="001760FD">
              <w:rPr>
                <w:color w:val="000000" w:themeColor="text1"/>
                <w:szCs w:val="24"/>
                <w:lang w:val="nb-NO"/>
              </w:rPr>
              <w:t>Fagforbundet Randaberg</w:t>
            </w:r>
          </w:p>
        </w:tc>
        <w:tc>
          <w:tcPr>
            <w:tcW w:w="810" w:type="dxa"/>
            <w:tcBorders>
              <w:top w:val="single" w:sz="6" w:space="0" w:color="auto"/>
              <w:left w:val="single" w:sz="6" w:space="0" w:color="auto"/>
              <w:bottom w:val="single" w:sz="6" w:space="0" w:color="auto"/>
              <w:right w:val="single" w:sz="6" w:space="0" w:color="auto"/>
            </w:tcBorders>
          </w:tcPr>
          <w:p w14:paraId="08566678" w14:textId="376E42B6" w:rsidR="0265DBE6" w:rsidRPr="001760FD" w:rsidRDefault="0265DBE6" w:rsidP="0265DBE6">
            <w:pPr>
              <w:rPr>
                <w:color w:val="000000" w:themeColor="text1"/>
                <w:szCs w:val="24"/>
              </w:rPr>
            </w:pPr>
            <w:r w:rsidRPr="001760FD">
              <w:rPr>
                <w:color w:val="000000" w:themeColor="text1"/>
                <w:szCs w:val="24"/>
                <w:lang w:val="nb-NO"/>
              </w:rPr>
              <w:t>760</w:t>
            </w:r>
          </w:p>
        </w:tc>
        <w:tc>
          <w:tcPr>
            <w:tcW w:w="2190" w:type="dxa"/>
            <w:tcBorders>
              <w:top w:val="single" w:sz="6" w:space="0" w:color="auto"/>
              <w:left w:val="single" w:sz="6" w:space="0" w:color="auto"/>
              <w:bottom w:val="single" w:sz="6" w:space="0" w:color="auto"/>
              <w:right w:val="single" w:sz="6" w:space="0" w:color="auto"/>
            </w:tcBorders>
          </w:tcPr>
          <w:p w14:paraId="1F961797" w14:textId="5C7D9FEE" w:rsidR="0265DBE6" w:rsidRPr="001760FD" w:rsidRDefault="002335D2" w:rsidP="0265DBE6">
            <w:pPr>
              <w:rPr>
                <w:color w:val="000000" w:themeColor="text1"/>
                <w:szCs w:val="24"/>
              </w:rPr>
            </w:pPr>
            <w:r w:rsidRPr="001760FD">
              <w:rPr>
                <w:color w:val="000000" w:themeColor="text1"/>
                <w:szCs w:val="24"/>
              </w:rPr>
              <w:t>Andrada Mirabela Faur</w:t>
            </w:r>
          </w:p>
        </w:tc>
        <w:tc>
          <w:tcPr>
            <w:tcW w:w="2865" w:type="dxa"/>
            <w:tcBorders>
              <w:top w:val="single" w:sz="6" w:space="0" w:color="auto"/>
              <w:left w:val="single" w:sz="6" w:space="0" w:color="auto"/>
              <w:bottom w:val="single" w:sz="6" w:space="0" w:color="auto"/>
              <w:right w:val="single" w:sz="6" w:space="0" w:color="auto"/>
            </w:tcBorders>
          </w:tcPr>
          <w:p w14:paraId="3400BBED" w14:textId="12AA4E8A" w:rsidR="0265DBE6" w:rsidRPr="001760FD" w:rsidRDefault="00CE5DBA" w:rsidP="0265DBE6">
            <w:pPr>
              <w:rPr>
                <w:color w:val="000000" w:themeColor="text1"/>
                <w:szCs w:val="24"/>
              </w:rPr>
            </w:pPr>
            <w:r w:rsidRPr="001760FD">
              <w:rPr>
                <w:color w:val="000000" w:themeColor="text1"/>
                <w:szCs w:val="24"/>
              </w:rPr>
              <w:t>a</w:t>
            </w:r>
            <w:r w:rsidR="00DC2510" w:rsidRPr="001760FD">
              <w:rPr>
                <w:color w:val="000000" w:themeColor="text1"/>
                <w:szCs w:val="24"/>
              </w:rPr>
              <w:t>ndra_faur@yahoo.com</w:t>
            </w:r>
          </w:p>
        </w:tc>
        <w:tc>
          <w:tcPr>
            <w:tcW w:w="1277" w:type="dxa"/>
            <w:tcBorders>
              <w:top w:val="single" w:sz="6" w:space="0" w:color="auto"/>
              <w:left w:val="single" w:sz="6" w:space="0" w:color="auto"/>
              <w:bottom w:val="single" w:sz="6" w:space="0" w:color="auto"/>
              <w:right w:val="single" w:sz="6" w:space="0" w:color="auto"/>
            </w:tcBorders>
          </w:tcPr>
          <w:p w14:paraId="3FCAB458" w14:textId="214B9B02" w:rsidR="0265DBE6" w:rsidRPr="001760FD" w:rsidRDefault="006219C2" w:rsidP="0265DBE6">
            <w:pPr>
              <w:rPr>
                <w:color w:val="000000" w:themeColor="text1"/>
                <w:szCs w:val="24"/>
              </w:rPr>
            </w:pPr>
            <w:r w:rsidRPr="001760FD">
              <w:rPr>
                <w:color w:val="000000" w:themeColor="text1"/>
                <w:szCs w:val="24"/>
              </w:rPr>
              <w:t>94207441</w:t>
            </w:r>
          </w:p>
        </w:tc>
      </w:tr>
    </w:tbl>
    <w:p w14:paraId="0C21A570" w14:textId="181CECF7" w:rsidR="767DB68B" w:rsidRDefault="767DB68B"/>
    <w:p w14:paraId="5877CC37" w14:textId="30B0208E" w:rsidR="73D028A3" w:rsidRDefault="73D028A3"/>
    <w:p w14:paraId="71C41F40" w14:textId="32186C6A" w:rsidR="0265DBE6" w:rsidRDefault="0265DBE6" w:rsidP="0265DBE6">
      <w:pPr>
        <w:rPr>
          <w:szCs w:val="24"/>
        </w:rPr>
      </w:pPr>
    </w:p>
    <w:p w14:paraId="1233E371" w14:textId="77777777" w:rsidR="00553490" w:rsidRDefault="00553490" w:rsidP="0265DBE6">
      <w:pPr>
        <w:rPr>
          <w:szCs w:val="24"/>
        </w:rPr>
      </w:pPr>
    </w:p>
    <w:p w14:paraId="2FC0A1CB" w14:textId="77777777" w:rsidR="00F70C1D" w:rsidRPr="00A35C1D" w:rsidRDefault="00F70C1D">
      <w:pPr>
        <w:spacing w:after="160" w:line="259" w:lineRule="auto"/>
      </w:pPr>
    </w:p>
    <w:p w14:paraId="3A2BAADD" w14:textId="77777777" w:rsidR="00C22280" w:rsidRPr="00A35C1D" w:rsidRDefault="00C22280" w:rsidP="00F70C1D">
      <w:pPr>
        <w:tabs>
          <w:tab w:val="left" w:pos="3045"/>
        </w:tabs>
      </w:pPr>
    </w:p>
    <w:p w14:paraId="2E4B6A3E" w14:textId="77777777" w:rsidR="00C22280" w:rsidRPr="00A35C1D" w:rsidRDefault="00C22280">
      <w:pPr>
        <w:spacing w:after="160" w:line="259" w:lineRule="auto"/>
      </w:pPr>
      <w:r w:rsidRPr="00A35C1D">
        <w:br w:type="page"/>
      </w:r>
    </w:p>
    <w:p w14:paraId="11920F63" w14:textId="77777777" w:rsidR="00C22280" w:rsidRPr="00A35C1D" w:rsidRDefault="00C22280" w:rsidP="00C22280">
      <w:pPr>
        <w:rPr>
          <w:b/>
          <w:sz w:val="26"/>
          <w:szCs w:val="26"/>
        </w:rPr>
      </w:pPr>
      <w:r w:rsidRPr="00A35C1D">
        <w:rPr>
          <w:b/>
          <w:sz w:val="26"/>
          <w:szCs w:val="26"/>
        </w:rPr>
        <w:lastRenderedPageBreak/>
        <w:t>REPRESENTANTSKAPETS STYRE:</w:t>
      </w:r>
    </w:p>
    <w:tbl>
      <w:tblPr>
        <w:tblStyle w:val="Tabellrutenett"/>
        <w:tblW w:w="0" w:type="auto"/>
        <w:tblLook w:val="04A0" w:firstRow="1" w:lastRow="0" w:firstColumn="1" w:lastColumn="0" w:noHBand="0" w:noVBand="1"/>
      </w:tblPr>
      <w:tblGrid>
        <w:gridCol w:w="3020"/>
        <w:gridCol w:w="3021"/>
        <w:gridCol w:w="3021"/>
      </w:tblGrid>
      <w:tr w:rsidR="00C22280" w:rsidRPr="00A35C1D" w14:paraId="020F50C3" w14:textId="77777777" w:rsidTr="5B9D4E3F">
        <w:tc>
          <w:tcPr>
            <w:tcW w:w="3020" w:type="dxa"/>
          </w:tcPr>
          <w:p w14:paraId="2466D1F3" w14:textId="77777777" w:rsidR="00C22280" w:rsidRPr="00A35C1D" w:rsidRDefault="00C22280" w:rsidP="00F86F3A">
            <w:pPr>
              <w:tabs>
                <w:tab w:val="left" w:pos="-720"/>
              </w:tabs>
              <w:suppressAutoHyphens/>
              <w:spacing w:before="90" w:after="54"/>
              <w:rPr>
                <w:szCs w:val="24"/>
              </w:rPr>
            </w:pPr>
            <w:r w:rsidRPr="00A35C1D">
              <w:rPr>
                <w:szCs w:val="24"/>
              </w:rPr>
              <w:t>Leder:</w:t>
            </w:r>
          </w:p>
        </w:tc>
        <w:tc>
          <w:tcPr>
            <w:tcW w:w="3021" w:type="dxa"/>
          </w:tcPr>
          <w:p w14:paraId="733A5056" w14:textId="4E5F073B" w:rsidR="00C22280" w:rsidRPr="00A35C1D" w:rsidRDefault="39D81F33" w:rsidP="263F2B33">
            <w:pPr>
              <w:spacing w:before="90" w:after="54"/>
            </w:pPr>
            <w:r>
              <w:t>Glenn Vidar Øines</w:t>
            </w:r>
          </w:p>
        </w:tc>
        <w:tc>
          <w:tcPr>
            <w:tcW w:w="3021" w:type="dxa"/>
          </w:tcPr>
          <w:p w14:paraId="525E7E8E" w14:textId="5ADBB68C" w:rsidR="00C22280" w:rsidRPr="00A35C1D" w:rsidRDefault="39D81F33" w:rsidP="263F2B33">
            <w:pPr>
              <w:spacing w:before="90" w:after="54"/>
            </w:pPr>
            <w:r>
              <w:t>Time</w:t>
            </w:r>
          </w:p>
        </w:tc>
      </w:tr>
      <w:tr w:rsidR="00C22280" w:rsidRPr="00A35C1D" w14:paraId="2FE609BF" w14:textId="77777777" w:rsidTr="5B9D4E3F">
        <w:trPr>
          <w:trHeight w:val="300"/>
        </w:trPr>
        <w:tc>
          <w:tcPr>
            <w:tcW w:w="3020" w:type="dxa"/>
          </w:tcPr>
          <w:p w14:paraId="13268466" w14:textId="77777777" w:rsidR="00C22280" w:rsidRPr="00A35C1D" w:rsidRDefault="00C22280" w:rsidP="5B9D4E3F">
            <w:pPr>
              <w:spacing w:after="54"/>
            </w:pPr>
            <w:proofErr w:type="spellStart"/>
            <w:r>
              <w:t>Nestleder</w:t>
            </w:r>
            <w:proofErr w:type="spellEnd"/>
          </w:p>
        </w:tc>
        <w:tc>
          <w:tcPr>
            <w:tcW w:w="3021" w:type="dxa"/>
          </w:tcPr>
          <w:p w14:paraId="4C5451FC" w14:textId="77777777" w:rsidR="00C22280" w:rsidRPr="00A35C1D" w:rsidRDefault="004F230E" w:rsidP="5B9D4E3F">
            <w:pPr>
              <w:spacing w:after="54"/>
            </w:pPr>
            <w:r>
              <w:t>Marianne Hirzel</w:t>
            </w:r>
          </w:p>
        </w:tc>
        <w:tc>
          <w:tcPr>
            <w:tcW w:w="3021" w:type="dxa"/>
          </w:tcPr>
          <w:p w14:paraId="1C10D12D" w14:textId="77777777" w:rsidR="00C22280" w:rsidRPr="00A35C1D" w:rsidRDefault="004F230E" w:rsidP="5B9D4E3F">
            <w:pPr>
              <w:spacing w:after="54"/>
            </w:pPr>
            <w:r>
              <w:t>Haugesund</w:t>
            </w:r>
            <w:r w:rsidR="0018036E">
              <w:t>-Utsira</w:t>
            </w:r>
          </w:p>
        </w:tc>
      </w:tr>
      <w:tr w:rsidR="5B9D4E3F" w14:paraId="6090BA23" w14:textId="77777777" w:rsidTr="5B9D4E3F">
        <w:trPr>
          <w:trHeight w:val="435"/>
        </w:trPr>
        <w:tc>
          <w:tcPr>
            <w:tcW w:w="3020" w:type="dxa"/>
          </w:tcPr>
          <w:p w14:paraId="02220086" w14:textId="3742DCD8" w:rsidR="0B03CA81" w:rsidRDefault="0B03CA81" w:rsidP="5B9D4E3F">
            <w:pPr>
              <w:spacing w:after="54"/>
            </w:pPr>
            <w:proofErr w:type="spellStart"/>
            <w:r>
              <w:t>Nestleder</w:t>
            </w:r>
            <w:proofErr w:type="spellEnd"/>
          </w:p>
        </w:tc>
        <w:tc>
          <w:tcPr>
            <w:tcW w:w="3021" w:type="dxa"/>
          </w:tcPr>
          <w:p w14:paraId="1B4AF33B" w14:textId="76F8A575" w:rsidR="0B03CA81" w:rsidRDefault="0B03CA81" w:rsidP="5B9D4E3F">
            <w:pPr>
              <w:spacing w:after="54"/>
            </w:pPr>
            <w:r>
              <w:t>Anette Eike</w:t>
            </w:r>
          </w:p>
        </w:tc>
        <w:tc>
          <w:tcPr>
            <w:tcW w:w="3021" w:type="dxa"/>
          </w:tcPr>
          <w:p w14:paraId="4C1C108D" w14:textId="19007660" w:rsidR="0B03CA81" w:rsidRDefault="0B03CA81" w:rsidP="5B9D4E3F">
            <w:pPr>
              <w:spacing w:after="54"/>
            </w:pPr>
            <w:r>
              <w:t>Sandnes</w:t>
            </w:r>
          </w:p>
        </w:tc>
      </w:tr>
      <w:tr w:rsidR="00C22280" w:rsidRPr="00A35C1D" w14:paraId="3A51B282" w14:textId="77777777" w:rsidTr="5B9D4E3F">
        <w:tc>
          <w:tcPr>
            <w:tcW w:w="3020" w:type="dxa"/>
          </w:tcPr>
          <w:p w14:paraId="1F57992B" w14:textId="133C7F4D" w:rsidR="00C22280" w:rsidRPr="00A35C1D" w:rsidRDefault="00B7546F" w:rsidP="00F86F3A">
            <w:pPr>
              <w:tabs>
                <w:tab w:val="left" w:pos="-720"/>
              </w:tabs>
              <w:suppressAutoHyphens/>
              <w:spacing w:after="54"/>
              <w:rPr>
                <w:szCs w:val="24"/>
              </w:rPr>
            </w:pPr>
            <w:proofErr w:type="spellStart"/>
            <w:r>
              <w:rPr>
                <w:szCs w:val="24"/>
              </w:rPr>
              <w:t>Opplæringsansvarlig</w:t>
            </w:r>
            <w:proofErr w:type="spellEnd"/>
            <w:r w:rsidR="00C22280" w:rsidRPr="00A35C1D">
              <w:rPr>
                <w:szCs w:val="24"/>
              </w:rPr>
              <w:t>:</w:t>
            </w:r>
          </w:p>
        </w:tc>
        <w:tc>
          <w:tcPr>
            <w:tcW w:w="3021" w:type="dxa"/>
          </w:tcPr>
          <w:p w14:paraId="290C0547" w14:textId="77777777" w:rsidR="00C22280" w:rsidRPr="00A35C1D" w:rsidRDefault="00C22280" w:rsidP="00F86F3A">
            <w:pPr>
              <w:tabs>
                <w:tab w:val="left" w:pos="-720"/>
              </w:tabs>
              <w:suppressAutoHyphens/>
              <w:spacing w:before="90" w:after="54"/>
              <w:rPr>
                <w:szCs w:val="24"/>
              </w:rPr>
            </w:pPr>
            <w:r w:rsidRPr="00A35C1D">
              <w:rPr>
                <w:szCs w:val="24"/>
              </w:rPr>
              <w:t xml:space="preserve">Marit Brekke Lodden </w:t>
            </w:r>
          </w:p>
        </w:tc>
        <w:tc>
          <w:tcPr>
            <w:tcW w:w="3021" w:type="dxa"/>
          </w:tcPr>
          <w:p w14:paraId="53D5BA52" w14:textId="77777777" w:rsidR="00C22280" w:rsidRPr="00A35C1D" w:rsidRDefault="00C22280" w:rsidP="00F86F3A">
            <w:pPr>
              <w:tabs>
                <w:tab w:val="left" w:pos="-720"/>
              </w:tabs>
              <w:suppressAutoHyphens/>
              <w:spacing w:before="90" w:after="54"/>
              <w:rPr>
                <w:szCs w:val="24"/>
              </w:rPr>
            </w:pPr>
            <w:r w:rsidRPr="00A35C1D">
              <w:rPr>
                <w:szCs w:val="24"/>
              </w:rPr>
              <w:t>Rogaland fylke</w:t>
            </w:r>
          </w:p>
        </w:tc>
      </w:tr>
      <w:tr w:rsidR="00C22280" w:rsidRPr="00A35C1D" w14:paraId="0C69430A" w14:textId="77777777" w:rsidTr="5B9D4E3F">
        <w:tc>
          <w:tcPr>
            <w:tcW w:w="3020" w:type="dxa"/>
          </w:tcPr>
          <w:p w14:paraId="4556DA2F" w14:textId="77777777" w:rsidR="00C22280" w:rsidRPr="00A35C1D" w:rsidRDefault="00C22280" w:rsidP="00F86F3A">
            <w:pPr>
              <w:tabs>
                <w:tab w:val="left" w:pos="-720"/>
              </w:tabs>
              <w:suppressAutoHyphens/>
              <w:spacing w:after="54"/>
              <w:rPr>
                <w:szCs w:val="24"/>
              </w:rPr>
            </w:pPr>
            <w:proofErr w:type="spellStart"/>
            <w:r w:rsidRPr="00A35C1D">
              <w:rPr>
                <w:szCs w:val="24"/>
              </w:rPr>
              <w:t>Ungdoms</w:t>
            </w:r>
            <w:r w:rsidRPr="00A35C1D">
              <w:rPr>
                <w:szCs w:val="24"/>
              </w:rPr>
              <w:softHyphen/>
              <w:t>tillitsvalgt</w:t>
            </w:r>
            <w:proofErr w:type="spellEnd"/>
            <w:r w:rsidRPr="00A35C1D">
              <w:rPr>
                <w:szCs w:val="24"/>
              </w:rPr>
              <w:t>:</w:t>
            </w:r>
          </w:p>
        </w:tc>
        <w:tc>
          <w:tcPr>
            <w:tcW w:w="3021" w:type="dxa"/>
          </w:tcPr>
          <w:p w14:paraId="5F76AA00" w14:textId="77777777" w:rsidR="00C22280" w:rsidRPr="00A35C1D" w:rsidRDefault="005C7AFF" w:rsidP="00F86F3A">
            <w:pPr>
              <w:tabs>
                <w:tab w:val="left" w:pos="-720"/>
              </w:tabs>
              <w:suppressAutoHyphens/>
              <w:spacing w:before="90" w:after="54"/>
              <w:rPr>
                <w:szCs w:val="24"/>
              </w:rPr>
            </w:pPr>
            <w:r>
              <w:rPr>
                <w:szCs w:val="24"/>
              </w:rPr>
              <w:t>Lars Idar Pollestad</w:t>
            </w:r>
          </w:p>
        </w:tc>
        <w:tc>
          <w:tcPr>
            <w:tcW w:w="3021" w:type="dxa"/>
          </w:tcPr>
          <w:p w14:paraId="09A14202" w14:textId="77777777" w:rsidR="00C22280" w:rsidRPr="00A35C1D" w:rsidRDefault="005C7AFF" w:rsidP="00F86F3A">
            <w:pPr>
              <w:tabs>
                <w:tab w:val="left" w:pos="-720"/>
              </w:tabs>
              <w:suppressAutoHyphens/>
              <w:spacing w:before="90" w:after="54"/>
              <w:rPr>
                <w:szCs w:val="24"/>
              </w:rPr>
            </w:pPr>
            <w:r>
              <w:rPr>
                <w:szCs w:val="24"/>
              </w:rPr>
              <w:t>Klepp</w:t>
            </w:r>
          </w:p>
        </w:tc>
      </w:tr>
      <w:tr w:rsidR="00C22280" w:rsidRPr="00A35C1D" w14:paraId="5599FEBE" w14:textId="77777777" w:rsidTr="5B9D4E3F">
        <w:tc>
          <w:tcPr>
            <w:tcW w:w="3020" w:type="dxa"/>
          </w:tcPr>
          <w:p w14:paraId="631635D9" w14:textId="33D2A2A2" w:rsidR="00C22280" w:rsidRPr="00A35C1D" w:rsidRDefault="402904F0" w:rsidP="213E0519">
            <w:pPr>
              <w:suppressAutoHyphens/>
              <w:spacing w:after="54"/>
            </w:pPr>
            <w:r>
              <w:t xml:space="preserve">Leder </w:t>
            </w:r>
            <w:proofErr w:type="spellStart"/>
            <w:r>
              <w:t>p</w:t>
            </w:r>
            <w:r w:rsidR="00C22280">
              <w:t>ensjonis</w:t>
            </w:r>
            <w:r w:rsidR="13974311">
              <w:t>t</w:t>
            </w:r>
            <w:proofErr w:type="spellEnd"/>
            <w:r w:rsidR="13974311">
              <w:t xml:space="preserve">- og </w:t>
            </w:r>
            <w:proofErr w:type="spellStart"/>
            <w:r w:rsidR="13974311">
              <w:t>u</w:t>
            </w:r>
            <w:r w:rsidR="1D4243B0">
              <w:t>føre</w:t>
            </w:r>
            <w:r w:rsidR="453C8EB1">
              <w:t>utvalget</w:t>
            </w:r>
            <w:proofErr w:type="spellEnd"/>
          </w:p>
        </w:tc>
        <w:tc>
          <w:tcPr>
            <w:tcW w:w="3021" w:type="dxa"/>
          </w:tcPr>
          <w:p w14:paraId="0DA9BBC0" w14:textId="0610A0B7" w:rsidR="00C22280" w:rsidRPr="00A35C1D" w:rsidRDefault="5AECDB43" w:rsidP="263F2B33">
            <w:pPr>
              <w:spacing w:before="90" w:after="54"/>
            </w:pPr>
            <w:r>
              <w:t>Synnøve Haugland</w:t>
            </w:r>
          </w:p>
        </w:tc>
        <w:tc>
          <w:tcPr>
            <w:tcW w:w="3021" w:type="dxa"/>
          </w:tcPr>
          <w:p w14:paraId="3026364D" w14:textId="67ECEBD2" w:rsidR="00C22280" w:rsidRPr="00A35C1D" w:rsidRDefault="00123470" w:rsidP="263F2B33">
            <w:pPr>
              <w:spacing w:before="90" w:after="54"/>
            </w:pPr>
            <w:r>
              <w:t>Klepp</w:t>
            </w:r>
          </w:p>
        </w:tc>
      </w:tr>
      <w:tr w:rsidR="00C22280" w:rsidRPr="000B567E" w14:paraId="78A5365F" w14:textId="77777777" w:rsidTr="5B9D4E3F">
        <w:tc>
          <w:tcPr>
            <w:tcW w:w="3020" w:type="dxa"/>
          </w:tcPr>
          <w:p w14:paraId="2A599B49" w14:textId="77777777" w:rsidR="00C22280" w:rsidRPr="00C256C1" w:rsidRDefault="00C22280" w:rsidP="00221F14">
            <w:pPr>
              <w:tabs>
                <w:tab w:val="left" w:pos="-720"/>
              </w:tabs>
              <w:suppressAutoHyphens/>
              <w:spacing w:after="54"/>
              <w:rPr>
                <w:szCs w:val="24"/>
                <w:lang w:val="nb-NO"/>
              </w:rPr>
            </w:pPr>
            <w:r w:rsidRPr="00C256C1">
              <w:rPr>
                <w:szCs w:val="24"/>
                <w:lang w:val="nb-NO"/>
              </w:rPr>
              <w:t xml:space="preserve">Leder </w:t>
            </w:r>
            <w:r w:rsidR="00221F14" w:rsidRPr="00C256C1">
              <w:rPr>
                <w:szCs w:val="24"/>
                <w:lang w:val="nb-NO"/>
              </w:rPr>
              <w:t>yrkesseksjon samferdsel og teknisk:</w:t>
            </w:r>
          </w:p>
        </w:tc>
        <w:tc>
          <w:tcPr>
            <w:tcW w:w="3021" w:type="dxa"/>
          </w:tcPr>
          <w:p w14:paraId="7EF37AA3" w14:textId="070B129D" w:rsidR="00C22280" w:rsidRPr="00C256C1" w:rsidRDefault="005B6F46" w:rsidP="263F2B33">
            <w:pPr>
              <w:suppressAutoHyphens/>
              <w:spacing w:before="90" w:after="54"/>
              <w:rPr>
                <w:lang w:val="nb-NO"/>
              </w:rPr>
            </w:pPr>
            <w:r>
              <w:rPr>
                <w:lang w:val="nb-NO"/>
              </w:rPr>
              <w:t>Thorsten Behrends</w:t>
            </w:r>
          </w:p>
        </w:tc>
        <w:tc>
          <w:tcPr>
            <w:tcW w:w="3021" w:type="dxa"/>
          </w:tcPr>
          <w:p w14:paraId="3C7576EC" w14:textId="578A5EA6" w:rsidR="00C22280" w:rsidRPr="00C256C1" w:rsidRDefault="005B6F46" w:rsidP="263F2B33">
            <w:pPr>
              <w:suppressAutoHyphens/>
              <w:spacing w:before="90" w:after="54"/>
              <w:rPr>
                <w:lang w:val="nb-NO"/>
              </w:rPr>
            </w:pPr>
            <w:r>
              <w:rPr>
                <w:lang w:val="nb-NO"/>
              </w:rPr>
              <w:t>Karmøy</w:t>
            </w:r>
          </w:p>
        </w:tc>
      </w:tr>
      <w:tr w:rsidR="00C22280" w:rsidRPr="000B567E" w14:paraId="53F9071C" w14:textId="77777777" w:rsidTr="5B9D4E3F">
        <w:tc>
          <w:tcPr>
            <w:tcW w:w="3020" w:type="dxa"/>
          </w:tcPr>
          <w:p w14:paraId="4E7924A7" w14:textId="77777777" w:rsidR="00C22280" w:rsidRPr="00C256C1" w:rsidRDefault="00221F14" w:rsidP="00221F14">
            <w:pPr>
              <w:tabs>
                <w:tab w:val="left" w:pos="-720"/>
              </w:tabs>
              <w:suppressAutoHyphens/>
              <w:spacing w:after="54"/>
              <w:rPr>
                <w:szCs w:val="24"/>
                <w:lang w:val="nb-NO"/>
              </w:rPr>
            </w:pPr>
            <w:r w:rsidRPr="00C256C1">
              <w:rPr>
                <w:szCs w:val="24"/>
                <w:lang w:val="nb-NO"/>
              </w:rPr>
              <w:t>Leder yrkesseksjon kontor og administrasjon:</w:t>
            </w:r>
          </w:p>
        </w:tc>
        <w:tc>
          <w:tcPr>
            <w:tcW w:w="3021" w:type="dxa"/>
          </w:tcPr>
          <w:p w14:paraId="2C06F838" w14:textId="389DEDD0" w:rsidR="00C22280" w:rsidRPr="00C23BE0" w:rsidRDefault="005B6F46" w:rsidP="263F2B33">
            <w:pPr>
              <w:suppressAutoHyphens/>
              <w:spacing w:before="90" w:after="54"/>
              <w:rPr>
                <w:lang w:val="nb-NO"/>
              </w:rPr>
            </w:pPr>
            <w:r>
              <w:rPr>
                <w:lang w:val="nb-NO"/>
              </w:rPr>
              <w:t>Synnøve Obrestad Skrettingland</w:t>
            </w:r>
          </w:p>
        </w:tc>
        <w:tc>
          <w:tcPr>
            <w:tcW w:w="3021" w:type="dxa"/>
          </w:tcPr>
          <w:p w14:paraId="44764C26" w14:textId="54A4AB22" w:rsidR="00C22280" w:rsidRPr="00C23BE0" w:rsidRDefault="005B6F46" w:rsidP="263F2B33">
            <w:pPr>
              <w:suppressAutoHyphens/>
              <w:spacing w:before="90" w:after="54"/>
              <w:rPr>
                <w:lang w:val="nb-NO"/>
              </w:rPr>
            </w:pPr>
            <w:r>
              <w:rPr>
                <w:lang w:val="nb-NO"/>
              </w:rPr>
              <w:t>Time</w:t>
            </w:r>
          </w:p>
        </w:tc>
      </w:tr>
      <w:tr w:rsidR="00C22280" w:rsidRPr="00A35C1D" w14:paraId="3D6F3FB0" w14:textId="77777777" w:rsidTr="5B9D4E3F">
        <w:tc>
          <w:tcPr>
            <w:tcW w:w="3020" w:type="dxa"/>
          </w:tcPr>
          <w:p w14:paraId="04A73C7A" w14:textId="3B88D216" w:rsidR="00C22280" w:rsidRPr="00C256C1" w:rsidRDefault="00221F14" w:rsidP="00221F14">
            <w:pPr>
              <w:tabs>
                <w:tab w:val="left" w:pos="-720"/>
              </w:tabs>
              <w:suppressAutoHyphens/>
              <w:spacing w:after="54"/>
              <w:rPr>
                <w:szCs w:val="24"/>
                <w:lang w:val="nb-NO"/>
              </w:rPr>
            </w:pPr>
            <w:r w:rsidRPr="00C256C1">
              <w:rPr>
                <w:szCs w:val="24"/>
                <w:lang w:val="nb-NO"/>
              </w:rPr>
              <w:t>Leder yrkesseksjon helse og so</w:t>
            </w:r>
            <w:r w:rsidR="005F6A7C">
              <w:rPr>
                <w:szCs w:val="24"/>
                <w:lang w:val="nb-NO"/>
              </w:rPr>
              <w:t>s</w:t>
            </w:r>
            <w:r w:rsidRPr="00C256C1">
              <w:rPr>
                <w:szCs w:val="24"/>
                <w:lang w:val="nb-NO"/>
              </w:rPr>
              <w:t>ial:</w:t>
            </w:r>
          </w:p>
        </w:tc>
        <w:tc>
          <w:tcPr>
            <w:tcW w:w="3021" w:type="dxa"/>
          </w:tcPr>
          <w:p w14:paraId="16E0C541" w14:textId="77777777" w:rsidR="00C22280" w:rsidRPr="00A35C1D" w:rsidRDefault="00C22280" w:rsidP="00F86F3A">
            <w:pPr>
              <w:tabs>
                <w:tab w:val="left" w:pos="-720"/>
              </w:tabs>
              <w:suppressAutoHyphens/>
              <w:spacing w:before="90" w:after="54"/>
              <w:rPr>
                <w:szCs w:val="24"/>
              </w:rPr>
            </w:pPr>
            <w:r w:rsidRPr="00A35C1D">
              <w:rPr>
                <w:szCs w:val="24"/>
              </w:rPr>
              <w:t>Torill H. Herigstad</w:t>
            </w:r>
          </w:p>
        </w:tc>
        <w:tc>
          <w:tcPr>
            <w:tcW w:w="3021" w:type="dxa"/>
          </w:tcPr>
          <w:p w14:paraId="05CED6AE" w14:textId="77777777" w:rsidR="00C22280" w:rsidRPr="00A35C1D" w:rsidRDefault="00C22280" w:rsidP="00F86F3A">
            <w:pPr>
              <w:tabs>
                <w:tab w:val="left" w:pos="-720"/>
              </w:tabs>
              <w:suppressAutoHyphens/>
              <w:spacing w:before="90" w:after="54"/>
              <w:rPr>
                <w:szCs w:val="24"/>
              </w:rPr>
            </w:pPr>
            <w:r w:rsidRPr="00A35C1D">
              <w:rPr>
                <w:szCs w:val="24"/>
              </w:rPr>
              <w:t>Sandnes</w:t>
            </w:r>
          </w:p>
        </w:tc>
      </w:tr>
      <w:tr w:rsidR="00C22280" w:rsidRPr="00A35C1D" w14:paraId="3D239EFC" w14:textId="77777777" w:rsidTr="5B9D4E3F">
        <w:tc>
          <w:tcPr>
            <w:tcW w:w="3020" w:type="dxa"/>
          </w:tcPr>
          <w:p w14:paraId="42B490A8" w14:textId="77777777" w:rsidR="00C22280" w:rsidRPr="00C256C1" w:rsidRDefault="00221F14" w:rsidP="00221F14">
            <w:pPr>
              <w:tabs>
                <w:tab w:val="left" w:pos="-720"/>
              </w:tabs>
              <w:suppressAutoHyphens/>
              <w:spacing w:after="54"/>
              <w:rPr>
                <w:szCs w:val="24"/>
                <w:lang w:val="nb-NO"/>
              </w:rPr>
            </w:pPr>
            <w:r w:rsidRPr="00C256C1">
              <w:rPr>
                <w:szCs w:val="24"/>
                <w:lang w:val="nb-NO"/>
              </w:rPr>
              <w:t>Leder yrkesseksjon kirke, kultur og oppvekst:</w:t>
            </w:r>
          </w:p>
        </w:tc>
        <w:tc>
          <w:tcPr>
            <w:tcW w:w="3021" w:type="dxa"/>
          </w:tcPr>
          <w:p w14:paraId="69700CEF" w14:textId="71E4A236" w:rsidR="00C22280" w:rsidRPr="00A35C1D" w:rsidRDefault="0F0D7645" w:rsidP="263F2B33">
            <w:pPr>
              <w:spacing w:before="90" w:after="54"/>
            </w:pPr>
            <w:r>
              <w:t>Ragnhild K. Aarø</w:t>
            </w:r>
          </w:p>
        </w:tc>
        <w:tc>
          <w:tcPr>
            <w:tcW w:w="3021" w:type="dxa"/>
          </w:tcPr>
          <w:p w14:paraId="198C8415" w14:textId="059B76B9" w:rsidR="00C22280" w:rsidRPr="00A35C1D" w:rsidRDefault="0F0D7645" w:rsidP="263F2B33">
            <w:pPr>
              <w:spacing w:before="90" w:after="54"/>
            </w:pPr>
            <w:r>
              <w:t>Karmøy</w:t>
            </w:r>
          </w:p>
        </w:tc>
      </w:tr>
      <w:tr w:rsidR="004F230E" w:rsidRPr="00A35C1D" w14:paraId="7F5DEBEF" w14:textId="77777777" w:rsidTr="5B9D4E3F">
        <w:tc>
          <w:tcPr>
            <w:tcW w:w="3020" w:type="dxa"/>
          </w:tcPr>
          <w:p w14:paraId="2B6F3A1B" w14:textId="77777777" w:rsidR="004F230E" w:rsidRPr="00A35C1D" w:rsidRDefault="004F230E" w:rsidP="004F230E">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40FC08F4" w14:textId="77777777" w:rsidR="004F230E" w:rsidRPr="00A35C1D" w:rsidRDefault="00984AF8" w:rsidP="004F230E">
            <w:pPr>
              <w:tabs>
                <w:tab w:val="left" w:pos="-720"/>
              </w:tabs>
              <w:suppressAutoHyphens/>
              <w:spacing w:before="90" w:after="54"/>
              <w:rPr>
                <w:szCs w:val="24"/>
              </w:rPr>
            </w:pPr>
            <w:r w:rsidRPr="00A35C1D">
              <w:rPr>
                <w:szCs w:val="24"/>
              </w:rPr>
              <w:t>Tor Petter Alfredsen</w:t>
            </w:r>
          </w:p>
        </w:tc>
        <w:tc>
          <w:tcPr>
            <w:tcW w:w="3021" w:type="dxa"/>
          </w:tcPr>
          <w:p w14:paraId="63921BB4" w14:textId="77777777" w:rsidR="004F230E" w:rsidRPr="00A35C1D" w:rsidRDefault="00984AF8" w:rsidP="004F230E">
            <w:pPr>
              <w:tabs>
                <w:tab w:val="left" w:pos="-720"/>
              </w:tabs>
              <w:suppressAutoHyphens/>
              <w:spacing w:before="90" w:after="54"/>
              <w:rPr>
                <w:szCs w:val="24"/>
              </w:rPr>
            </w:pPr>
            <w:r w:rsidRPr="00A35C1D">
              <w:rPr>
                <w:szCs w:val="24"/>
              </w:rPr>
              <w:t>Haugesund Brann</w:t>
            </w:r>
          </w:p>
        </w:tc>
      </w:tr>
      <w:tr w:rsidR="00984AF8" w:rsidRPr="00A35C1D" w14:paraId="1A5A0075" w14:textId="77777777" w:rsidTr="5B9D4E3F">
        <w:tc>
          <w:tcPr>
            <w:tcW w:w="3020" w:type="dxa"/>
          </w:tcPr>
          <w:p w14:paraId="73E1DDD4" w14:textId="77777777" w:rsidR="00984AF8" w:rsidRPr="00A35C1D" w:rsidRDefault="00984AF8" w:rsidP="00984AF8">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103503A3" w14:textId="071FC42A" w:rsidR="00984AF8" w:rsidRPr="00A35C1D" w:rsidRDefault="0CE19726" w:rsidP="263F2B33">
            <w:pPr>
              <w:spacing w:before="90" w:after="54"/>
            </w:pPr>
            <w:r>
              <w:t>Margrethe Kaarv</w:t>
            </w:r>
            <w:r w:rsidR="00123470">
              <w:t>a</w:t>
            </w:r>
            <w:r>
              <w:t>ag</w:t>
            </w:r>
          </w:p>
        </w:tc>
        <w:tc>
          <w:tcPr>
            <w:tcW w:w="3021" w:type="dxa"/>
          </w:tcPr>
          <w:p w14:paraId="1E13EB2A" w14:textId="5C56D065" w:rsidR="00984AF8" w:rsidRPr="00A35C1D" w:rsidRDefault="0CE19726" w:rsidP="263F2B33">
            <w:pPr>
              <w:spacing w:before="90" w:after="54"/>
            </w:pPr>
            <w:r>
              <w:t>Stavanger og Kvitsøy</w:t>
            </w:r>
          </w:p>
        </w:tc>
      </w:tr>
      <w:tr w:rsidR="00C22280" w:rsidRPr="00A35C1D" w14:paraId="5EF7C9FB" w14:textId="77777777" w:rsidTr="5B9D4E3F">
        <w:tc>
          <w:tcPr>
            <w:tcW w:w="3020" w:type="dxa"/>
          </w:tcPr>
          <w:p w14:paraId="2A11C4EF"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7F7B29C8" w14:textId="70163FAB" w:rsidR="00C22280" w:rsidRPr="00A35C1D" w:rsidRDefault="261A8EF5" w:rsidP="5B9D4E3F">
            <w:pPr>
              <w:spacing w:before="90" w:after="54"/>
            </w:pPr>
            <w:r>
              <w:t>Richard K. Haga</w:t>
            </w:r>
          </w:p>
        </w:tc>
        <w:tc>
          <w:tcPr>
            <w:tcW w:w="3021" w:type="dxa"/>
          </w:tcPr>
          <w:p w14:paraId="4A146726" w14:textId="452D8894" w:rsidR="00C22280" w:rsidRPr="00A35C1D" w:rsidRDefault="261A8EF5" w:rsidP="5B9D4E3F">
            <w:pPr>
              <w:spacing w:before="90" w:after="54"/>
            </w:pPr>
            <w:r>
              <w:t>Helse Stavanger</w:t>
            </w:r>
          </w:p>
        </w:tc>
      </w:tr>
      <w:tr w:rsidR="004F230E" w:rsidRPr="00A35C1D" w14:paraId="540CA5B0" w14:textId="77777777" w:rsidTr="5B9D4E3F">
        <w:tc>
          <w:tcPr>
            <w:tcW w:w="3020" w:type="dxa"/>
          </w:tcPr>
          <w:p w14:paraId="4C73C5D0" w14:textId="51D5F90A" w:rsidR="004F230E" w:rsidRPr="00A35C1D" w:rsidRDefault="00ED4758" w:rsidP="004F230E">
            <w:pPr>
              <w:tabs>
                <w:tab w:val="left" w:pos="-720"/>
              </w:tabs>
              <w:suppressAutoHyphens/>
              <w:spacing w:after="54"/>
              <w:rPr>
                <w:szCs w:val="24"/>
              </w:rPr>
            </w:pPr>
            <w:r>
              <w:rPr>
                <w:szCs w:val="24"/>
              </w:rPr>
              <w:t>1</w:t>
            </w:r>
            <w:r w:rsidR="004F230E" w:rsidRPr="00A35C1D">
              <w:rPr>
                <w:szCs w:val="24"/>
              </w:rPr>
              <w:t xml:space="preserve">. </w:t>
            </w:r>
            <w:proofErr w:type="spellStart"/>
            <w:r w:rsidR="004F230E" w:rsidRPr="00A35C1D">
              <w:rPr>
                <w:szCs w:val="24"/>
              </w:rPr>
              <w:t>Varamedlem</w:t>
            </w:r>
            <w:proofErr w:type="spellEnd"/>
            <w:r w:rsidR="004F230E" w:rsidRPr="00A35C1D">
              <w:rPr>
                <w:szCs w:val="24"/>
              </w:rPr>
              <w:t>:</w:t>
            </w:r>
          </w:p>
        </w:tc>
        <w:tc>
          <w:tcPr>
            <w:tcW w:w="3021" w:type="dxa"/>
          </w:tcPr>
          <w:p w14:paraId="0A6DD1E7" w14:textId="25737FE4" w:rsidR="004F230E" w:rsidRPr="00A35C1D" w:rsidRDefault="321A1DFC" w:rsidP="5B9D4E3F">
            <w:pPr>
              <w:spacing w:before="90" w:after="54"/>
            </w:pPr>
            <w:r>
              <w:t>Hilde H. Smith</w:t>
            </w:r>
          </w:p>
        </w:tc>
        <w:tc>
          <w:tcPr>
            <w:tcW w:w="3021" w:type="dxa"/>
          </w:tcPr>
          <w:p w14:paraId="6CC00ED5" w14:textId="46CD6412" w:rsidR="004F230E" w:rsidRPr="00A35C1D" w:rsidRDefault="321A1DFC" w:rsidP="5B9D4E3F">
            <w:pPr>
              <w:spacing w:before="90" w:after="54"/>
            </w:pPr>
            <w:r>
              <w:t>Ryfylke</w:t>
            </w:r>
          </w:p>
        </w:tc>
      </w:tr>
      <w:tr w:rsidR="004F230E" w:rsidRPr="00A35C1D" w14:paraId="17ECE121" w14:textId="77777777" w:rsidTr="5B9D4E3F">
        <w:tc>
          <w:tcPr>
            <w:tcW w:w="3020" w:type="dxa"/>
          </w:tcPr>
          <w:p w14:paraId="4538253C" w14:textId="14BF22D6" w:rsidR="004F230E" w:rsidRPr="00A35C1D" w:rsidRDefault="00ED4758" w:rsidP="004F230E">
            <w:pPr>
              <w:tabs>
                <w:tab w:val="left" w:pos="-720"/>
              </w:tabs>
              <w:suppressAutoHyphens/>
              <w:spacing w:after="54"/>
              <w:rPr>
                <w:szCs w:val="24"/>
              </w:rPr>
            </w:pPr>
            <w:r>
              <w:rPr>
                <w:szCs w:val="24"/>
              </w:rPr>
              <w:t>2</w:t>
            </w:r>
            <w:r w:rsidR="004F230E" w:rsidRPr="00A35C1D">
              <w:rPr>
                <w:szCs w:val="24"/>
              </w:rPr>
              <w:t xml:space="preserve">. </w:t>
            </w:r>
            <w:proofErr w:type="spellStart"/>
            <w:r w:rsidR="004F230E" w:rsidRPr="00A35C1D">
              <w:rPr>
                <w:szCs w:val="24"/>
              </w:rPr>
              <w:t>Varamedlem</w:t>
            </w:r>
            <w:proofErr w:type="spellEnd"/>
            <w:r w:rsidR="004F230E" w:rsidRPr="00A35C1D">
              <w:rPr>
                <w:szCs w:val="24"/>
              </w:rPr>
              <w:t>:</w:t>
            </w:r>
          </w:p>
        </w:tc>
        <w:tc>
          <w:tcPr>
            <w:tcW w:w="3021" w:type="dxa"/>
          </w:tcPr>
          <w:p w14:paraId="377B2E39" w14:textId="16795D98" w:rsidR="004F230E" w:rsidRPr="00A35C1D" w:rsidRDefault="0AE5D302" w:rsidP="5B9D4E3F">
            <w:pPr>
              <w:spacing w:before="90" w:after="54"/>
            </w:pPr>
            <w:r>
              <w:t>Randi Malmin</w:t>
            </w:r>
          </w:p>
        </w:tc>
        <w:tc>
          <w:tcPr>
            <w:tcW w:w="3021" w:type="dxa"/>
          </w:tcPr>
          <w:p w14:paraId="0F1D9ADB" w14:textId="6B77A955" w:rsidR="004F230E" w:rsidRPr="00A35C1D" w:rsidRDefault="0AE5D302" w:rsidP="5B9D4E3F">
            <w:pPr>
              <w:spacing w:before="90" w:after="54"/>
            </w:pPr>
            <w:r>
              <w:t>Randaberg</w:t>
            </w:r>
          </w:p>
        </w:tc>
      </w:tr>
      <w:tr w:rsidR="263F2B33" w14:paraId="5C71665A" w14:textId="77777777" w:rsidTr="5B9D4E3F">
        <w:trPr>
          <w:trHeight w:val="300"/>
        </w:trPr>
        <w:tc>
          <w:tcPr>
            <w:tcW w:w="3020" w:type="dxa"/>
          </w:tcPr>
          <w:p w14:paraId="3E3D2639" w14:textId="49369D58" w:rsidR="19995A76" w:rsidRDefault="19995A76" w:rsidP="263F2B33">
            <w:r>
              <w:t xml:space="preserve">3. </w:t>
            </w:r>
            <w:proofErr w:type="spellStart"/>
            <w:r>
              <w:t>Varamedlem</w:t>
            </w:r>
            <w:proofErr w:type="spellEnd"/>
            <w:r>
              <w:t>:</w:t>
            </w:r>
          </w:p>
        </w:tc>
        <w:tc>
          <w:tcPr>
            <w:tcW w:w="3021" w:type="dxa"/>
          </w:tcPr>
          <w:p w14:paraId="415E65AD" w14:textId="1DB5CA5D" w:rsidR="263F2B33" w:rsidRDefault="263F2B33" w:rsidP="263F2B33"/>
        </w:tc>
        <w:tc>
          <w:tcPr>
            <w:tcW w:w="3021" w:type="dxa"/>
          </w:tcPr>
          <w:p w14:paraId="1CC85459" w14:textId="79BC2646" w:rsidR="263F2B33" w:rsidRDefault="263F2B33" w:rsidP="263F2B33"/>
        </w:tc>
      </w:tr>
    </w:tbl>
    <w:p w14:paraId="4C9742EA" w14:textId="7A3349B0" w:rsidR="767DB68B" w:rsidRDefault="767DB68B"/>
    <w:p w14:paraId="29C87610" w14:textId="0AFC9BB6" w:rsidR="73D028A3" w:rsidRDefault="73D028A3"/>
    <w:p w14:paraId="1CA0DD14" w14:textId="2107A61B" w:rsidR="32DAB337" w:rsidRDefault="32DAB337"/>
    <w:p w14:paraId="6000547E" w14:textId="77777777" w:rsidR="00C22280" w:rsidRPr="00A35C1D" w:rsidRDefault="00C22280" w:rsidP="00C22280"/>
    <w:p w14:paraId="36D1D5CD" w14:textId="77777777" w:rsidR="00C22280" w:rsidRPr="00A35C1D" w:rsidRDefault="00C22280" w:rsidP="00C22280">
      <w:pPr>
        <w:tabs>
          <w:tab w:val="left" w:pos="-720"/>
        </w:tabs>
        <w:suppressAutoHyphens/>
        <w:rPr>
          <w:b/>
          <w:sz w:val="26"/>
          <w:szCs w:val="26"/>
        </w:rPr>
      </w:pPr>
      <w:r w:rsidRPr="00A35C1D">
        <w:rPr>
          <w:b/>
          <w:sz w:val="26"/>
          <w:szCs w:val="26"/>
        </w:rPr>
        <w:t>YR</w:t>
      </w:r>
      <w:r w:rsidR="004E2395">
        <w:rPr>
          <w:b/>
          <w:sz w:val="26"/>
          <w:szCs w:val="26"/>
        </w:rPr>
        <w:t>KES</w:t>
      </w:r>
      <w:r w:rsidRPr="00A35C1D">
        <w:rPr>
          <w:b/>
          <w:sz w:val="26"/>
          <w:szCs w:val="26"/>
        </w:rPr>
        <w:t>SEKSJON HELSE OG SOSIAL:</w:t>
      </w:r>
    </w:p>
    <w:tbl>
      <w:tblPr>
        <w:tblStyle w:val="Tabellrutenett"/>
        <w:tblW w:w="9060" w:type="dxa"/>
        <w:tblLook w:val="04A0" w:firstRow="1" w:lastRow="0" w:firstColumn="1" w:lastColumn="0" w:noHBand="0" w:noVBand="1"/>
      </w:tblPr>
      <w:tblGrid>
        <w:gridCol w:w="3020"/>
        <w:gridCol w:w="3020"/>
        <w:gridCol w:w="3020"/>
      </w:tblGrid>
      <w:tr w:rsidR="00C22280" w:rsidRPr="00A35C1D" w14:paraId="2DE3DB00" w14:textId="77777777" w:rsidTr="263F2B33">
        <w:tc>
          <w:tcPr>
            <w:tcW w:w="3020" w:type="dxa"/>
          </w:tcPr>
          <w:p w14:paraId="5F612D68"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0" w:type="dxa"/>
          </w:tcPr>
          <w:p w14:paraId="3153922C"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0" w:type="dxa"/>
          </w:tcPr>
          <w:p w14:paraId="57FD96B8"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64BB7CEE" w14:textId="77777777" w:rsidTr="263F2B33">
        <w:tc>
          <w:tcPr>
            <w:tcW w:w="3020" w:type="dxa"/>
          </w:tcPr>
          <w:p w14:paraId="3F51A482" w14:textId="77777777" w:rsidR="00C22280" w:rsidRPr="00A35C1D" w:rsidRDefault="00C22280" w:rsidP="00F86F3A">
            <w:pPr>
              <w:tabs>
                <w:tab w:val="left" w:pos="-720"/>
              </w:tabs>
              <w:suppressAutoHyphens/>
              <w:spacing w:before="90" w:after="54"/>
              <w:rPr>
                <w:szCs w:val="24"/>
              </w:rPr>
            </w:pPr>
            <w:r w:rsidRPr="00A35C1D">
              <w:rPr>
                <w:szCs w:val="24"/>
              </w:rPr>
              <w:t xml:space="preserve"> Leder:</w:t>
            </w:r>
          </w:p>
        </w:tc>
        <w:tc>
          <w:tcPr>
            <w:tcW w:w="3020" w:type="dxa"/>
          </w:tcPr>
          <w:p w14:paraId="13817B2B" w14:textId="77777777" w:rsidR="00C22280" w:rsidRPr="00A35C1D" w:rsidRDefault="00C22280" w:rsidP="00F86F3A">
            <w:pPr>
              <w:tabs>
                <w:tab w:val="left" w:pos="-720"/>
              </w:tabs>
              <w:suppressAutoHyphens/>
              <w:spacing w:before="90" w:after="54"/>
              <w:rPr>
                <w:szCs w:val="24"/>
              </w:rPr>
            </w:pPr>
            <w:r w:rsidRPr="00A35C1D">
              <w:rPr>
                <w:szCs w:val="24"/>
              </w:rPr>
              <w:t>Torill H. Herigstad</w:t>
            </w:r>
          </w:p>
        </w:tc>
        <w:tc>
          <w:tcPr>
            <w:tcW w:w="3020" w:type="dxa"/>
          </w:tcPr>
          <w:p w14:paraId="75922528" w14:textId="77777777" w:rsidR="00C22280" w:rsidRPr="00A35C1D" w:rsidRDefault="00C22280" w:rsidP="00F86F3A">
            <w:pPr>
              <w:tabs>
                <w:tab w:val="left" w:pos="-720"/>
              </w:tabs>
              <w:suppressAutoHyphens/>
              <w:spacing w:before="90" w:after="54"/>
              <w:rPr>
                <w:szCs w:val="24"/>
              </w:rPr>
            </w:pPr>
            <w:r w:rsidRPr="00A35C1D">
              <w:rPr>
                <w:szCs w:val="24"/>
              </w:rPr>
              <w:t>Sandnes</w:t>
            </w:r>
          </w:p>
        </w:tc>
      </w:tr>
      <w:tr w:rsidR="00C22280" w:rsidRPr="00A35C1D" w14:paraId="7652C636" w14:textId="77777777" w:rsidTr="263F2B33">
        <w:tc>
          <w:tcPr>
            <w:tcW w:w="3020" w:type="dxa"/>
          </w:tcPr>
          <w:p w14:paraId="2121B587" w14:textId="77777777" w:rsidR="00C22280" w:rsidRPr="00A35C1D" w:rsidRDefault="00C22280" w:rsidP="00F86F3A">
            <w:pPr>
              <w:tabs>
                <w:tab w:val="left" w:pos="-720"/>
              </w:tabs>
              <w:suppressAutoHyphens/>
              <w:spacing w:after="54"/>
              <w:rPr>
                <w:szCs w:val="24"/>
              </w:rPr>
            </w:pPr>
            <w:proofErr w:type="spellStart"/>
            <w:r w:rsidRPr="00A35C1D">
              <w:rPr>
                <w:szCs w:val="24"/>
              </w:rPr>
              <w:t>Nestleder</w:t>
            </w:r>
            <w:proofErr w:type="spellEnd"/>
            <w:r w:rsidRPr="00A35C1D">
              <w:rPr>
                <w:szCs w:val="24"/>
              </w:rPr>
              <w:t>:</w:t>
            </w:r>
          </w:p>
        </w:tc>
        <w:tc>
          <w:tcPr>
            <w:tcW w:w="3020" w:type="dxa"/>
          </w:tcPr>
          <w:p w14:paraId="47B2C4A3" w14:textId="77777777" w:rsidR="00C22280" w:rsidRPr="00A35C1D" w:rsidRDefault="00C22280" w:rsidP="00F86F3A">
            <w:pPr>
              <w:tabs>
                <w:tab w:val="left" w:pos="-720"/>
              </w:tabs>
              <w:suppressAutoHyphens/>
              <w:spacing w:before="90" w:after="54"/>
              <w:rPr>
                <w:szCs w:val="24"/>
              </w:rPr>
            </w:pPr>
            <w:r w:rsidRPr="00A35C1D">
              <w:rPr>
                <w:szCs w:val="24"/>
              </w:rPr>
              <w:t>Nina Birgitte Stokke</w:t>
            </w:r>
          </w:p>
        </w:tc>
        <w:tc>
          <w:tcPr>
            <w:tcW w:w="3020" w:type="dxa"/>
          </w:tcPr>
          <w:p w14:paraId="1218CDF6" w14:textId="77777777" w:rsidR="00C22280" w:rsidRPr="00A35C1D" w:rsidRDefault="00C22280" w:rsidP="00F86F3A">
            <w:pPr>
              <w:tabs>
                <w:tab w:val="left" w:pos="-720"/>
              </w:tabs>
              <w:suppressAutoHyphens/>
              <w:spacing w:before="90" w:after="54"/>
              <w:rPr>
                <w:szCs w:val="24"/>
              </w:rPr>
            </w:pPr>
            <w:r w:rsidRPr="00A35C1D">
              <w:rPr>
                <w:szCs w:val="24"/>
              </w:rPr>
              <w:t>Sandnes</w:t>
            </w:r>
          </w:p>
        </w:tc>
      </w:tr>
      <w:tr w:rsidR="00C22280" w:rsidRPr="00A35C1D" w14:paraId="4A156DC9" w14:textId="77777777" w:rsidTr="263F2B33">
        <w:tc>
          <w:tcPr>
            <w:tcW w:w="3020" w:type="dxa"/>
          </w:tcPr>
          <w:p w14:paraId="274BCE6A"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0" w:type="dxa"/>
          </w:tcPr>
          <w:p w14:paraId="36340B60" w14:textId="77777777" w:rsidR="00C22280" w:rsidRPr="00A35C1D" w:rsidRDefault="00C22280" w:rsidP="00F86F3A">
            <w:pPr>
              <w:tabs>
                <w:tab w:val="left" w:pos="-720"/>
              </w:tabs>
              <w:suppressAutoHyphens/>
              <w:spacing w:before="90" w:after="54"/>
              <w:rPr>
                <w:szCs w:val="24"/>
                <w:lang w:val="de-DE"/>
              </w:rPr>
            </w:pPr>
            <w:r w:rsidRPr="00A35C1D">
              <w:rPr>
                <w:szCs w:val="24"/>
                <w:lang w:val="de-DE"/>
              </w:rPr>
              <w:t xml:space="preserve">Astrid Elin </w:t>
            </w:r>
            <w:proofErr w:type="spellStart"/>
            <w:r w:rsidRPr="00A35C1D">
              <w:rPr>
                <w:szCs w:val="24"/>
                <w:lang w:val="de-DE"/>
              </w:rPr>
              <w:t>Johannesen</w:t>
            </w:r>
            <w:proofErr w:type="spellEnd"/>
          </w:p>
        </w:tc>
        <w:tc>
          <w:tcPr>
            <w:tcW w:w="3020" w:type="dxa"/>
          </w:tcPr>
          <w:p w14:paraId="712A1A8F" w14:textId="77777777" w:rsidR="00C22280" w:rsidRPr="00A35C1D" w:rsidRDefault="00C22280" w:rsidP="00F86F3A">
            <w:pPr>
              <w:tabs>
                <w:tab w:val="left" w:pos="-720"/>
              </w:tabs>
              <w:suppressAutoHyphens/>
              <w:spacing w:before="90" w:after="54"/>
              <w:rPr>
                <w:szCs w:val="24"/>
              </w:rPr>
            </w:pPr>
            <w:r w:rsidRPr="00A35C1D">
              <w:rPr>
                <w:szCs w:val="24"/>
              </w:rPr>
              <w:t>Stavanger</w:t>
            </w:r>
            <w:r w:rsidR="0018036E" w:rsidRPr="00A35C1D">
              <w:rPr>
                <w:szCs w:val="24"/>
              </w:rPr>
              <w:t xml:space="preserve"> og Kvitsøy</w:t>
            </w:r>
          </w:p>
        </w:tc>
      </w:tr>
      <w:tr w:rsidR="00C22280" w:rsidRPr="00A35C1D" w14:paraId="78DAC659" w14:textId="77777777" w:rsidTr="263F2B33">
        <w:tc>
          <w:tcPr>
            <w:tcW w:w="3020" w:type="dxa"/>
          </w:tcPr>
          <w:p w14:paraId="1685A251" w14:textId="64B29D49" w:rsidR="00C22280" w:rsidRPr="00A35C1D" w:rsidRDefault="69FAA3B0" w:rsidP="263F2B33">
            <w:pPr>
              <w:suppressAutoHyphens/>
              <w:spacing w:after="54"/>
            </w:pPr>
            <w:proofErr w:type="spellStart"/>
            <w:r>
              <w:t>Medlem</w:t>
            </w:r>
            <w:proofErr w:type="spellEnd"/>
            <w:r>
              <w:t>:</w:t>
            </w:r>
          </w:p>
        </w:tc>
        <w:tc>
          <w:tcPr>
            <w:tcW w:w="3020" w:type="dxa"/>
          </w:tcPr>
          <w:p w14:paraId="32DE35F0" w14:textId="4AEB6FF5" w:rsidR="00C22280" w:rsidRPr="00A35C1D" w:rsidRDefault="25E4DDE8" w:rsidP="263F2B33">
            <w:pPr>
              <w:spacing w:before="90" w:after="54"/>
            </w:pPr>
            <w:r w:rsidRPr="263F2B33">
              <w:rPr>
                <w:lang w:val="de-DE"/>
              </w:rPr>
              <w:t>Marianne Bergli</w:t>
            </w:r>
          </w:p>
        </w:tc>
        <w:tc>
          <w:tcPr>
            <w:tcW w:w="3020" w:type="dxa"/>
          </w:tcPr>
          <w:p w14:paraId="2F79AF14" w14:textId="64C6D6E1" w:rsidR="00C22280" w:rsidRPr="00A35C1D" w:rsidRDefault="25E4DDE8" w:rsidP="263F2B33">
            <w:pPr>
              <w:spacing w:before="90" w:after="54"/>
            </w:pPr>
            <w:r w:rsidRPr="263F2B33">
              <w:rPr>
                <w:lang w:val="de-DE"/>
              </w:rPr>
              <w:t>Karmøy</w:t>
            </w:r>
          </w:p>
        </w:tc>
      </w:tr>
      <w:tr w:rsidR="00C22280" w:rsidRPr="00A35C1D" w14:paraId="00D671CA" w14:textId="77777777" w:rsidTr="263F2B33">
        <w:tc>
          <w:tcPr>
            <w:tcW w:w="3020" w:type="dxa"/>
          </w:tcPr>
          <w:p w14:paraId="4D83B1E5" w14:textId="77777777" w:rsidR="00C22280" w:rsidRPr="00A35C1D" w:rsidRDefault="00C22280" w:rsidP="00F86F3A">
            <w:pPr>
              <w:tabs>
                <w:tab w:val="left" w:pos="-720"/>
              </w:tabs>
              <w:suppressAutoHyphens/>
              <w:spacing w:after="54"/>
              <w:rPr>
                <w:szCs w:val="24"/>
                <w:lang w:val="de-DE"/>
              </w:rPr>
            </w:pPr>
            <w:proofErr w:type="spellStart"/>
            <w:r w:rsidRPr="00A35C1D">
              <w:rPr>
                <w:szCs w:val="24"/>
                <w:lang w:val="de-DE"/>
              </w:rPr>
              <w:t>Medlem</w:t>
            </w:r>
            <w:proofErr w:type="spellEnd"/>
            <w:r w:rsidRPr="00A35C1D">
              <w:rPr>
                <w:szCs w:val="24"/>
                <w:lang w:val="de-DE"/>
              </w:rPr>
              <w:t>:</w:t>
            </w:r>
          </w:p>
        </w:tc>
        <w:tc>
          <w:tcPr>
            <w:tcW w:w="3020" w:type="dxa"/>
          </w:tcPr>
          <w:p w14:paraId="624EC677" w14:textId="2A876750" w:rsidR="00C22280" w:rsidRPr="00A35C1D" w:rsidRDefault="70616C49" w:rsidP="256DB8DE">
            <w:pPr>
              <w:suppressAutoHyphens/>
              <w:spacing w:before="90" w:after="54"/>
            </w:pPr>
            <w:r>
              <w:t xml:space="preserve">Laila </w:t>
            </w:r>
            <w:proofErr w:type="spellStart"/>
            <w:r>
              <w:t>Økstra</w:t>
            </w:r>
            <w:proofErr w:type="spellEnd"/>
          </w:p>
        </w:tc>
        <w:tc>
          <w:tcPr>
            <w:tcW w:w="3020" w:type="dxa"/>
          </w:tcPr>
          <w:p w14:paraId="2EA17DAF" w14:textId="59909464" w:rsidR="00C22280" w:rsidRPr="00A35C1D" w:rsidRDefault="70616C49" w:rsidP="256DB8DE">
            <w:pPr>
              <w:suppressAutoHyphens/>
              <w:spacing w:before="90" w:after="54"/>
            </w:pPr>
            <w:r>
              <w:t>Ryfylke</w:t>
            </w:r>
          </w:p>
        </w:tc>
      </w:tr>
      <w:tr w:rsidR="00984AF8" w:rsidRPr="00A35C1D" w14:paraId="0516BEA6" w14:textId="77777777" w:rsidTr="263F2B33">
        <w:tc>
          <w:tcPr>
            <w:tcW w:w="3020" w:type="dxa"/>
          </w:tcPr>
          <w:p w14:paraId="23C119BE" w14:textId="77777777" w:rsidR="00984AF8" w:rsidRPr="00A35C1D" w:rsidRDefault="00984AF8" w:rsidP="00984AF8">
            <w:pPr>
              <w:tabs>
                <w:tab w:val="left" w:pos="-720"/>
              </w:tabs>
              <w:suppressAutoHyphens/>
              <w:spacing w:after="54"/>
              <w:rPr>
                <w:szCs w:val="24"/>
              </w:rPr>
            </w:pPr>
            <w:r w:rsidRPr="00A35C1D">
              <w:rPr>
                <w:szCs w:val="24"/>
              </w:rPr>
              <w:t>Vara:</w:t>
            </w:r>
          </w:p>
        </w:tc>
        <w:tc>
          <w:tcPr>
            <w:tcW w:w="3020" w:type="dxa"/>
          </w:tcPr>
          <w:p w14:paraId="4DF18CBC" w14:textId="77777777" w:rsidR="00984AF8" w:rsidRPr="00A35C1D" w:rsidRDefault="00507DD1" w:rsidP="00984AF8">
            <w:pPr>
              <w:tabs>
                <w:tab w:val="left" w:pos="-720"/>
              </w:tabs>
              <w:suppressAutoHyphens/>
              <w:spacing w:before="90" w:after="54"/>
              <w:rPr>
                <w:szCs w:val="24"/>
                <w:lang w:val="de-DE"/>
              </w:rPr>
            </w:pPr>
            <w:r>
              <w:rPr>
                <w:szCs w:val="24"/>
                <w:lang w:val="de-DE"/>
              </w:rPr>
              <w:t>Miriam K. Sørensen</w:t>
            </w:r>
          </w:p>
        </w:tc>
        <w:tc>
          <w:tcPr>
            <w:tcW w:w="3020" w:type="dxa"/>
          </w:tcPr>
          <w:p w14:paraId="7BA87789" w14:textId="77777777" w:rsidR="00984AF8" w:rsidRPr="00A35C1D" w:rsidRDefault="00507DD1" w:rsidP="00984AF8">
            <w:pPr>
              <w:tabs>
                <w:tab w:val="left" w:pos="-720"/>
              </w:tabs>
              <w:suppressAutoHyphens/>
              <w:spacing w:before="90" w:after="54"/>
              <w:rPr>
                <w:szCs w:val="24"/>
                <w:lang w:val="de-DE"/>
              </w:rPr>
            </w:pPr>
            <w:r>
              <w:rPr>
                <w:szCs w:val="24"/>
                <w:lang w:val="de-DE"/>
              </w:rPr>
              <w:t>Randaberg</w:t>
            </w:r>
          </w:p>
        </w:tc>
      </w:tr>
      <w:tr w:rsidR="00C22280" w:rsidRPr="00A35C1D" w14:paraId="07706452" w14:textId="77777777" w:rsidTr="263F2B33">
        <w:tc>
          <w:tcPr>
            <w:tcW w:w="3020" w:type="dxa"/>
          </w:tcPr>
          <w:p w14:paraId="4D20D05B" w14:textId="77777777" w:rsidR="00C22280" w:rsidRPr="00A35C1D" w:rsidRDefault="00C22280" w:rsidP="00F86F3A">
            <w:pPr>
              <w:tabs>
                <w:tab w:val="left" w:pos="-720"/>
              </w:tabs>
              <w:suppressAutoHyphens/>
              <w:spacing w:after="54"/>
              <w:rPr>
                <w:szCs w:val="24"/>
              </w:rPr>
            </w:pPr>
            <w:r w:rsidRPr="00A35C1D">
              <w:rPr>
                <w:szCs w:val="24"/>
              </w:rPr>
              <w:t>Vara:</w:t>
            </w:r>
          </w:p>
        </w:tc>
        <w:tc>
          <w:tcPr>
            <w:tcW w:w="3020" w:type="dxa"/>
          </w:tcPr>
          <w:p w14:paraId="105BECFD" w14:textId="257E8E30" w:rsidR="00C22280" w:rsidRPr="00A35C1D" w:rsidRDefault="4DA0AD97" w:rsidP="263F2B33">
            <w:pPr>
              <w:spacing w:before="90" w:after="54"/>
            </w:pPr>
            <w:proofErr w:type="spellStart"/>
            <w:r w:rsidRPr="263F2B33">
              <w:rPr>
                <w:lang w:val="de-DE"/>
              </w:rPr>
              <w:t>Jorunn</w:t>
            </w:r>
            <w:proofErr w:type="spellEnd"/>
            <w:r w:rsidRPr="263F2B33">
              <w:rPr>
                <w:lang w:val="de-DE"/>
              </w:rPr>
              <w:t xml:space="preserve"> Sola</w:t>
            </w:r>
          </w:p>
        </w:tc>
        <w:tc>
          <w:tcPr>
            <w:tcW w:w="3020" w:type="dxa"/>
          </w:tcPr>
          <w:p w14:paraId="4B399129" w14:textId="163DF967" w:rsidR="00C22280" w:rsidRPr="00A35C1D" w:rsidRDefault="4DA0AD97" w:rsidP="263F2B33">
            <w:pPr>
              <w:spacing w:before="90" w:after="54"/>
            </w:pPr>
            <w:r w:rsidRPr="263F2B33">
              <w:rPr>
                <w:lang w:val="de-DE"/>
              </w:rPr>
              <w:t>Stavanger og Kvitsøy</w:t>
            </w:r>
          </w:p>
        </w:tc>
      </w:tr>
    </w:tbl>
    <w:p w14:paraId="7E75E7A1" w14:textId="7E682B4D" w:rsidR="767DB68B" w:rsidRDefault="767DB68B"/>
    <w:p w14:paraId="465D3C38" w14:textId="114BE341" w:rsidR="32DAB337" w:rsidRDefault="32DAB337"/>
    <w:p w14:paraId="71F798A8" w14:textId="77777777" w:rsidR="00C22280" w:rsidRPr="00A35C1D" w:rsidRDefault="00C22280" w:rsidP="00C22280">
      <w:pPr>
        <w:tabs>
          <w:tab w:val="left" w:pos="-720"/>
        </w:tabs>
        <w:suppressAutoHyphens/>
      </w:pPr>
    </w:p>
    <w:p w14:paraId="4BCE9AAD" w14:textId="7BF812B1" w:rsidR="00C22280" w:rsidRPr="00A35C1D" w:rsidRDefault="00C22280" w:rsidP="00C22280">
      <w:r w:rsidRPr="408D5832">
        <w:rPr>
          <w:b/>
          <w:bCs/>
          <w:sz w:val="26"/>
          <w:szCs w:val="26"/>
        </w:rPr>
        <w:lastRenderedPageBreak/>
        <w:t>YRKES</w:t>
      </w:r>
      <w:r w:rsidR="004E2395" w:rsidRPr="408D5832">
        <w:rPr>
          <w:b/>
          <w:bCs/>
          <w:sz w:val="26"/>
          <w:szCs w:val="26"/>
        </w:rPr>
        <w:t>SEKSJON</w:t>
      </w:r>
      <w:r w:rsidR="721EE25E" w:rsidRPr="408D5832">
        <w:rPr>
          <w:b/>
          <w:bCs/>
          <w:sz w:val="26"/>
          <w:szCs w:val="26"/>
        </w:rPr>
        <w:t xml:space="preserve"> </w:t>
      </w:r>
      <w:r w:rsidRPr="408D5832">
        <w:rPr>
          <w:b/>
          <w:bCs/>
          <w:sz w:val="26"/>
          <w:szCs w:val="26"/>
        </w:rPr>
        <w:t>KONTOR OG ADMINISTRASJON</w:t>
      </w:r>
      <w:r>
        <w:t>:</w:t>
      </w:r>
    </w:p>
    <w:tbl>
      <w:tblPr>
        <w:tblStyle w:val="Tabellrutenett"/>
        <w:tblW w:w="0" w:type="auto"/>
        <w:tblLook w:val="04A0" w:firstRow="1" w:lastRow="0" w:firstColumn="1" w:lastColumn="0" w:noHBand="0" w:noVBand="1"/>
      </w:tblPr>
      <w:tblGrid>
        <w:gridCol w:w="3020"/>
        <w:gridCol w:w="3021"/>
        <w:gridCol w:w="3021"/>
      </w:tblGrid>
      <w:tr w:rsidR="00C22280" w:rsidRPr="00A35C1D" w14:paraId="1B82EB03" w14:textId="77777777" w:rsidTr="2BC3CA6D">
        <w:tc>
          <w:tcPr>
            <w:tcW w:w="3020" w:type="dxa"/>
          </w:tcPr>
          <w:p w14:paraId="43413AAC"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596394FA"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645D5661"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BA5463" w:rsidRPr="00A35C1D" w14:paraId="4D71E15D" w14:textId="77777777" w:rsidTr="2BC3CA6D">
        <w:tc>
          <w:tcPr>
            <w:tcW w:w="3020" w:type="dxa"/>
          </w:tcPr>
          <w:p w14:paraId="2D00E86F" w14:textId="77777777" w:rsidR="00BA5463" w:rsidRPr="00A35C1D" w:rsidRDefault="00BA5463" w:rsidP="00BA5463">
            <w:pPr>
              <w:tabs>
                <w:tab w:val="left" w:pos="-720"/>
              </w:tabs>
              <w:suppressAutoHyphens/>
              <w:spacing w:before="90" w:after="54"/>
              <w:rPr>
                <w:szCs w:val="24"/>
              </w:rPr>
            </w:pPr>
            <w:r w:rsidRPr="00A35C1D">
              <w:rPr>
                <w:szCs w:val="24"/>
              </w:rPr>
              <w:t xml:space="preserve"> Leder:</w:t>
            </w:r>
          </w:p>
        </w:tc>
        <w:tc>
          <w:tcPr>
            <w:tcW w:w="3021" w:type="dxa"/>
          </w:tcPr>
          <w:p w14:paraId="30ED51D3" w14:textId="6450CDF8" w:rsidR="00BA5463" w:rsidRPr="00A35C1D" w:rsidRDefault="009C65C3" w:rsidP="263F2B33">
            <w:pPr>
              <w:suppressAutoHyphens/>
              <w:spacing w:before="90" w:after="54"/>
              <w:rPr>
                <w:color w:val="000000"/>
              </w:rPr>
            </w:pPr>
            <w:r>
              <w:rPr>
                <w:color w:val="000000"/>
              </w:rPr>
              <w:t>Synnøve Obrestad Skrettingland</w:t>
            </w:r>
          </w:p>
        </w:tc>
        <w:tc>
          <w:tcPr>
            <w:tcW w:w="3021" w:type="dxa"/>
          </w:tcPr>
          <w:p w14:paraId="45FF252D" w14:textId="7F7632F1" w:rsidR="00BA5463" w:rsidRPr="00A35C1D" w:rsidRDefault="009C65C3" w:rsidP="263F2B33">
            <w:pPr>
              <w:suppressAutoHyphens/>
              <w:spacing w:before="90" w:after="54"/>
              <w:rPr>
                <w:color w:val="000000"/>
              </w:rPr>
            </w:pPr>
            <w:r>
              <w:rPr>
                <w:color w:val="000000"/>
              </w:rPr>
              <w:t>Time</w:t>
            </w:r>
          </w:p>
        </w:tc>
      </w:tr>
      <w:tr w:rsidR="00BA5463" w:rsidRPr="00A35C1D" w14:paraId="3DE8BBAC" w14:textId="77777777" w:rsidTr="2BC3CA6D">
        <w:tc>
          <w:tcPr>
            <w:tcW w:w="3020" w:type="dxa"/>
          </w:tcPr>
          <w:p w14:paraId="005060B9" w14:textId="77777777" w:rsidR="00BA5463" w:rsidRPr="00A35C1D" w:rsidRDefault="00BA5463" w:rsidP="00BA5463">
            <w:pPr>
              <w:tabs>
                <w:tab w:val="left" w:pos="-720"/>
              </w:tabs>
              <w:suppressAutoHyphens/>
              <w:spacing w:after="54"/>
              <w:rPr>
                <w:szCs w:val="24"/>
              </w:rPr>
            </w:pPr>
            <w:r w:rsidRPr="00A35C1D">
              <w:rPr>
                <w:szCs w:val="24"/>
              </w:rPr>
              <w:t xml:space="preserve"> </w:t>
            </w:r>
            <w:proofErr w:type="spellStart"/>
            <w:r w:rsidRPr="00A35C1D">
              <w:rPr>
                <w:szCs w:val="24"/>
              </w:rPr>
              <w:t>Nestleder</w:t>
            </w:r>
            <w:proofErr w:type="spellEnd"/>
            <w:r w:rsidRPr="00A35C1D">
              <w:rPr>
                <w:szCs w:val="24"/>
              </w:rPr>
              <w:t>:</w:t>
            </w:r>
          </w:p>
        </w:tc>
        <w:tc>
          <w:tcPr>
            <w:tcW w:w="3021" w:type="dxa"/>
          </w:tcPr>
          <w:p w14:paraId="7E4919FA" w14:textId="4D18F7BC" w:rsidR="00BA5463" w:rsidRPr="00A35C1D" w:rsidRDefault="17E458BF" w:rsidP="263F2B33">
            <w:pPr>
              <w:spacing w:before="90" w:after="54"/>
            </w:pPr>
            <w:r w:rsidRPr="263F2B33">
              <w:rPr>
                <w:color w:val="000000" w:themeColor="text1"/>
              </w:rPr>
              <w:t>Signe S. Thorsen</w:t>
            </w:r>
          </w:p>
        </w:tc>
        <w:tc>
          <w:tcPr>
            <w:tcW w:w="3021" w:type="dxa"/>
          </w:tcPr>
          <w:p w14:paraId="132C91E0" w14:textId="0A558532" w:rsidR="00BA5463" w:rsidRPr="00A35C1D" w:rsidRDefault="17E458BF" w:rsidP="263F2B33">
            <w:pPr>
              <w:spacing w:before="90" w:after="54"/>
            </w:pPr>
            <w:r w:rsidRPr="263F2B33">
              <w:rPr>
                <w:color w:val="000000" w:themeColor="text1"/>
              </w:rPr>
              <w:t>Rogaland fylke</w:t>
            </w:r>
          </w:p>
        </w:tc>
      </w:tr>
      <w:tr w:rsidR="00984AF8" w:rsidRPr="00A35C1D" w14:paraId="289B8D22" w14:textId="77777777" w:rsidTr="2BC3CA6D">
        <w:tc>
          <w:tcPr>
            <w:tcW w:w="3020" w:type="dxa"/>
          </w:tcPr>
          <w:p w14:paraId="6826F85C" w14:textId="77777777" w:rsidR="00984AF8" w:rsidRPr="00A35C1D" w:rsidRDefault="00984AF8" w:rsidP="00984AF8">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050FE40D" w14:textId="77777777" w:rsidR="00984AF8" w:rsidRPr="00A35C1D" w:rsidRDefault="00984AF8" w:rsidP="00984AF8">
            <w:pPr>
              <w:tabs>
                <w:tab w:val="left" w:pos="-720"/>
              </w:tabs>
              <w:suppressAutoHyphens/>
              <w:spacing w:before="90" w:after="54"/>
              <w:rPr>
                <w:color w:val="000000"/>
                <w:szCs w:val="24"/>
              </w:rPr>
            </w:pPr>
            <w:r w:rsidRPr="00A35C1D">
              <w:rPr>
                <w:color w:val="000000"/>
                <w:szCs w:val="24"/>
              </w:rPr>
              <w:t>Mette Lisa Bakka</w:t>
            </w:r>
          </w:p>
        </w:tc>
        <w:tc>
          <w:tcPr>
            <w:tcW w:w="3021" w:type="dxa"/>
          </w:tcPr>
          <w:p w14:paraId="602E41E3" w14:textId="77777777" w:rsidR="00984AF8" w:rsidRPr="00A35C1D" w:rsidRDefault="00984AF8" w:rsidP="00984AF8">
            <w:pPr>
              <w:tabs>
                <w:tab w:val="left" w:pos="-720"/>
              </w:tabs>
              <w:suppressAutoHyphens/>
              <w:spacing w:before="90" w:after="54"/>
              <w:rPr>
                <w:color w:val="000000"/>
                <w:szCs w:val="24"/>
              </w:rPr>
            </w:pPr>
            <w:r w:rsidRPr="00A35C1D">
              <w:rPr>
                <w:color w:val="000000"/>
                <w:szCs w:val="24"/>
              </w:rPr>
              <w:t>Stavanger og Kvitsøy</w:t>
            </w:r>
          </w:p>
        </w:tc>
      </w:tr>
      <w:tr w:rsidR="00BA5463" w:rsidRPr="00A35C1D" w14:paraId="00B099F8" w14:textId="77777777" w:rsidTr="2BC3CA6D">
        <w:tc>
          <w:tcPr>
            <w:tcW w:w="3020" w:type="dxa"/>
          </w:tcPr>
          <w:p w14:paraId="5495946F" w14:textId="77777777" w:rsidR="00BA5463" w:rsidRPr="00A35C1D" w:rsidRDefault="00BA5463" w:rsidP="00BA5463">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1C71A483" w14:textId="77777777" w:rsidR="00BA5463" w:rsidRPr="00A35C1D" w:rsidRDefault="00984AF8" w:rsidP="00BA5463">
            <w:pPr>
              <w:tabs>
                <w:tab w:val="left" w:pos="-720"/>
              </w:tabs>
              <w:suppressAutoHyphens/>
              <w:spacing w:before="90" w:after="54"/>
              <w:rPr>
                <w:color w:val="000000"/>
                <w:szCs w:val="24"/>
                <w:lang w:val="de-DE"/>
              </w:rPr>
            </w:pPr>
            <w:r w:rsidRPr="00A35C1D">
              <w:rPr>
                <w:color w:val="000000"/>
                <w:szCs w:val="24"/>
                <w:lang w:val="de-DE"/>
              </w:rPr>
              <w:t>Elin Tjøstheim</w:t>
            </w:r>
          </w:p>
        </w:tc>
        <w:tc>
          <w:tcPr>
            <w:tcW w:w="3021" w:type="dxa"/>
          </w:tcPr>
          <w:p w14:paraId="555F1EC9" w14:textId="77777777" w:rsidR="00BA5463" w:rsidRPr="00A35C1D" w:rsidRDefault="00984AF8" w:rsidP="00BA5463">
            <w:pPr>
              <w:tabs>
                <w:tab w:val="left" w:pos="-720"/>
              </w:tabs>
              <w:suppressAutoHyphens/>
              <w:spacing w:before="90" w:after="54"/>
              <w:rPr>
                <w:color w:val="000000"/>
                <w:szCs w:val="24"/>
                <w:lang w:val="de-DE"/>
              </w:rPr>
            </w:pPr>
            <w:r w:rsidRPr="00A35C1D">
              <w:rPr>
                <w:color w:val="000000"/>
                <w:szCs w:val="24"/>
                <w:lang w:val="de-DE"/>
              </w:rPr>
              <w:t>Sandnes</w:t>
            </w:r>
          </w:p>
        </w:tc>
      </w:tr>
      <w:tr w:rsidR="00BA5463" w:rsidRPr="00A35C1D" w14:paraId="6B93A6CD" w14:textId="77777777" w:rsidTr="2BC3CA6D">
        <w:tc>
          <w:tcPr>
            <w:tcW w:w="3020" w:type="dxa"/>
          </w:tcPr>
          <w:p w14:paraId="4A26F7CA" w14:textId="77777777" w:rsidR="00BA5463" w:rsidRPr="00A35C1D" w:rsidRDefault="00BA5463" w:rsidP="00BA5463">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77865C8F" w14:textId="73D711D4" w:rsidR="00BA5463" w:rsidRPr="00A35C1D" w:rsidRDefault="02A49112" w:rsidP="263F2B33">
            <w:pPr>
              <w:spacing w:before="90" w:after="54"/>
            </w:pPr>
            <w:r>
              <w:t>Jonas Jørstad</w:t>
            </w:r>
          </w:p>
        </w:tc>
        <w:tc>
          <w:tcPr>
            <w:tcW w:w="3021" w:type="dxa"/>
          </w:tcPr>
          <w:p w14:paraId="6B1166E1" w14:textId="216134F5" w:rsidR="00BA5463" w:rsidRPr="00A35C1D" w:rsidRDefault="02A49112" w:rsidP="263F2B33">
            <w:pPr>
              <w:spacing w:before="90" w:after="54"/>
            </w:pPr>
            <w:r>
              <w:t>Stavanger og Kvitsøy</w:t>
            </w:r>
          </w:p>
        </w:tc>
      </w:tr>
      <w:tr w:rsidR="00BA5463" w:rsidRPr="00A35C1D" w14:paraId="7C88371A" w14:textId="77777777" w:rsidTr="2BC3CA6D">
        <w:tc>
          <w:tcPr>
            <w:tcW w:w="3020" w:type="dxa"/>
          </w:tcPr>
          <w:p w14:paraId="6318AB9A" w14:textId="77777777" w:rsidR="00BA5463" w:rsidRPr="00A35C1D" w:rsidRDefault="00BA5463" w:rsidP="00BA5463">
            <w:pPr>
              <w:tabs>
                <w:tab w:val="left" w:pos="-720"/>
              </w:tabs>
              <w:suppressAutoHyphens/>
              <w:spacing w:after="54"/>
              <w:rPr>
                <w:szCs w:val="24"/>
              </w:rPr>
            </w:pPr>
            <w:r w:rsidRPr="00A35C1D">
              <w:rPr>
                <w:szCs w:val="24"/>
              </w:rPr>
              <w:t>1. Vara:</w:t>
            </w:r>
          </w:p>
        </w:tc>
        <w:tc>
          <w:tcPr>
            <w:tcW w:w="3021" w:type="dxa"/>
          </w:tcPr>
          <w:p w14:paraId="15626ACB" w14:textId="5FB3A0D9" w:rsidR="00BA5463" w:rsidRPr="00A35C1D" w:rsidRDefault="3469CB3E" w:rsidP="2BC3CA6D">
            <w:pPr>
              <w:spacing w:before="90" w:after="54"/>
            </w:pPr>
            <w:r w:rsidRPr="2BC3CA6D">
              <w:rPr>
                <w:color w:val="000000" w:themeColor="text1"/>
              </w:rPr>
              <w:t>Heidi Underhaug</w:t>
            </w:r>
          </w:p>
        </w:tc>
        <w:tc>
          <w:tcPr>
            <w:tcW w:w="3021" w:type="dxa"/>
          </w:tcPr>
          <w:p w14:paraId="62DF092C" w14:textId="3D8C74F4" w:rsidR="00BA5463" w:rsidRPr="00A35C1D" w:rsidRDefault="3469CB3E" w:rsidP="2BC3CA6D">
            <w:pPr>
              <w:spacing w:before="90" w:after="54"/>
            </w:pPr>
            <w:r w:rsidRPr="2BC3CA6D">
              <w:rPr>
                <w:color w:val="000000" w:themeColor="text1"/>
              </w:rPr>
              <w:t>Hå</w:t>
            </w:r>
          </w:p>
        </w:tc>
      </w:tr>
      <w:tr w:rsidR="00BA5463" w:rsidRPr="00A35C1D" w14:paraId="67E8BBDE" w14:textId="77777777" w:rsidTr="2BC3CA6D">
        <w:tc>
          <w:tcPr>
            <w:tcW w:w="3020" w:type="dxa"/>
          </w:tcPr>
          <w:p w14:paraId="360BC9C0" w14:textId="77777777" w:rsidR="00BA5463" w:rsidRPr="00A35C1D" w:rsidRDefault="00BA5463" w:rsidP="00BA5463">
            <w:pPr>
              <w:tabs>
                <w:tab w:val="left" w:pos="-720"/>
              </w:tabs>
              <w:suppressAutoHyphens/>
              <w:spacing w:after="54"/>
              <w:rPr>
                <w:szCs w:val="24"/>
              </w:rPr>
            </w:pPr>
            <w:r w:rsidRPr="00A35C1D">
              <w:rPr>
                <w:szCs w:val="24"/>
              </w:rPr>
              <w:t>2. Vara:</w:t>
            </w:r>
          </w:p>
        </w:tc>
        <w:tc>
          <w:tcPr>
            <w:tcW w:w="3021" w:type="dxa"/>
          </w:tcPr>
          <w:p w14:paraId="6EA3D44E" w14:textId="733C4D2D" w:rsidR="00BA5463" w:rsidRPr="00A35C1D" w:rsidRDefault="00CA158D" w:rsidP="263F2B33">
            <w:pPr>
              <w:suppressAutoHyphens/>
              <w:spacing w:before="90" w:after="54"/>
              <w:rPr>
                <w:color w:val="000000"/>
              </w:rPr>
            </w:pPr>
            <w:r>
              <w:rPr>
                <w:color w:val="000000"/>
              </w:rPr>
              <w:t>Brit Iren Meland</w:t>
            </w:r>
          </w:p>
        </w:tc>
        <w:tc>
          <w:tcPr>
            <w:tcW w:w="3021" w:type="dxa"/>
          </w:tcPr>
          <w:p w14:paraId="3B8BB7B0" w14:textId="5F4A76B3" w:rsidR="00BA5463" w:rsidRPr="00A35C1D" w:rsidRDefault="00525BCD" w:rsidP="263F2B33">
            <w:pPr>
              <w:suppressAutoHyphens/>
              <w:spacing w:before="90" w:after="54"/>
              <w:rPr>
                <w:color w:val="000000"/>
              </w:rPr>
            </w:pPr>
            <w:r>
              <w:rPr>
                <w:color w:val="000000"/>
              </w:rPr>
              <w:t>Tysvær - Bokn</w:t>
            </w:r>
          </w:p>
        </w:tc>
      </w:tr>
    </w:tbl>
    <w:p w14:paraId="3A45FD68" w14:textId="042FFF52" w:rsidR="767DB68B" w:rsidRDefault="767DB68B"/>
    <w:p w14:paraId="4A87C363" w14:textId="77777777" w:rsidR="00C22280" w:rsidRPr="00A35C1D" w:rsidRDefault="00C22280" w:rsidP="00C22280"/>
    <w:p w14:paraId="635D936B" w14:textId="77777777" w:rsidR="00C22280" w:rsidRPr="00C256C1" w:rsidRDefault="004E2395" w:rsidP="00C22280">
      <w:pPr>
        <w:tabs>
          <w:tab w:val="left" w:pos="-720"/>
        </w:tabs>
        <w:suppressAutoHyphens/>
        <w:rPr>
          <w:b/>
          <w:sz w:val="26"/>
          <w:szCs w:val="26"/>
          <w:lang w:val="nb-NO"/>
        </w:rPr>
      </w:pPr>
      <w:r w:rsidRPr="00C256C1">
        <w:rPr>
          <w:b/>
          <w:sz w:val="26"/>
          <w:szCs w:val="26"/>
          <w:lang w:val="nb-NO"/>
        </w:rPr>
        <w:t>YRKES</w:t>
      </w:r>
      <w:r w:rsidR="00C22280" w:rsidRPr="00C256C1">
        <w:rPr>
          <w:b/>
          <w:sz w:val="26"/>
          <w:szCs w:val="26"/>
          <w:lang w:val="nb-NO"/>
        </w:rPr>
        <w:t>SEKSJON KIRKE, KULTUR OG OPPVEKST:</w:t>
      </w:r>
    </w:p>
    <w:tbl>
      <w:tblPr>
        <w:tblStyle w:val="Tabellrutenett"/>
        <w:tblW w:w="0" w:type="auto"/>
        <w:tblLook w:val="04A0" w:firstRow="1" w:lastRow="0" w:firstColumn="1" w:lastColumn="0" w:noHBand="0" w:noVBand="1"/>
      </w:tblPr>
      <w:tblGrid>
        <w:gridCol w:w="3020"/>
        <w:gridCol w:w="3021"/>
        <w:gridCol w:w="3021"/>
      </w:tblGrid>
      <w:tr w:rsidR="00C22280" w:rsidRPr="00A35C1D" w14:paraId="2F9C26A9" w14:textId="77777777" w:rsidTr="263F2B33">
        <w:tc>
          <w:tcPr>
            <w:tcW w:w="3020" w:type="dxa"/>
          </w:tcPr>
          <w:p w14:paraId="36BED868"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60036BFC"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57302601"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12A95EFB" w14:textId="77777777" w:rsidTr="263F2B33">
        <w:tc>
          <w:tcPr>
            <w:tcW w:w="3020" w:type="dxa"/>
          </w:tcPr>
          <w:p w14:paraId="77061CF4" w14:textId="77777777" w:rsidR="00C22280" w:rsidRPr="00A35C1D" w:rsidRDefault="00C22280" w:rsidP="00F86F3A">
            <w:pPr>
              <w:tabs>
                <w:tab w:val="left" w:pos="-720"/>
              </w:tabs>
              <w:suppressAutoHyphens/>
              <w:spacing w:before="90" w:after="54"/>
              <w:rPr>
                <w:szCs w:val="24"/>
              </w:rPr>
            </w:pPr>
            <w:r w:rsidRPr="00A35C1D">
              <w:rPr>
                <w:szCs w:val="24"/>
              </w:rPr>
              <w:t xml:space="preserve"> Leder:</w:t>
            </w:r>
          </w:p>
        </w:tc>
        <w:tc>
          <w:tcPr>
            <w:tcW w:w="3021" w:type="dxa"/>
          </w:tcPr>
          <w:p w14:paraId="797BAD2A" w14:textId="7546E24D" w:rsidR="00C22280" w:rsidRPr="00A35C1D" w:rsidRDefault="796FFF30" w:rsidP="263F2B33">
            <w:pPr>
              <w:spacing w:before="90" w:after="54"/>
            </w:pPr>
            <w:r>
              <w:t>Ragnhild K. Aarø</w:t>
            </w:r>
          </w:p>
        </w:tc>
        <w:tc>
          <w:tcPr>
            <w:tcW w:w="3021" w:type="dxa"/>
          </w:tcPr>
          <w:p w14:paraId="019AEC55" w14:textId="045804FE" w:rsidR="00C22280" w:rsidRPr="00A35C1D" w:rsidRDefault="796FFF30" w:rsidP="263F2B33">
            <w:pPr>
              <w:spacing w:before="90" w:after="54"/>
            </w:pPr>
            <w:r>
              <w:t>Karmøy</w:t>
            </w:r>
          </w:p>
        </w:tc>
      </w:tr>
      <w:tr w:rsidR="00C22280" w:rsidRPr="00A35C1D" w14:paraId="48DB404C" w14:textId="77777777" w:rsidTr="263F2B33">
        <w:tc>
          <w:tcPr>
            <w:tcW w:w="3020" w:type="dxa"/>
          </w:tcPr>
          <w:p w14:paraId="40122665" w14:textId="77777777" w:rsidR="00C22280" w:rsidRPr="00A35C1D" w:rsidRDefault="00C22280" w:rsidP="00F86F3A">
            <w:pPr>
              <w:tabs>
                <w:tab w:val="left" w:pos="-720"/>
              </w:tabs>
              <w:suppressAutoHyphens/>
              <w:spacing w:after="54"/>
              <w:rPr>
                <w:szCs w:val="24"/>
              </w:rPr>
            </w:pPr>
            <w:proofErr w:type="spellStart"/>
            <w:r w:rsidRPr="00A35C1D">
              <w:rPr>
                <w:szCs w:val="24"/>
              </w:rPr>
              <w:t>Nestleder</w:t>
            </w:r>
            <w:proofErr w:type="spellEnd"/>
            <w:r w:rsidRPr="00A35C1D">
              <w:rPr>
                <w:szCs w:val="24"/>
              </w:rPr>
              <w:t>:</w:t>
            </w:r>
          </w:p>
        </w:tc>
        <w:tc>
          <w:tcPr>
            <w:tcW w:w="3021" w:type="dxa"/>
          </w:tcPr>
          <w:p w14:paraId="5C1161B8" w14:textId="2264E31F" w:rsidR="00C22280" w:rsidRPr="00A35C1D" w:rsidRDefault="00984AF8" w:rsidP="00F86F3A">
            <w:pPr>
              <w:tabs>
                <w:tab w:val="left" w:pos="-720"/>
              </w:tabs>
              <w:suppressAutoHyphens/>
              <w:spacing w:before="90" w:after="54"/>
              <w:rPr>
                <w:szCs w:val="24"/>
              </w:rPr>
            </w:pPr>
            <w:r w:rsidRPr="00A35C1D">
              <w:rPr>
                <w:szCs w:val="24"/>
              </w:rPr>
              <w:t>Nina K.</w:t>
            </w:r>
            <w:r w:rsidR="004E57F3">
              <w:rPr>
                <w:szCs w:val="24"/>
              </w:rPr>
              <w:t xml:space="preserve"> </w:t>
            </w:r>
            <w:r w:rsidRPr="00A35C1D">
              <w:rPr>
                <w:szCs w:val="24"/>
              </w:rPr>
              <w:t>Næss</w:t>
            </w:r>
          </w:p>
        </w:tc>
        <w:tc>
          <w:tcPr>
            <w:tcW w:w="3021" w:type="dxa"/>
          </w:tcPr>
          <w:p w14:paraId="25CD3C31" w14:textId="77777777" w:rsidR="00C22280" w:rsidRPr="00A35C1D" w:rsidRDefault="00984AF8" w:rsidP="00F86F3A">
            <w:pPr>
              <w:tabs>
                <w:tab w:val="left" w:pos="-720"/>
              </w:tabs>
              <w:suppressAutoHyphens/>
              <w:spacing w:before="90" w:after="54"/>
              <w:rPr>
                <w:szCs w:val="24"/>
              </w:rPr>
            </w:pPr>
            <w:r w:rsidRPr="00A35C1D">
              <w:rPr>
                <w:szCs w:val="24"/>
              </w:rPr>
              <w:t>Haugesund - Utsira</w:t>
            </w:r>
          </w:p>
        </w:tc>
      </w:tr>
      <w:tr w:rsidR="00C22280" w:rsidRPr="00A35C1D" w14:paraId="5E4B15CF" w14:textId="77777777" w:rsidTr="263F2B33">
        <w:tc>
          <w:tcPr>
            <w:tcW w:w="3020" w:type="dxa"/>
          </w:tcPr>
          <w:p w14:paraId="401F5AAC"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4B1D00CB" w14:textId="77777777" w:rsidR="00C22280" w:rsidRPr="00A35C1D" w:rsidRDefault="00C22280" w:rsidP="00F86F3A">
            <w:pPr>
              <w:tabs>
                <w:tab w:val="left" w:pos="-720"/>
              </w:tabs>
              <w:suppressAutoHyphens/>
              <w:spacing w:before="90" w:after="54"/>
              <w:rPr>
                <w:szCs w:val="24"/>
              </w:rPr>
            </w:pPr>
            <w:r w:rsidRPr="00A35C1D">
              <w:rPr>
                <w:szCs w:val="24"/>
              </w:rPr>
              <w:t>Agush Agushaj</w:t>
            </w:r>
          </w:p>
        </w:tc>
        <w:tc>
          <w:tcPr>
            <w:tcW w:w="3021" w:type="dxa"/>
          </w:tcPr>
          <w:p w14:paraId="6465AEC8" w14:textId="77777777" w:rsidR="00C22280" w:rsidRPr="00A35C1D" w:rsidRDefault="00C22280" w:rsidP="00F86F3A">
            <w:pPr>
              <w:tabs>
                <w:tab w:val="left" w:pos="-720"/>
              </w:tabs>
              <w:suppressAutoHyphens/>
              <w:spacing w:before="90" w:after="54"/>
              <w:rPr>
                <w:szCs w:val="24"/>
              </w:rPr>
            </w:pPr>
            <w:r w:rsidRPr="00A35C1D">
              <w:rPr>
                <w:szCs w:val="24"/>
              </w:rPr>
              <w:t>Klepp</w:t>
            </w:r>
          </w:p>
        </w:tc>
      </w:tr>
      <w:tr w:rsidR="00984AF8" w:rsidRPr="00A35C1D" w14:paraId="71DDB678" w14:textId="77777777" w:rsidTr="263F2B33">
        <w:tc>
          <w:tcPr>
            <w:tcW w:w="3020" w:type="dxa"/>
          </w:tcPr>
          <w:p w14:paraId="41936224" w14:textId="77777777" w:rsidR="00984AF8" w:rsidRPr="00A35C1D" w:rsidRDefault="00984AF8" w:rsidP="00984AF8">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45C2090D" w14:textId="5828D005" w:rsidR="00984AF8" w:rsidRPr="00A35C1D" w:rsidRDefault="738D9AEE" w:rsidP="263F2B33">
            <w:pPr>
              <w:spacing w:before="90" w:after="54"/>
            </w:pPr>
            <w:r>
              <w:t>Hilde Kleppa</w:t>
            </w:r>
          </w:p>
        </w:tc>
        <w:tc>
          <w:tcPr>
            <w:tcW w:w="3021" w:type="dxa"/>
          </w:tcPr>
          <w:p w14:paraId="6D17C800" w14:textId="219C373C" w:rsidR="00984AF8" w:rsidRPr="00A35C1D" w:rsidRDefault="738D9AEE" w:rsidP="263F2B33">
            <w:pPr>
              <w:spacing w:before="90" w:after="54"/>
            </w:pPr>
            <w:r>
              <w:t>Stavanger og Kvitsøy</w:t>
            </w:r>
          </w:p>
        </w:tc>
      </w:tr>
      <w:tr w:rsidR="00C22280" w:rsidRPr="00A35C1D" w14:paraId="587DD6A3" w14:textId="77777777" w:rsidTr="263F2B33">
        <w:tc>
          <w:tcPr>
            <w:tcW w:w="3020" w:type="dxa"/>
          </w:tcPr>
          <w:p w14:paraId="70AF0D1F"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5DD0CB8F" w14:textId="2296C538" w:rsidR="00C22280" w:rsidRPr="00A35C1D" w:rsidRDefault="0245EC30" w:rsidP="263F2B33">
            <w:pPr>
              <w:spacing w:before="90" w:after="54"/>
            </w:pPr>
            <w:r>
              <w:t>Siri Viga</w:t>
            </w:r>
          </w:p>
        </w:tc>
        <w:tc>
          <w:tcPr>
            <w:tcW w:w="3021" w:type="dxa"/>
          </w:tcPr>
          <w:p w14:paraId="2B7A8F55" w14:textId="138550E1" w:rsidR="00C22280" w:rsidRPr="00A35C1D" w:rsidRDefault="0245EC30" w:rsidP="263F2B33">
            <w:pPr>
              <w:spacing w:before="90" w:after="54"/>
            </w:pPr>
            <w:r>
              <w:t>Ryfylke</w:t>
            </w:r>
          </w:p>
        </w:tc>
      </w:tr>
      <w:tr w:rsidR="00C22280" w:rsidRPr="00A35C1D" w14:paraId="7BA11442" w14:textId="77777777" w:rsidTr="263F2B33">
        <w:tc>
          <w:tcPr>
            <w:tcW w:w="3020" w:type="dxa"/>
          </w:tcPr>
          <w:p w14:paraId="6476ADAE" w14:textId="77777777" w:rsidR="00C22280" w:rsidRPr="00A35C1D" w:rsidRDefault="00C22280" w:rsidP="00F86F3A">
            <w:pPr>
              <w:tabs>
                <w:tab w:val="left" w:pos="-720"/>
              </w:tabs>
              <w:suppressAutoHyphens/>
              <w:spacing w:after="54"/>
              <w:rPr>
                <w:szCs w:val="24"/>
              </w:rPr>
            </w:pPr>
            <w:r w:rsidRPr="00A35C1D">
              <w:rPr>
                <w:szCs w:val="24"/>
              </w:rPr>
              <w:t>1. Vara:</w:t>
            </w:r>
          </w:p>
        </w:tc>
        <w:tc>
          <w:tcPr>
            <w:tcW w:w="3021" w:type="dxa"/>
          </w:tcPr>
          <w:p w14:paraId="589FE6D8" w14:textId="0F3D3FB3" w:rsidR="00C22280" w:rsidRPr="00A35C1D" w:rsidRDefault="57D6000D" w:rsidP="263F2B33">
            <w:pPr>
              <w:spacing w:before="90" w:after="54"/>
            </w:pPr>
            <w:r>
              <w:t>Marlen Hognestad</w:t>
            </w:r>
          </w:p>
        </w:tc>
        <w:tc>
          <w:tcPr>
            <w:tcW w:w="3021" w:type="dxa"/>
          </w:tcPr>
          <w:p w14:paraId="22285912" w14:textId="4CD607B4" w:rsidR="00C22280" w:rsidRPr="00A35C1D" w:rsidRDefault="57D6000D" w:rsidP="263F2B33">
            <w:pPr>
              <w:spacing w:before="90" w:after="54"/>
            </w:pPr>
            <w:r>
              <w:t>Sola</w:t>
            </w:r>
          </w:p>
        </w:tc>
      </w:tr>
      <w:tr w:rsidR="00C22280" w:rsidRPr="00A35C1D" w14:paraId="101F23A6" w14:textId="77777777" w:rsidTr="263F2B33">
        <w:tc>
          <w:tcPr>
            <w:tcW w:w="3020" w:type="dxa"/>
          </w:tcPr>
          <w:p w14:paraId="7543CD13" w14:textId="77777777" w:rsidR="00C22280" w:rsidRPr="00A35C1D" w:rsidRDefault="00C22280" w:rsidP="00F86F3A">
            <w:pPr>
              <w:tabs>
                <w:tab w:val="left" w:pos="-720"/>
              </w:tabs>
              <w:suppressAutoHyphens/>
              <w:spacing w:after="54"/>
              <w:rPr>
                <w:szCs w:val="24"/>
              </w:rPr>
            </w:pPr>
            <w:r w:rsidRPr="00A35C1D">
              <w:rPr>
                <w:szCs w:val="24"/>
              </w:rPr>
              <w:t>2. Vara:</w:t>
            </w:r>
          </w:p>
        </w:tc>
        <w:tc>
          <w:tcPr>
            <w:tcW w:w="3021" w:type="dxa"/>
          </w:tcPr>
          <w:p w14:paraId="3E923E1E" w14:textId="6479D421" w:rsidR="00C22280" w:rsidRPr="00A35C1D" w:rsidRDefault="2992B5E3" w:rsidP="263F2B33">
            <w:pPr>
              <w:spacing w:before="90" w:after="54"/>
            </w:pPr>
            <w:r>
              <w:t>Sefany Mesfin</w:t>
            </w:r>
          </w:p>
        </w:tc>
        <w:tc>
          <w:tcPr>
            <w:tcW w:w="3021" w:type="dxa"/>
          </w:tcPr>
          <w:p w14:paraId="606E52D2" w14:textId="32C9E09A" w:rsidR="00C22280" w:rsidRPr="00A35C1D" w:rsidRDefault="2992B5E3" w:rsidP="263F2B33">
            <w:pPr>
              <w:spacing w:before="90" w:after="54"/>
            </w:pPr>
            <w:r w:rsidRPr="263F2B33">
              <w:rPr>
                <w:color w:val="000000" w:themeColor="text1"/>
              </w:rPr>
              <w:t>Hå</w:t>
            </w:r>
          </w:p>
        </w:tc>
      </w:tr>
    </w:tbl>
    <w:p w14:paraId="2D6F4D46" w14:textId="288B83E3" w:rsidR="767DB68B" w:rsidRDefault="767DB68B"/>
    <w:p w14:paraId="4DF9E10C" w14:textId="77777777" w:rsidR="00EB15C4" w:rsidRPr="00A35C1D" w:rsidRDefault="00EB15C4" w:rsidP="00C22280">
      <w:pPr>
        <w:tabs>
          <w:tab w:val="left" w:pos="-720"/>
        </w:tabs>
        <w:suppressAutoHyphens/>
        <w:rPr>
          <w:b/>
          <w:sz w:val="26"/>
          <w:szCs w:val="26"/>
        </w:rPr>
      </w:pPr>
    </w:p>
    <w:p w14:paraId="5CC06B88" w14:textId="77777777" w:rsidR="00C22280" w:rsidRPr="00C256C1" w:rsidRDefault="00C22280" w:rsidP="00C22280">
      <w:pPr>
        <w:tabs>
          <w:tab w:val="left" w:pos="-720"/>
        </w:tabs>
        <w:suppressAutoHyphens/>
        <w:rPr>
          <w:b/>
          <w:sz w:val="26"/>
          <w:szCs w:val="26"/>
          <w:lang w:val="nb-NO"/>
        </w:rPr>
      </w:pPr>
      <w:r w:rsidRPr="00C256C1">
        <w:rPr>
          <w:b/>
          <w:sz w:val="26"/>
          <w:szCs w:val="26"/>
          <w:lang w:val="nb-NO"/>
        </w:rPr>
        <w:t>YRKES SEKSJON SAMFERDSEL OG TEKNISK:</w:t>
      </w:r>
    </w:p>
    <w:tbl>
      <w:tblPr>
        <w:tblStyle w:val="Tabellrutenett"/>
        <w:tblW w:w="0" w:type="auto"/>
        <w:tblLook w:val="04A0" w:firstRow="1" w:lastRow="0" w:firstColumn="1" w:lastColumn="0" w:noHBand="0" w:noVBand="1"/>
      </w:tblPr>
      <w:tblGrid>
        <w:gridCol w:w="3020"/>
        <w:gridCol w:w="3021"/>
        <w:gridCol w:w="3021"/>
      </w:tblGrid>
      <w:tr w:rsidR="00C22280" w:rsidRPr="00A35C1D" w14:paraId="38EB3C2B" w14:textId="77777777" w:rsidTr="045EBE03">
        <w:tc>
          <w:tcPr>
            <w:tcW w:w="3020" w:type="dxa"/>
          </w:tcPr>
          <w:p w14:paraId="32C3788B"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5F2162C0"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32195282"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25BA9478" w14:textId="77777777" w:rsidTr="045EBE03">
        <w:tc>
          <w:tcPr>
            <w:tcW w:w="3020" w:type="dxa"/>
          </w:tcPr>
          <w:p w14:paraId="7275040A" w14:textId="77777777" w:rsidR="00C22280" w:rsidRPr="00A35C1D" w:rsidRDefault="00C22280" w:rsidP="00F86F3A">
            <w:pPr>
              <w:tabs>
                <w:tab w:val="left" w:pos="-720"/>
              </w:tabs>
              <w:suppressAutoHyphens/>
              <w:spacing w:before="90" w:after="54"/>
              <w:rPr>
                <w:szCs w:val="24"/>
              </w:rPr>
            </w:pPr>
            <w:r w:rsidRPr="00A35C1D">
              <w:rPr>
                <w:szCs w:val="24"/>
              </w:rPr>
              <w:t>Leder:</w:t>
            </w:r>
          </w:p>
        </w:tc>
        <w:tc>
          <w:tcPr>
            <w:tcW w:w="3021" w:type="dxa"/>
          </w:tcPr>
          <w:p w14:paraId="2A243E61" w14:textId="4826187C" w:rsidR="00C22280" w:rsidRPr="00A35C1D" w:rsidRDefault="009C65C3" w:rsidP="263F2B33">
            <w:pPr>
              <w:suppressAutoHyphens/>
              <w:spacing w:before="90" w:after="54"/>
              <w:rPr>
                <w:lang w:val="nb-NO"/>
              </w:rPr>
            </w:pPr>
            <w:r>
              <w:rPr>
                <w:lang w:val="nb-NO"/>
              </w:rPr>
              <w:t>Thorsten Behrends</w:t>
            </w:r>
          </w:p>
        </w:tc>
        <w:tc>
          <w:tcPr>
            <w:tcW w:w="3021" w:type="dxa"/>
          </w:tcPr>
          <w:p w14:paraId="43D98CF8" w14:textId="08C713EE" w:rsidR="00C22280" w:rsidRPr="00A35C1D" w:rsidRDefault="009C65C3" w:rsidP="263F2B33">
            <w:pPr>
              <w:suppressAutoHyphens/>
              <w:spacing w:before="90" w:after="54"/>
            </w:pPr>
            <w:r>
              <w:t>Karmøy</w:t>
            </w:r>
          </w:p>
        </w:tc>
      </w:tr>
      <w:tr w:rsidR="00C22280" w:rsidRPr="00A35C1D" w14:paraId="223F7207" w14:textId="77777777" w:rsidTr="045EBE03">
        <w:tc>
          <w:tcPr>
            <w:tcW w:w="3020" w:type="dxa"/>
          </w:tcPr>
          <w:p w14:paraId="405FE132" w14:textId="77777777" w:rsidR="00C22280" w:rsidRPr="00A35C1D" w:rsidRDefault="00C22280" w:rsidP="00F86F3A">
            <w:pPr>
              <w:tabs>
                <w:tab w:val="left" w:pos="-720"/>
              </w:tabs>
              <w:suppressAutoHyphens/>
              <w:spacing w:after="54"/>
              <w:rPr>
                <w:szCs w:val="24"/>
              </w:rPr>
            </w:pPr>
            <w:proofErr w:type="spellStart"/>
            <w:r w:rsidRPr="00A35C1D">
              <w:rPr>
                <w:szCs w:val="24"/>
              </w:rPr>
              <w:t>Nestleder</w:t>
            </w:r>
            <w:proofErr w:type="spellEnd"/>
            <w:r w:rsidRPr="00A35C1D">
              <w:rPr>
                <w:szCs w:val="24"/>
              </w:rPr>
              <w:t>:</w:t>
            </w:r>
          </w:p>
        </w:tc>
        <w:tc>
          <w:tcPr>
            <w:tcW w:w="3021" w:type="dxa"/>
          </w:tcPr>
          <w:p w14:paraId="21E71DD2" w14:textId="7537680D" w:rsidR="00C22280" w:rsidRPr="00A35C1D" w:rsidRDefault="0B1E5C55" w:rsidP="263F2B33">
            <w:pPr>
              <w:spacing w:before="90" w:after="54"/>
            </w:pPr>
            <w:r>
              <w:t>Kjartan Nådland</w:t>
            </w:r>
          </w:p>
        </w:tc>
        <w:tc>
          <w:tcPr>
            <w:tcW w:w="3021" w:type="dxa"/>
          </w:tcPr>
          <w:p w14:paraId="72F674AA" w14:textId="05DEFACC" w:rsidR="00C22280" w:rsidRPr="00A35C1D" w:rsidRDefault="0B1E5C55" w:rsidP="263F2B33">
            <w:pPr>
              <w:spacing w:before="90" w:after="54"/>
            </w:pPr>
            <w:r>
              <w:t>Rogaland fylke</w:t>
            </w:r>
          </w:p>
        </w:tc>
      </w:tr>
      <w:tr w:rsidR="00C22280" w:rsidRPr="00A35C1D" w14:paraId="3E3BBF87" w14:textId="77777777" w:rsidTr="045EBE03">
        <w:tc>
          <w:tcPr>
            <w:tcW w:w="3020" w:type="dxa"/>
          </w:tcPr>
          <w:p w14:paraId="2B028B85"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2B669ADA" w14:textId="77777777" w:rsidR="00C22280" w:rsidRPr="00A35C1D" w:rsidRDefault="00984AF8" w:rsidP="00F86F3A">
            <w:pPr>
              <w:tabs>
                <w:tab w:val="left" w:pos="-720"/>
              </w:tabs>
              <w:suppressAutoHyphens/>
              <w:spacing w:before="90" w:after="54"/>
              <w:rPr>
                <w:szCs w:val="24"/>
              </w:rPr>
            </w:pPr>
            <w:r w:rsidRPr="00A35C1D">
              <w:rPr>
                <w:szCs w:val="24"/>
              </w:rPr>
              <w:t>Lise Reianes Olsen</w:t>
            </w:r>
          </w:p>
        </w:tc>
        <w:tc>
          <w:tcPr>
            <w:tcW w:w="3021" w:type="dxa"/>
          </w:tcPr>
          <w:p w14:paraId="6D40B361" w14:textId="77777777" w:rsidR="00C22280" w:rsidRPr="00A35C1D" w:rsidRDefault="00984AF8" w:rsidP="00F86F3A">
            <w:pPr>
              <w:tabs>
                <w:tab w:val="left" w:pos="-720"/>
              </w:tabs>
              <w:suppressAutoHyphens/>
              <w:spacing w:before="90" w:after="54"/>
              <w:rPr>
                <w:szCs w:val="24"/>
              </w:rPr>
            </w:pPr>
            <w:r w:rsidRPr="00A35C1D">
              <w:rPr>
                <w:szCs w:val="24"/>
              </w:rPr>
              <w:t>Stavanger og Kvitsøy</w:t>
            </w:r>
          </w:p>
        </w:tc>
      </w:tr>
      <w:tr w:rsidR="00C22280" w:rsidRPr="00A35C1D" w14:paraId="42304A43" w14:textId="77777777" w:rsidTr="045EBE03">
        <w:tc>
          <w:tcPr>
            <w:tcW w:w="3020" w:type="dxa"/>
          </w:tcPr>
          <w:p w14:paraId="58B63087"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1217E6F0" w14:textId="77777777" w:rsidR="00C22280" w:rsidRPr="00A35C1D" w:rsidRDefault="00984AF8" w:rsidP="00F86F3A">
            <w:pPr>
              <w:tabs>
                <w:tab w:val="left" w:pos="-720"/>
              </w:tabs>
              <w:suppressAutoHyphens/>
              <w:spacing w:before="90" w:after="54"/>
              <w:rPr>
                <w:szCs w:val="24"/>
              </w:rPr>
            </w:pPr>
            <w:r w:rsidRPr="00A35C1D">
              <w:rPr>
                <w:szCs w:val="24"/>
              </w:rPr>
              <w:t>Karianne Huus</w:t>
            </w:r>
          </w:p>
        </w:tc>
        <w:tc>
          <w:tcPr>
            <w:tcW w:w="3021" w:type="dxa"/>
          </w:tcPr>
          <w:p w14:paraId="7041E872" w14:textId="77777777" w:rsidR="00C22280" w:rsidRPr="00A35C1D" w:rsidRDefault="00984AF8" w:rsidP="00F86F3A">
            <w:pPr>
              <w:tabs>
                <w:tab w:val="left" w:pos="-720"/>
              </w:tabs>
              <w:suppressAutoHyphens/>
              <w:spacing w:before="90" w:after="54"/>
              <w:rPr>
                <w:szCs w:val="24"/>
              </w:rPr>
            </w:pPr>
            <w:r w:rsidRPr="00A35C1D">
              <w:rPr>
                <w:szCs w:val="24"/>
              </w:rPr>
              <w:t>Sauda</w:t>
            </w:r>
          </w:p>
        </w:tc>
      </w:tr>
      <w:tr w:rsidR="00984AF8" w:rsidRPr="00A35C1D" w14:paraId="4ECE88AF" w14:textId="77777777" w:rsidTr="045EBE03">
        <w:tc>
          <w:tcPr>
            <w:tcW w:w="3020" w:type="dxa"/>
          </w:tcPr>
          <w:p w14:paraId="2EB1DC82" w14:textId="4A38B85E" w:rsidR="00984AF8" w:rsidRPr="00A35C1D" w:rsidRDefault="1ED2B21A" w:rsidP="263F2B33">
            <w:pPr>
              <w:spacing w:after="54"/>
              <w:contextualSpacing/>
            </w:pPr>
            <w:proofErr w:type="spellStart"/>
            <w:r>
              <w:t>Medlem</w:t>
            </w:r>
            <w:proofErr w:type="spellEnd"/>
            <w:r>
              <w:t>:</w:t>
            </w:r>
          </w:p>
        </w:tc>
        <w:tc>
          <w:tcPr>
            <w:tcW w:w="3021" w:type="dxa"/>
          </w:tcPr>
          <w:p w14:paraId="6CEA5468" w14:textId="628BAC04" w:rsidR="00984AF8" w:rsidRPr="00A35C1D" w:rsidRDefault="46704B16" w:rsidP="2D82AAEC">
            <w:pPr>
              <w:suppressAutoHyphens/>
              <w:spacing w:before="90" w:after="54"/>
            </w:pPr>
            <w:r>
              <w:t>Torbjørn Dahle</w:t>
            </w:r>
          </w:p>
        </w:tc>
        <w:tc>
          <w:tcPr>
            <w:tcW w:w="3021" w:type="dxa"/>
          </w:tcPr>
          <w:p w14:paraId="036861AB" w14:textId="685E65AE" w:rsidR="00984AF8" w:rsidRPr="00A35C1D" w:rsidRDefault="46704B16" w:rsidP="2D82AAEC">
            <w:pPr>
              <w:suppressAutoHyphens/>
              <w:spacing w:before="90" w:after="54"/>
            </w:pPr>
            <w:r>
              <w:t>Stavanger og Kvitsøy</w:t>
            </w:r>
          </w:p>
        </w:tc>
      </w:tr>
      <w:tr w:rsidR="263F2B33" w14:paraId="41084951" w14:textId="77777777" w:rsidTr="045EBE03">
        <w:trPr>
          <w:trHeight w:val="300"/>
        </w:trPr>
        <w:tc>
          <w:tcPr>
            <w:tcW w:w="3020" w:type="dxa"/>
          </w:tcPr>
          <w:p w14:paraId="4F6E0637" w14:textId="54415C31" w:rsidR="263F2B33" w:rsidRDefault="263F2B33" w:rsidP="263F2B33">
            <w:r>
              <w:t xml:space="preserve">1. </w:t>
            </w:r>
            <w:r w:rsidR="68379B14">
              <w:t>Vara:</w:t>
            </w:r>
          </w:p>
        </w:tc>
        <w:tc>
          <w:tcPr>
            <w:tcW w:w="3021" w:type="dxa"/>
          </w:tcPr>
          <w:p w14:paraId="56A8A807" w14:textId="71CD6A52" w:rsidR="68379B14" w:rsidRDefault="215055FD" w:rsidP="263F2B33">
            <w:r>
              <w:t>Henry Thrane</w:t>
            </w:r>
          </w:p>
        </w:tc>
        <w:tc>
          <w:tcPr>
            <w:tcW w:w="3021" w:type="dxa"/>
          </w:tcPr>
          <w:p w14:paraId="766D7AF8" w14:textId="7C97B638" w:rsidR="68379B14" w:rsidRDefault="215055FD" w:rsidP="263F2B33">
            <w:r>
              <w:t>Randaberg</w:t>
            </w:r>
          </w:p>
        </w:tc>
      </w:tr>
      <w:tr w:rsidR="263F2B33" w14:paraId="3B7D1807" w14:textId="77777777" w:rsidTr="045EBE03">
        <w:trPr>
          <w:trHeight w:val="300"/>
        </w:trPr>
        <w:tc>
          <w:tcPr>
            <w:tcW w:w="3020" w:type="dxa"/>
          </w:tcPr>
          <w:p w14:paraId="2E16DE1B" w14:textId="7B2E32C5" w:rsidR="68379B14" w:rsidRDefault="68379B14" w:rsidP="263F2B33">
            <w:r>
              <w:t>2. Vara:</w:t>
            </w:r>
          </w:p>
        </w:tc>
        <w:tc>
          <w:tcPr>
            <w:tcW w:w="3021" w:type="dxa"/>
          </w:tcPr>
          <w:p w14:paraId="40B2131D" w14:textId="23878DC4" w:rsidR="68379B14" w:rsidRDefault="68379B14" w:rsidP="263F2B33">
            <w:r>
              <w:t xml:space="preserve">Otto </w:t>
            </w:r>
            <w:proofErr w:type="spellStart"/>
            <w:r>
              <w:t>Vikshåland</w:t>
            </w:r>
            <w:proofErr w:type="spellEnd"/>
          </w:p>
        </w:tc>
        <w:tc>
          <w:tcPr>
            <w:tcW w:w="3021" w:type="dxa"/>
          </w:tcPr>
          <w:p w14:paraId="70E91097" w14:textId="72D03075" w:rsidR="68379B14" w:rsidRDefault="68379B14" w:rsidP="263F2B33">
            <w:r>
              <w:t>Helse Sydvest</w:t>
            </w:r>
          </w:p>
        </w:tc>
      </w:tr>
    </w:tbl>
    <w:p w14:paraId="535F7E26" w14:textId="58544563" w:rsidR="1CDAA572" w:rsidRDefault="1CDAA572"/>
    <w:p w14:paraId="75C32BFB" w14:textId="77777777" w:rsidR="00C22280" w:rsidRPr="00A35C1D" w:rsidRDefault="00C22280" w:rsidP="209D1C14">
      <w:pPr>
        <w:suppressAutoHyphens/>
        <w:rPr>
          <w:b/>
          <w:bCs/>
          <w:sz w:val="26"/>
          <w:szCs w:val="26"/>
        </w:rPr>
      </w:pPr>
    </w:p>
    <w:p w14:paraId="3088B480" w14:textId="72A6CCE1" w:rsidR="209D1C14" w:rsidRDefault="209D1C14" w:rsidP="209D1C14">
      <w:pPr>
        <w:rPr>
          <w:b/>
          <w:bCs/>
          <w:sz w:val="26"/>
          <w:szCs w:val="26"/>
        </w:rPr>
      </w:pPr>
    </w:p>
    <w:p w14:paraId="7FBE3B0B" w14:textId="77777777" w:rsidR="0023113A" w:rsidRDefault="0023113A" w:rsidP="209D1C14">
      <w:pPr>
        <w:rPr>
          <w:b/>
          <w:bCs/>
          <w:sz w:val="26"/>
          <w:szCs w:val="26"/>
        </w:rPr>
      </w:pPr>
    </w:p>
    <w:p w14:paraId="36B71DC1" w14:textId="6349363A" w:rsidR="209D1C14" w:rsidRDefault="209D1C14" w:rsidP="209D1C14">
      <w:pPr>
        <w:rPr>
          <w:b/>
          <w:bCs/>
          <w:sz w:val="26"/>
          <w:szCs w:val="26"/>
        </w:rPr>
      </w:pPr>
    </w:p>
    <w:p w14:paraId="4B232672" w14:textId="70EA7671" w:rsidR="00C22280" w:rsidRPr="00A35C1D" w:rsidRDefault="00C22280" w:rsidP="00C22280">
      <w:pPr>
        <w:tabs>
          <w:tab w:val="left" w:pos="-720"/>
        </w:tabs>
        <w:suppressAutoHyphens/>
        <w:rPr>
          <w:b/>
          <w:sz w:val="26"/>
          <w:szCs w:val="26"/>
        </w:rPr>
      </w:pPr>
      <w:r w:rsidRPr="00A35C1D">
        <w:rPr>
          <w:b/>
          <w:sz w:val="26"/>
          <w:szCs w:val="26"/>
        </w:rPr>
        <w:lastRenderedPageBreak/>
        <w:t>UNGDOMSUTVALGET:</w:t>
      </w:r>
    </w:p>
    <w:tbl>
      <w:tblPr>
        <w:tblStyle w:val="Tabellrutenett"/>
        <w:tblW w:w="0" w:type="auto"/>
        <w:tblLook w:val="04A0" w:firstRow="1" w:lastRow="0" w:firstColumn="1" w:lastColumn="0" w:noHBand="0" w:noVBand="1"/>
      </w:tblPr>
      <w:tblGrid>
        <w:gridCol w:w="3020"/>
        <w:gridCol w:w="3021"/>
        <w:gridCol w:w="3021"/>
      </w:tblGrid>
      <w:tr w:rsidR="00C22280" w:rsidRPr="00A35C1D" w14:paraId="6383D90E" w14:textId="77777777" w:rsidTr="6612D6B1">
        <w:tc>
          <w:tcPr>
            <w:tcW w:w="3020" w:type="dxa"/>
          </w:tcPr>
          <w:p w14:paraId="13122661"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1981C849"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1766EA1E"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5394F6B7" w14:textId="77777777" w:rsidTr="6612D6B1">
        <w:tc>
          <w:tcPr>
            <w:tcW w:w="3020" w:type="dxa"/>
          </w:tcPr>
          <w:p w14:paraId="05F1679B" w14:textId="77777777" w:rsidR="00C22280" w:rsidRPr="00A35C1D" w:rsidRDefault="00C22280" w:rsidP="00F86F3A">
            <w:pPr>
              <w:tabs>
                <w:tab w:val="left" w:pos="-720"/>
              </w:tabs>
              <w:suppressAutoHyphens/>
              <w:spacing w:before="90" w:after="54"/>
              <w:rPr>
                <w:szCs w:val="24"/>
              </w:rPr>
            </w:pPr>
            <w:r w:rsidRPr="00A35C1D">
              <w:rPr>
                <w:szCs w:val="24"/>
              </w:rPr>
              <w:t>Leder:</w:t>
            </w:r>
          </w:p>
        </w:tc>
        <w:tc>
          <w:tcPr>
            <w:tcW w:w="3021" w:type="dxa"/>
          </w:tcPr>
          <w:p w14:paraId="14DFE122" w14:textId="77777777" w:rsidR="00C22280" w:rsidRPr="00A35C1D" w:rsidRDefault="005C7AFF" w:rsidP="00F86F3A">
            <w:pPr>
              <w:tabs>
                <w:tab w:val="left" w:pos="-720"/>
              </w:tabs>
              <w:suppressAutoHyphens/>
              <w:spacing w:after="54"/>
              <w:rPr>
                <w:szCs w:val="24"/>
              </w:rPr>
            </w:pPr>
            <w:r>
              <w:rPr>
                <w:szCs w:val="24"/>
              </w:rPr>
              <w:t>Lars Idar Pollestad</w:t>
            </w:r>
          </w:p>
        </w:tc>
        <w:tc>
          <w:tcPr>
            <w:tcW w:w="3021" w:type="dxa"/>
          </w:tcPr>
          <w:p w14:paraId="5A202ACC" w14:textId="77777777" w:rsidR="00C22280" w:rsidRPr="00A35C1D" w:rsidRDefault="005C7AFF" w:rsidP="00F86F3A">
            <w:pPr>
              <w:tabs>
                <w:tab w:val="left" w:pos="-720"/>
              </w:tabs>
              <w:suppressAutoHyphens/>
              <w:spacing w:before="90" w:after="54"/>
              <w:rPr>
                <w:szCs w:val="24"/>
              </w:rPr>
            </w:pPr>
            <w:r>
              <w:rPr>
                <w:szCs w:val="24"/>
              </w:rPr>
              <w:t>Klepp</w:t>
            </w:r>
          </w:p>
        </w:tc>
      </w:tr>
      <w:tr w:rsidR="00C22280" w:rsidRPr="00A35C1D" w14:paraId="5644424F" w14:textId="77777777" w:rsidTr="6612D6B1">
        <w:tc>
          <w:tcPr>
            <w:tcW w:w="3020" w:type="dxa"/>
          </w:tcPr>
          <w:p w14:paraId="17924FBE" w14:textId="77777777" w:rsidR="00C22280" w:rsidRPr="00A35C1D" w:rsidRDefault="00C22280" w:rsidP="00F86F3A">
            <w:pPr>
              <w:tabs>
                <w:tab w:val="left" w:pos="-720"/>
              </w:tabs>
              <w:suppressAutoHyphens/>
              <w:spacing w:after="54"/>
              <w:rPr>
                <w:szCs w:val="24"/>
              </w:rPr>
            </w:pPr>
            <w:proofErr w:type="spellStart"/>
            <w:r w:rsidRPr="00A35C1D">
              <w:rPr>
                <w:szCs w:val="24"/>
              </w:rPr>
              <w:t>Nestleder</w:t>
            </w:r>
            <w:proofErr w:type="spellEnd"/>
            <w:r w:rsidRPr="00A35C1D">
              <w:rPr>
                <w:szCs w:val="24"/>
              </w:rPr>
              <w:t>:</w:t>
            </w:r>
          </w:p>
        </w:tc>
        <w:tc>
          <w:tcPr>
            <w:tcW w:w="3021" w:type="dxa"/>
          </w:tcPr>
          <w:p w14:paraId="25F66C6D" w14:textId="77777777" w:rsidR="00C22280" w:rsidRPr="00A35C1D" w:rsidRDefault="005C7AFF" w:rsidP="00F86F3A">
            <w:pPr>
              <w:tabs>
                <w:tab w:val="left" w:pos="-720"/>
              </w:tabs>
              <w:suppressAutoHyphens/>
              <w:spacing w:after="54"/>
              <w:rPr>
                <w:szCs w:val="24"/>
              </w:rPr>
            </w:pPr>
            <w:r>
              <w:rPr>
                <w:szCs w:val="24"/>
              </w:rPr>
              <w:t>Anette Lie</w:t>
            </w:r>
          </w:p>
        </w:tc>
        <w:tc>
          <w:tcPr>
            <w:tcW w:w="3021" w:type="dxa"/>
          </w:tcPr>
          <w:p w14:paraId="5D4CCF6F" w14:textId="77777777" w:rsidR="00C22280" w:rsidRPr="00A35C1D" w:rsidRDefault="005C7AFF" w:rsidP="00F86F3A">
            <w:pPr>
              <w:tabs>
                <w:tab w:val="left" w:pos="-720"/>
              </w:tabs>
              <w:suppressAutoHyphens/>
              <w:spacing w:before="90" w:after="54"/>
              <w:rPr>
                <w:szCs w:val="24"/>
              </w:rPr>
            </w:pPr>
            <w:r>
              <w:rPr>
                <w:szCs w:val="24"/>
              </w:rPr>
              <w:t>Haugesund - Utsira</w:t>
            </w:r>
          </w:p>
        </w:tc>
      </w:tr>
      <w:tr w:rsidR="00C22280" w:rsidRPr="00A35C1D" w14:paraId="6C24760B" w14:textId="77777777" w:rsidTr="6612D6B1">
        <w:tc>
          <w:tcPr>
            <w:tcW w:w="3020" w:type="dxa"/>
          </w:tcPr>
          <w:p w14:paraId="75ABA32E"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651F27EA" w14:textId="76E904A2" w:rsidR="00C22280" w:rsidRPr="00A35C1D" w:rsidRDefault="591C04CF" w:rsidP="2D82AAEC">
            <w:pPr>
              <w:suppressAutoHyphens/>
              <w:spacing w:after="54"/>
            </w:pPr>
            <w:r>
              <w:t>Sander D. Hølland</w:t>
            </w:r>
          </w:p>
        </w:tc>
        <w:tc>
          <w:tcPr>
            <w:tcW w:w="3021" w:type="dxa"/>
          </w:tcPr>
          <w:p w14:paraId="4C3FDD18" w14:textId="64518788" w:rsidR="00C22280" w:rsidRPr="00A35C1D" w:rsidRDefault="3043A4D9" w:rsidP="2D82AAEC">
            <w:pPr>
              <w:suppressAutoHyphens/>
              <w:spacing w:before="90" w:after="54"/>
            </w:pPr>
            <w:r>
              <w:t>Sandnes</w:t>
            </w:r>
          </w:p>
        </w:tc>
      </w:tr>
      <w:tr w:rsidR="00C22280" w:rsidRPr="00A35C1D" w14:paraId="23C41E0D" w14:textId="77777777" w:rsidTr="6612D6B1">
        <w:tc>
          <w:tcPr>
            <w:tcW w:w="3020" w:type="dxa"/>
          </w:tcPr>
          <w:p w14:paraId="5B75CD39" w14:textId="77777777" w:rsidR="00C22280" w:rsidRPr="00A35C1D" w:rsidRDefault="00C22280" w:rsidP="00F86F3A">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0CE58802" w14:textId="37680BB4" w:rsidR="00C22280" w:rsidRPr="00A35C1D" w:rsidRDefault="625536D2" w:rsidP="263F2B33">
            <w:pPr>
              <w:spacing w:after="54"/>
            </w:pPr>
            <w:r>
              <w:t>Victor Eduardo Dahl</w:t>
            </w:r>
          </w:p>
        </w:tc>
        <w:tc>
          <w:tcPr>
            <w:tcW w:w="3021" w:type="dxa"/>
          </w:tcPr>
          <w:p w14:paraId="77F532FC" w14:textId="6E122B67" w:rsidR="00C22280" w:rsidRPr="00A35C1D" w:rsidRDefault="625536D2" w:rsidP="263F2B33">
            <w:pPr>
              <w:spacing w:before="90" w:after="54"/>
            </w:pPr>
            <w:r>
              <w:t>Stavanger og Kvitsøy</w:t>
            </w:r>
          </w:p>
        </w:tc>
      </w:tr>
      <w:tr w:rsidR="02DB4EF6" w14:paraId="430E6D1A" w14:textId="77777777" w:rsidTr="6612D6B1">
        <w:trPr>
          <w:trHeight w:val="435"/>
        </w:trPr>
        <w:tc>
          <w:tcPr>
            <w:tcW w:w="3020" w:type="dxa"/>
          </w:tcPr>
          <w:p w14:paraId="795A6435" w14:textId="4C8DFDDF" w:rsidR="2B3B011D" w:rsidRDefault="2B3B011D" w:rsidP="02DB4EF6">
            <w:proofErr w:type="spellStart"/>
            <w:r>
              <w:t>Medlem</w:t>
            </w:r>
            <w:proofErr w:type="spellEnd"/>
            <w:r>
              <w:t>:</w:t>
            </w:r>
          </w:p>
        </w:tc>
        <w:tc>
          <w:tcPr>
            <w:tcW w:w="3021" w:type="dxa"/>
          </w:tcPr>
          <w:p w14:paraId="1822EE3F" w14:textId="070B913E" w:rsidR="2B3B011D" w:rsidRDefault="7E64B049" w:rsidP="2BC3CA6D">
            <w:r>
              <w:t>Ingrid Schanke</w:t>
            </w:r>
          </w:p>
        </w:tc>
        <w:tc>
          <w:tcPr>
            <w:tcW w:w="3021" w:type="dxa"/>
          </w:tcPr>
          <w:p w14:paraId="5E4C4817" w14:textId="13602C66" w:rsidR="2B3B011D" w:rsidRDefault="15966ABB" w:rsidP="263F2B33">
            <w:r>
              <w:t>Sola</w:t>
            </w:r>
          </w:p>
        </w:tc>
      </w:tr>
      <w:tr w:rsidR="263F2B33" w14:paraId="46896A1C" w14:textId="77777777" w:rsidTr="6612D6B1">
        <w:trPr>
          <w:trHeight w:val="465"/>
        </w:trPr>
        <w:tc>
          <w:tcPr>
            <w:tcW w:w="3020" w:type="dxa"/>
          </w:tcPr>
          <w:p w14:paraId="7E9A12FE" w14:textId="03D0AEBF" w:rsidR="263F2B33" w:rsidRDefault="263F2B33" w:rsidP="263F2B33">
            <w:r>
              <w:t xml:space="preserve">1. </w:t>
            </w:r>
            <w:r w:rsidR="162A241B">
              <w:t>Vara:</w:t>
            </w:r>
          </w:p>
        </w:tc>
        <w:tc>
          <w:tcPr>
            <w:tcW w:w="3021" w:type="dxa"/>
          </w:tcPr>
          <w:p w14:paraId="3D5E0FF3" w14:textId="728BFB38" w:rsidR="263F2B33" w:rsidRDefault="7D1D7B72" w:rsidP="263F2B33">
            <w:r>
              <w:t xml:space="preserve">Eline </w:t>
            </w:r>
            <w:proofErr w:type="spellStart"/>
            <w:r>
              <w:t>Slethei</w:t>
            </w:r>
            <w:proofErr w:type="spellEnd"/>
            <w:r>
              <w:t xml:space="preserve"> Hanssen</w:t>
            </w:r>
          </w:p>
        </w:tc>
        <w:tc>
          <w:tcPr>
            <w:tcW w:w="3021" w:type="dxa"/>
          </w:tcPr>
          <w:p w14:paraId="4F88161D" w14:textId="4EEEEA8F" w:rsidR="263F2B33" w:rsidRDefault="7D1D7B72" w:rsidP="263F2B33">
            <w:r>
              <w:t>Dalane</w:t>
            </w:r>
          </w:p>
        </w:tc>
      </w:tr>
      <w:tr w:rsidR="263F2B33" w14:paraId="047596AC" w14:textId="77777777" w:rsidTr="6612D6B1">
        <w:trPr>
          <w:trHeight w:val="405"/>
        </w:trPr>
        <w:tc>
          <w:tcPr>
            <w:tcW w:w="3020" w:type="dxa"/>
          </w:tcPr>
          <w:p w14:paraId="3FEF19FC" w14:textId="65016D7A" w:rsidR="162A241B" w:rsidRDefault="162A241B" w:rsidP="263F2B33">
            <w:r>
              <w:t>2. Vara:</w:t>
            </w:r>
          </w:p>
        </w:tc>
        <w:tc>
          <w:tcPr>
            <w:tcW w:w="3021" w:type="dxa"/>
          </w:tcPr>
          <w:p w14:paraId="63F1AE99" w14:textId="3B3A5643" w:rsidR="263F2B33" w:rsidRDefault="263F2B33" w:rsidP="263F2B33"/>
        </w:tc>
        <w:tc>
          <w:tcPr>
            <w:tcW w:w="3021" w:type="dxa"/>
          </w:tcPr>
          <w:p w14:paraId="057EEC86" w14:textId="18BE07C1" w:rsidR="263F2B33" w:rsidRDefault="263F2B33" w:rsidP="263F2B33"/>
        </w:tc>
      </w:tr>
    </w:tbl>
    <w:p w14:paraId="749C0DEF" w14:textId="66BEB3EA" w:rsidR="02DB4EF6" w:rsidRDefault="02DB4EF6"/>
    <w:p w14:paraId="2F03DF1B" w14:textId="09199597" w:rsidR="767DB68B" w:rsidRDefault="767DB68B"/>
    <w:p w14:paraId="369B25BB" w14:textId="77777777" w:rsidR="00C22280" w:rsidRPr="00A35C1D" w:rsidRDefault="00C22280" w:rsidP="00C22280"/>
    <w:p w14:paraId="7F1FF096" w14:textId="69360550" w:rsidR="00C22280" w:rsidRPr="00A35C1D" w:rsidRDefault="00C22280" w:rsidP="71D13B43">
      <w:pPr>
        <w:rPr>
          <w:b/>
          <w:bCs/>
          <w:sz w:val="26"/>
          <w:szCs w:val="26"/>
        </w:rPr>
      </w:pPr>
      <w:r w:rsidRPr="71D13B43">
        <w:rPr>
          <w:b/>
          <w:bCs/>
          <w:sz w:val="26"/>
          <w:szCs w:val="26"/>
        </w:rPr>
        <w:t>PENSJONIST</w:t>
      </w:r>
      <w:r w:rsidR="461A0FEC" w:rsidRPr="71D13B43">
        <w:rPr>
          <w:b/>
          <w:bCs/>
          <w:sz w:val="26"/>
          <w:szCs w:val="26"/>
        </w:rPr>
        <w:t>- OG UFØRE</w:t>
      </w:r>
      <w:r w:rsidRPr="71D13B43">
        <w:rPr>
          <w:b/>
          <w:bCs/>
          <w:sz w:val="26"/>
          <w:szCs w:val="26"/>
        </w:rPr>
        <w:t>UTVALGET:</w:t>
      </w:r>
    </w:p>
    <w:tbl>
      <w:tblPr>
        <w:tblStyle w:val="Tabellrutenett"/>
        <w:tblW w:w="0" w:type="auto"/>
        <w:tblLook w:val="04A0" w:firstRow="1" w:lastRow="0" w:firstColumn="1" w:lastColumn="0" w:noHBand="0" w:noVBand="1"/>
      </w:tblPr>
      <w:tblGrid>
        <w:gridCol w:w="3020"/>
        <w:gridCol w:w="3021"/>
        <w:gridCol w:w="3021"/>
      </w:tblGrid>
      <w:tr w:rsidR="00C22280" w:rsidRPr="00A35C1D" w14:paraId="7841E211" w14:textId="77777777" w:rsidTr="263F2B33">
        <w:tc>
          <w:tcPr>
            <w:tcW w:w="3020" w:type="dxa"/>
          </w:tcPr>
          <w:p w14:paraId="47D53CDD"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52628B96"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7EDB53E0"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4604252E" w14:textId="77777777" w:rsidTr="263F2B33">
        <w:tc>
          <w:tcPr>
            <w:tcW w:w="3020" w:type="dxa"/>
          </w:tcPr>
          <w:p w14:paraId="76872CF0" w14:textId="7BEC2205" w:rsidR="00C22280" w:rsidRPr="00A35C1D" w:rsidRDefault="69FAA3B0" w:rsidP="263F2B33">
            <w:pPr>
              <w:suppressAutoHyphens/>
              <w:spacing w:before="90" w:after="54"/>
            </w:pPr>
            <w:r>
              <w:t>Leder</w:t>
            </w:r>
            <w:r w:rsidR="79E5F838">
              <w:t>:</w:t>
            </w:r>
          </w:p>
        </w:tc>
        <w:tc>
          <w:tcPr>
            <w:tcW w:w="3021" w:type="dxa"/>
          </w:tcPr>
          <w:p w14:paraId="3E85C0B3" w14:textId="74ED674A" w:rsidR="00C22280" w:rsidRPr="00A35C1D" w:rsidRDefault="79E5F838" w:rsidP="263F2B33">
            <w:pPr>
              <w:spacing w:before="90" w:after="54"/>
            </w:pPr>
            <w:r>
              <w:t>Synnøve Haugland</w:t>
            </w:r>
          </w:p>
        </w:tc>
        <w:tc>
          <w:tcPr>
            <w:tcW w:w="3021" w:type="dxa"/>
          </w:tcPr>
          <w:p w14:paraId="3894EF23" w14:textId="12915A02" w:rsidR="00C22280" w:rsidRPr="00A35C1D" w:rsidRDefault="79E5F838" w:rsidP="263F2B33">
            <w:pPr>
              <w:spacing w:before="90" w:after="54"/>
            </w:pPr>
            <w:r>
              <w:t>Hå</w:t>
            </w:r>
          </w:p>
        </w:tc>
      </w:tr>
      <w:tr w:rsidR="00C22280" w:rsidRPr="00A35C1D" w14:paraId="3167609E" w14:textId="77777777" w:rsidTr="263F2B33">
        <w:tc>
          <w:tcPr>
            <w:tcW w:w="3020" w:type="dxa"/>
          </w:tcPr>
          <w:p w14:paraId="6D9B519B" w14:textId="7A283B8B" w:rsidR="00C22280" w:rsidRPr="00A35C1D" w:rsidRDefault="263F2B33" w:rsidP="263F2B33">
            <w:pPr>
              <w:suppressAutoHyphens/>
              <w:spacing w:after="54"/>
            </w:pPr>
            <w:r>
              <w:t xml:space="preserve">1. </w:t>
            </w:r>
            <w:proofErr w:type="spellStart"/>
            <w:r w:rsidR="69FAA3B0">
              <w:t>Nestleder</w:t>
            </w:r>
            <w:proofErr w:type="spellEnd"/>
            <w:r w:rsidR="69FAA3B0">
              <w:t>:</w:t>
            </w:r>
          </w:p>
        </w:tc>
        <w:tc>
          <w:tcPr>
            <w:tcW w:w="3021" w:type="dxa"/>
          </w:tcPr>
          <w:p w14:paraId="074D5FB9" w14:textId="77777777" w:rsidR="00C22280" w:rsidRPr="00A35C1D" w:rsidRDefault="00C22280" w:rsidP="00F86F3A">
            <w:pPr>
              <w:tabs>
                <w:tab w:val="left" w:pos="-720"/>
              </w:tabs>
              <w:suppressAutoHyphens/>
              <w:spacing w:before="90" w:after="54"/>
              <w:rPr>
                <w:szCs w:val="24"/>
              </w:rPr>
            </w:pPr>
            <w:r w:rsidRPr="00A35C1D">
              <w:rPr>
                <w:szCs w:val="24"/>
              </w:rPr>
              <w:t>Margit Vistnes</w:t>
            </w:r>
          </w:p>
        </w:tc>
        <w:tc>
          <w:tcPr>
            <w:tcW w:w="3021" w:type="dxa"/>
          </w:tcPr>
          <w:p w14:paraId="7C5119F8" w14:textId="77777777" w:rsidR="00C22280" w:rsidRPr="00A35C1D" w:rsidRDefault="00C22280" w:rsidP="00F86F3A">
            <w:pPr>
              <w:tabs>
                <w:tab w:val="left" w:pos="-720"/>
              </w:tabs>
              <w:suppressAutoHyphens/>
              <w:spacing w:before="90" w:after="54"/>
              <w:rPr>
                <w:szCs w:val="24"/>
              </w:rPr>
            </w:pPr>
            <w:r w:rsidRPr="00A35C1D">
              <w:rPr>
                <w:szCs w:val="24"/>
              </w:rPr>
              <w:t>Helse Stavanger</w:t>
            </w:r>
          </w:p>
        </w:tc>
      </w:tr>
      <w:tr w:rsidR="00C22280" w:rsidRPr="00A35C1D" w14:paraId="3ED279F5" w14:textId="77777777" w:rsidTr="263F2B33">
        <w:tc>
          <w:tcPr>
            <w:tcW w:w="3020" w:type="dxa"/>
          </w:tcPr>
          <w:p w14:paraId="51919ABE" w14:textId="22579D0F" w:rsidR="00C22280" w:rsidRPr="00A35C1D" w:rsidRDefault="69FAA3B0" w:rsidP="263F2B33">
            <w:pPr>
              <w:suppressAutoHyphens/>
              <w:spacing w:before="90" w:after="54"/>
            </w:pPr>
            <w:r>
              <w:t>2.</w:t>
            </w:r>
            <w:r w:rsidR="65816577">
              <w:t xml:space="preserve"> </w:t>
            </w:r>
            <w:proofErr w:type="spellStart"/>
            <w:r>
              <w:t>Nestleder</w:t>
            </w:r>
            <w:proofErr w:type="spellEnd"/>
            <w:r>
              <w:t>:</w:t>
            </w:r>
          </w:p>
        </w:tc>
        <w:tc>
          <w:tcPr>
            <w:tcW w:w="3021" w:type="dxa"/>
          </w:tcPr>
          <w:p w14:paraId="1BACE728" w14:textId="1F74B8CF" w:rsidR="00C22280" w:rsidRPr="00A35C1D" w:rsidRDefault="6B906960" w:rsidP="263F2B33">
            <w:pPr>
              <w:spacing w:before="90" w:after="54"/>
            </w:pPr>
            <w:r>
              <w:t>Helge Mortensen</w:t>
            </w:r>
          </w:p>
        </w:tc>
        <w:tc>
          <w:tcPr>
            <w:tcW w:w="3021" w:type="dxa"/>
          </w:tcPr>
          <w:p w14:paraId="1E06810F" w14:textId="511443D7" w:rsidR="00C22280" w:rsidRPr="00A35C1D" w:rsidRDefault="6B906960" w:rsidP="263F2B33">
            <w:pPr>
              <w:spacing w:before="90" w:after="54"/>
            </w:pPr>
            <w:r>
              <w:t>Karmøy</w:t>
            </w:r>
          </w:p>
        </w:tc>
      </w:tr>
      <w:tr w:rsidR="00984AF8" w:rsidRPr="00A35C1D" w14:paraId="2469E391" w14:textId="77777777" w:rsidTr="263F2B33">
        <w:tc>
          <w:tcPr>
            <w:tcW w:w="3020" w:type="dxa"/>
          </w:tcPr>
          <w:p w14:paraId="3170AF2C" w14:textId="77777777" w:rsidR="00984AF8" w:rsidRPr="00A35C1D" w:rsidRDefault="00984AF8" w:rsidP="00984AF8">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0D93DC4F" w14:textId="30C7D928" w:rsidR="00984AF8" w:rsidRPr="00A35C1D" w:rsidRDefault="03A8E20F" w:rsidP="263F2B33">
            <w:pPr>
              <w:spacing w:before="90" w:after="54"/>
            </w:pPr>
            <w:r>
              <w:t xml:space="preserve">Herdis Gunn </w:t>
            </w:r>
            <w:proofErr w:type="spellStart"/>
            <w:r>
              <w:t>Rødne</w:t>
            </w:r>
            <w:proofErr w:type="spellEnd"/>
          </w:p>
        </w:tc>
        <w:tc>
          <w:tcPr>
            <w:tcW w:w="3021" w:type="dxa"/>
          </w:tcPr>
          <w:p w14:paraId="0DEB57CE" w14:textId="67EF9C0C" w:rsidR="00984AF8" w:rsidRPr="00A35C1D" w:rsidRDefault="00984AF8" w:rsidP="00984AF8">
            <w:pPr>
              <w:tabs>
                <w:tab w:val="left" w:pos="-720"/>
              </w:tabs>
              <w:suppressAutoHyphens/>
              <w:spacing w:before="90" w:after="54"/>
              <w:rPr>
                <w:szCs w:val="24"/>
              </w:rPr>
            </w:pPr>
            <w:r w:rsidRPr="00A35C1D">
              <w:rPr>
                <w:szCs w:val="24"/>
              </w:rPr>
              <w:t>Haugesund</w:t>
            </w:r>
            <w:r w:rsidR="00123470">
              <w:rPr>
                <w:szCs w:val="24"/>
              </w:rPr>
              <w:t xml:space="preserve"> </w:t>
            </w:r>
            <w:r w:rsidR="0018036E" w:rsidRPr="00A35C1D">
              <w:rPr>
                <w:szCs w:val="24"/>
              </w:rPr>
              <w:t>- Utsira</w:t>
            </w:r>
          </w:p>
        </w:tc>
      </w:tr>
      <w:tr w:rsidR="00984AF8" w:rsidRPr="00A35C1D" w14:paraId="503DF350" w14:textId="77777777" w:rsidTr="263F2B33">
        <w:tc>
          <w:tcPr>
            <w:tcW w:w="3020" w:type="dxa"/>
          </w:tcPr>
          <w:p w14:paraId="6882B5D1" w14:textId="77777777" w:rsidR="00984AF8" w:rsidRPr="00A35C1D" w:rsidRDefault="00984AF8" w:rsidP="00984AF8">
            <w:pPr>
              <w:tabs>
                <w:tab w:val="left" w:pos="-720"/>
              </w:tabs>
              <w:suppressAutoHyphens/>
              <w:spacing w:after="54"/>
              <w:rPr>
                <w:szCs w:val="24"/>
              </w:rPr>
            </w:pPr>
            <w:proofErr w:type="spellStart"/>
            <w:r w:rsidRPr="00A35C1D">
              <w:rPr>
                <w:szCs w:val="24"/>
              </w:rPr>
              <w:t>Medlem</w:t>
            </w:r>
            <w:proofErr w:type="spellEnd"/>
            <w:r w:rsidRPr="00A35C1D">
              <w:rPr>
                <w:szCs w:val="24"/>
              </w:rPr>
              <w:t>:</w:t>
            </w:r>
          </w:p>
        </w:tc>
        <w:tc>
          <w:tcPr>
            <w:tcW w:w="3021" w:type="dxa"/>
          </w:tcPr>
          <w:p w14:paraId="2B6A109C" w14:textId="403F5443" w:rsidR="00984AF8" w:rsidRPr="00A35C1D" w:rsidRDefault="00D904CF" w:rsidP="00984AF8">
            <w:pPr>
              <w:tabs>
                <w:tab w:val="left" w:pos="-720"/>
              </w:tabs>
              <w:suppressAutoHyphens/>
              <w:spacing w:before="90" w:after="54"/>
              <w:rPr>
                <w:szCs w:val="24"/>
                <w:lang w:val="de-DE"/>
              </w:rPr>
            </w:pPr>
            <w:r>
              <w:rPr>
                <w:szCs w:val="24"/>
                <w:lang w:val="de-DE"/>
              </w:rPr>
              <w:t>Jarle Hagen</w:t>
            </w:r>
          </w:p>
        </w:tc>
        <w:tc>
          <w:tcPr>
            <w:tcW w:w="3021" w:type="dxa"/>
          </w:tcPr>
          <w:p w14:paraId="5CEB729A" w14:textId="5669E9AA" w:rsidR="00984AF8" w:rsidRPr="00A35C1D" w:rsidRDefault="00D904CF" w:rsidP="00984AF8">
            <w:pPr>
              <w:tabs>
                <w:tab w:val="left" w:pos="-720"/>
              </w:tabs>
              <w:suppressAutoHyphens/>
              <w:spacing w:before="90" w:after="54"/>
              <w:rPr>
                <w:szCs w:val="24"/>
                <w:lang w:val="de-DE"/>
              </w:rPr>
            </w:pPr>
            <w:r>
              <w:rPr>
                <w:szCs w:val="24"/>
                <w:lang w:val="de-DE"/>
              </w:rPr>
              <w:t>Time</w:t>
            </w:r>
          </w:p>
        </w:tc>
      </w:tr>
      <w:tr w:rsidR="00C22280" w:rsidRPr="00A35C1D" w14:paraId="65B36A68" w14:textId="77777777" w:rsidTr="263F2B33">
        <w:tc>
          <w:tcPr>
            <w:tcW w:w="3020" w:type="dxa"/>
          </w:tcPr>
          <w:p w14:paraId="4D5CEFA9" w14:textId="77777777" w:rsidR="00C22280" w:rsidRPr="00A35C1D" w:rsidRDefault="00984AF8" w:rsidP="00F86F3A">
            <w:pPr>
              <w:tabs>
                <w:tab w:val="left" w:pos="-720"/>
              </w:tabs>
              <w:suppressAutoHyphens/>
              <w:spacing w:after="54"/>
              <w:rPr>
                <w:szCs w:val="24"/>
              </w:rPr>
            </w:pPr>
            <w:r w:rsidRPr="00A35C1D">
              <w:rPr>
                <w:szCs w:val="24"/>
              </w:rPr>
              <w:t>Vara:</w:t>
            </w:r>
          </w:p>
        </w:tc>
        <w:tc>
          <w:tcPr>
            <w:tcW w:w="3021" w:type="dxa"/>
          </w:tcPr>
          <w:p w14:paraId="1F338115" w14:textId="3C195499" w:rsidR="00C22280" w:rsidRPr="00A35C1D" w:rsidRDefault="00D904CF" w:rsidP="00F86F3A">
            <w:pPr>
              <w:tabs>
                <w:tab w:val="left" w:pos="-720"/>
              </w:tabs>
              <w:suppressAutoHyphens/>
              <w:spacing w:before="90" w:after="54"/>
              <w:rPr>
                <w:szCs w:val="24"/>
              </w:rPr>
            </w:pPr>
            <w:r>
              <w:rPr>
                <w:szCs w:val="24"/>
              </w:rPr>
              <w:t xml:space="preserve">Dagrunn </w:t>
            </w:r>
            <w:proofErr w:type="spellStart"/>
            <w:r>
              <w:rPr>
                <w:szCs w:val="24"/>
              </w:rPr>
              <w:t>Vormestrand</w:t>
            </w:r>
            <w:proofErr w:type="spellEnd"/>
          </w:p>
        </w:tc>
        <w:tc>
          <w:tcPr>
            <w:tcW w:w="3021" w:type="dxa"/>
          </w:tcPr>
          <w:p w14:paraId="6F96AC31" w14:textId="77777777" w:rsidR="00C22280" w:rsidRPr="00A35C1D" w:rsidRDefault="00984AF8" w:rsidP="00F86F3A">
            <w:pPr>
              <w:tabs>
                <w:tab w:val="left" w:pos="-720"/>
              </w:tabs>
              <w:suppressAutoHyphens/>
              <w:spacing w:before="90" w:after="54"/>
              <w:rPr>
                <w:szCs w:val="24"/>
              </w:rPr>
            </w:pPr>
            <w:r w:rsidRPr="00A35C1D">
              <w:rPr>
                <w:szCs w:val="24"/>
              </w:rPr>
              <w:t>Ryfylke</w:t>
            </w:r>
          </w:p>
        </w:tc>
      </w:tr>
      <w:tr w:rsidR="00C22280" w:rsidRPr="00A35C1D" w14:paraId="0E963152" w14:textId="77777777" w:rsidTr="263F2B33">
        <w:tc>
          <w:tcPr>
            <w:tcW w:w="3020" w:type="dxa"/>
          </w:tcPr>
          <w:p w14:paraId="1EFF4283" w14:textId="77777777" w:rsidR="00C22280" w:rsidRPr="00A35C1D" w:rsidRDefault="00984AF8" w:rsidP="00F86F3A">
            <w:pPr>
              <w:tabs>
                <w:tab w:val="left" w:pos="-720"/>
              </w:tabs>
              <w:suppressAutoHyphens/>
              <w:spacing w:after="54"/>
              <w:rPr>
                <w:szCs w:val="24"/>
              </w:rPr>
            </w:pPr>
            <w:r w:rsidRPr="00A35C1D">
              <w:rPr>
                <w:szCs w:val="24"/>
              </w:rPr>
              <w:t>Vara:</w:t>
            </w:r>
          </w:p>
        </w:tc>
        <w:tc>
          <w:tcPr>
            <w:tcW w:w="3021" w:type="dxa"/>
          </w:tcPr>
          <w:p w14:paraId="0C9FD998" w14:textId="3AFA315D" w:rsidR="00C22280" w:rsidRPr="00A35C1D" w:rsidRDefault="00D904CF" w:rsidP="00F86F3A">
            <w:pPr>
              <w:tabs>
                <w:tab w:val="left" w:pos="-720"/>
              </w:tabs>
              <w:suppressAutoHyphens/>
              <w:spacing w:before="90" w:after="54"/>
              <w:rPr>
                <w:szCs w:val="24"/>
                <w:lang w:val="de-DE"/>
              </w:rPr>
            </w:pPr>
            <w:proofErr w:type="spellStart"/>
            <w:r>
              <w:rPr>
                <w:szCs w:val="24"/>
                <w:lang w:val="de-DE"/>
              </w:rPr>
              <w:t>Marith</w:t>
            </w:r>
            <w:proofErr w:type="spellEnd"/>
            <w:r>
              <w:rPr>
                <w:szCs w:val="24"/>
                <w:lang w:val="de-DE"/>
              </w:rPr>
              <w:t xml:space="preserve"> </w:t>
            </w:r>
            <w:proofErr w:type="spellStart"/>
            <w:r>
              <w:rPr>
                <w:szCs w:val="24"/>
                <w:lang w:val="de-DE"/>
              </w:rPr>
              <w:t>Skauvik</w:t>
            </w:r>
            <w:proofErr w:type="spellEnd"/>
          </w:p>
        </w:tc>
        <w:tc>
          <w:tcPr>
            <w:tcW w:w="3021" w:type="dxa"/>
          </w:tcPr>
          <w:p w14:paraId="4425778A" w14:textId="702618A3" w:rsidR="00C22280" w:rsidRPr="00A35C1D" w:rsidRDefault="00D904CF" w:rsidP="00F86F3A">
            <w:pPr>
              <w:tabs>
                <w:tab w:val="left" w:pos="-720"/>
              </w:tabs>
              <w:suppressAutoHyphens/>
              <w:spacing w:before="90" w:after="54"/>
              <w:rPr>
                <w:szCs w:val="24"/>
                <w:lang w:val="de-DE"/>
              </w:rPr>
            </w:pPr>
            <w:r>
              <w:rPr>
                <w:szCs w:val="24"/>
                <w:lang w:val="de-DE"/>
              </w:rPr>
              <w:t>Time</w:t>
            </w:r>
          </w:p>
        </w:tc>
      </w:tr>
    </w:tbl>
    <w:p w14:paraId="08E1D504" w14:textId="23A447CC" w:rsidR="73D028A3" w:rsidRDefault="73D028A3"/>
    <w:p w14:paraId="3DACA320" w14:textId="77777777" w:rsidR="00C22280" w:rsidRPr="00A35C1D" w:rsidRDefault="00C22280" w:rsidP="00C22280"/>
    <w:p w14:paraId="53DBAC7D" w14:textId="77777777" w:rsidR="00EB15C4" w:rsidRPr="00A35C1D" w:rsidRDefault="00EB15C4" w:rsidP="00C22280">
      <w:pPr>
        <w:tabs>
          <w:tab w:val="left" w:pos="-720"/>
        </w:tabs>
        <w:suppressAutoHyphens/>
        <w:rPr>
          <w:b/>
          <w:sz w:val="26"/>
          <w:szCs w:val="26"/>
        </w:rPr>
      </w:pPr>
    </w:p>
    <w:p w14:paraId="4CE01F74" w14:textId="77777777" w:rsidR="00C22280" w:rsidRPr="00C256C1" w:rsidRDefault="00C717E6" w:rsidP="00C22280">
      <w:pPr>
        <w:tabs>
          <w:tab w:val="left" w:pos="-720"/>
        </w:tabs>
        <w:suppressAutoHyphens/>
        <w:rPr>
          <w:b/>
          <w:sz w:val="26"/>
          <w:szCs w:val="26"/>
          <w:lang w:val="nb-NO"/>
        </w:rPr>
      </w:pPr>
      <w:r w:rsidRPr="00C256C1">
        <w:rPr>
          <w:b/>
          <w:sz w:val="26"/>
          <w:szCs w:val="26"/>
          <w:lang w:val="nb-NO"/>
        </w:rPr>
        <w:t>AU FOR F</w:t>
      </w:r>
      <w:r w:rsidR="00C22280" w:rsidRPr="00C256C1">
        <w:rPr>
          <w:b/>
          <w:sz w:val="26"/>
          <w:szCs w:val="26"/>
          <w:lang w:val="nb-NO"/>
        </w:rPr>
        <w:t>TV/TV:</w:t>
      </w:r>
      <w:r w:rsidRPr="00C256C1">
        <w:rPr>
          <w:b/>
          <w:sz w:val="26"/>
          <w:szCs w:val="26"/>
          <w:lang w:val="nb-NO"/>
        </w:rPr>
        <w:t xml:space="preserve"> </w:t>
      </w:r>
      <w:r w:rsidRPr="00C256C1">
        <w:rPr>
          <w:b/>
          <w:sz w:val="20"/>
          <w:lang w:val="nb-NO"/>
        </w:rPr>
        <w:t>(Arbeidsutvalg for frikjøpte tillitsvalgte og tillitsvalgte)</w:t>
      </w:r>
    </w:p>
    <w:tbl>
      <w:tblPr>
        <w:tblStyle w:val="Tabellrutenett"/>
        <w:tblW w:w="0" w:type="auto"/>
        <w:tblLook w:val="04A0" w:firstRow="1" w:lastRow="0" w:firstColumn="1" w:lastColumn="0" w:noHBand="0" w:noVBand="1"/>
      </w:tblPr>
      <w:tblGrid>
        <w:gridCol w:w="3020"/>
        <w:gridCol w:w="3021"/>
        <w:gridCol w:w="3021"/>
      </w:tblGrid>
      <w:tr w:rsidR="00C22280" w:rsidRPr="00A35C1D" w14:paraId="111E01FA" w14:textId="77777777" w:rsidTr="209D1C14">
        <w:tc>
          <w:tcPr>
            <w:tcW w:w="3020" w:type="dxa"/>
          </w:tcPr>
          <w:p w14:paraId="2CE1102E"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16AF0BB4"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10B349B5" w14:textId="2E00E52F" w:rsidR="00C22280" w:rsidRPr="00A35C1D" w:rsidRDefault="00E50213" w:rsidP="00F86F3A">
            <w:pPr>
              <w:tabs>
                <w:tab w:val="left" w:pos="-720"/>
              </w:tabs>
              <w:suppressAutoHyphens/>
              <w:spacing w:before="90" w:after="54"/>
              <w:rPr>
                <w:szCs w:val="24"/>
              </w:rPr>
            </w:pPr>
            <w:proofErr w:type="spellStart"/>
            <w:r>
              <w:rPr>
                <w:szCs w:val="24"/>
              </w:rPr>
              <w:t>Avtaleområde</w:t>
            </w:r>
            <w:proofErr w:type="spellEnd"/>
            <w:r>
              <w:rPr>
                <w:szCs w:val="24"/>
              </w:rPr>
              <w:t>:</w:t>
            </w:r>
          </w:p>
        </w:tc>
      </w:tr>
      <w:tr w:rsidR="00C22280" w:rsidRPr="00A35C1D" w14:paraId="71303456" w14:textId="77777777" w:rsidTr="209D1C14">
        <w:tc>
          <w:tcPr>
            <w:tcW w:w="3020" w:type="dxa"/>
          </w:tcPr>
          <w:p w14:paraId="06353D3B" w14:textId="1AAADF85" w:rsidR="00C22280" w:rsidRPr="00A35C1D" w:rsidRDefault="05C5714E" w:rsidP="4C987548">
            <w:pPr>
              <w:suppressAutoHyphens/>
              <w:spacing w:before="90" w:after="54"/>
            </w:pPr>
            <w:r>
              <w:t>Leder</w:t>
            </w:r>
            <w:r w:rsidR="06BE79DC">
              <w:t>:</w:t>
            </w:r>
            <w:r w:rsidR="00C22280">
              <w:t xml:space="preserve">  </w:t>
            </w:r>
          </w:p>
        </w:tc>
        <w:tc>
          <w:tcPr>
            <w:tcW w:w="3021" w:type="dxa"/>
          </w:tcPr>
          <w:p w14:paraId="373FFA2F" w14:textId="6E4C7E5E" w:rsidR="00C22280" w:rsidRPr="00A35C1D" w:rsidRDefault="6759FDE1" w:rsidP="4C987548">
            <w:pPr>
              <w:suppressAutoHyphens/>
              <w:spacing w:before="90" w:after="54"/>
            </w:pPr>
            <w:r>
              <w:t>May Britt Storum</w:t>
            </w:r>
          </w:p>
        </w:tc>
        <w:tc>
          <w:tcPr>
            <w:tcW w:w="3021" w:type="dxa"/>
          </w:tcPr>
          <w:p w14:paraId="49B91617" w14:textId="1C228552" w:rsidR="00C22280" w:rsidRPr="00A35C1D" w:rsidRDefault="6759FDE1" w:rsidP="4C987548">
            <w:pPr>
              <w:suppressAutoHyphens/>
              <w:spacing w:before="90" w:after="54"/>
            </w:pPr>
            <w:r>
              <w:t>KS</w:t>
            </w:r>
          </w:p>
        </w:tc>
      </w:tr>
      <w:tr w:rsidR="00C22280" w:rsidRPr="00A35C1D" w14:paraId="5EF04FDB" w14:textId="77777777" w:rsidTr="209D1C14">
        <w:tc>
          <w:tcPr>
            <w:tcW w:w="3020" w:type="dxa"/>
          </w:tcPr>
          <w:p w14:paraId="52A7910E" w14:textId="13D64DE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roofErr w:type="spellStart"/>
            <w:r w:rsidR="00836063">
              <w:rPr>
                <w:szCs w:val="24"/>
              </w:rPr>
              <w:t>s</w:t>
            </w:r>
            <w:r w:rsidRPr="00A35C1D">
              <w:rPr>
                <w:szCs w:val="24"/>
              </w:rPr>
              <w:t>ekretær</w:t>
            </w:r>
            <w:proofErr w:type="spellEnd"/>
            <w:r w:rsidRPr="00A35C1D">
              <w:rPr>
                <w:szCs w:val="24"/>
              </w:rPr>
              <w:t>:</w:t>
            </w:r>
          </w:p>
        </w:tc>
        <w:tc>
          <w:tcPr>
            <w:tcW w:w="3021" w:type="dxa"/>
          </w:tcPr>
          <w:p w14:paraId="3E57DA5A" w14:textId="1586EEF3" w:rsidR="00C22280" w:rsidRPr="00A35C1D" w:rsidRDefault="7BE4058E" w:rsidP="5637C714">
            <w:pPr>
              <w:suppressAutoHyphens/>
              <w:spacing w:before="90" w:after="54"/>
            </w:pPr>
            <w:r>
              <w:t>Bjørn Flikke</w:t>
            </w:r>
          </w:p>
        </w:tc>
        <w:tc>
          <w:tcPr>
            <w:tcW w:w="3021" w:type="dxa"/>
          </w:tcPr>
          <w:p w14:paraId="1DA0C6A6" w14:textId="40B9764D" w:rsidR="00C22280" w:rsidRPr="00A35C1D" w:rsidRDefault="7BE4058E" w:rsidP="5637C714">
            <w:pPr>
              <w:spacing w:before="90" w:after="54"/>
            </w:pPr>
            <w:r w:rsidRPr="5637C714">
              <w:rPr>
                <w:color w:val="000000" w:themeColor="text1"/>
              </w:rPr>
              <w:t>KA</w:t>
            </w:r>
          </w:p>
        </w:tc>
      </w:tr>
      <w:tr w:rsidR="00C22280" w:rsidRPr="00A35C1D" w14:paraId="206E5734" w14:textId="77777777" w:rsidTr="209D1C14">
        <w:tc>
          <w:tcPr>
            <w:tcW w:w="3020" w:type="dxa"/>
          </w:tcPr>
          <w:p w14:paraId="6771A94F"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7096E3EB" w14:textId="77777777" w:rsidR="00C22280" w:rsidRPr="00A35C1D" w:rsidRDefault="00C22280" w:rsidP="00F86F3A">
            <w:pPr>
              <w:tabs>
                <w:tab w:val="left" w:pos="-720"/>
              </w:tabs>
              <w:suppressAutoHyphens/>
              <w:spacing w:before="90" w:after="54"/>
              <w:rPr>
                <w:color w:val="000000"/>
                <w:szCs w:val="24"/>
              </w:rPr>
            </w:pPr>
            <w:r w:rsidRPr="00A35C1D">
              <w:rPr>
                <w:color w:val="000000"/>
                <w:szCs w:val="24"/>
              </w:rPr>
              <w:t>Merete Pedersen</w:t>
            </w:r>
          </w:p>
        </w:tc>
        <w:tc>
          <w:tcPr>
            <w:tcW w:w="3021" w:type="dxa"/>
          </w:tcPr>
          <w:p w14:paraId="298EA541" w14:textId="77777777" w:rsidR="00C22280" w:rsidRPr="00A35C1D" w:rsidRDefault="00C22280" w:rsidP="00F86F3A">
            <w:pPr>
              <w:tabs>
                <w:tab w:val="left" w:pos="-720"/>
              </w:tabs>
              <w:suppressAutoHyphens/>
              <w:spacing w:before="90" w:after="54"/>
              <w:rPr>
                <w:color w:val="000000"/>
                <w:szCs w:val="24"/>
              </w:rPr>
            </w:pPr>
            <w:r w:rsidRPr="00A35C1D">
              <w:rPr>
                <w:color w:val="000000"/>
                <w:szCs w:val="24"/>
              </w:rPr>
              <w:t>PBL</w:t>
            </w:r>
          </w:p>
        </w:tc>
      </w:tr>
      <w:tr w:rsidR="003E40A7" w:rsidRPr="00A35C1D" w14:paraId="22D738E7" w14:textId="77777777" w:rsidTr="209D1C14">
        <w:tc>
          <w:tcPr>
            <w:tcW w:w="3020" w:type="dxa"/>
          </w:tcPr>
          <w:p w14:paraId="4138443C" w14:textId="02EDBDAE" w:rsidR="003E40A7" w:rsidRPr="00A35C1D" w:rsidRDefault="003E40A7" w:rsidP="00F86F3A">
            <w:pPr>
              <w:tabs>
                <w:tab w:val="left" w:pos="-720"/>
              </w:tabs>
              <w:suppressAutoHyphens/>
              <w:spacing w:before="90" w:after="54"/>
              <w:rPr>
                <w:szCs w:val="24"/>
              </w:rPr>
            </w:pPr>
            <w:proofErr w:type="spellStart"/>
            <w:r>
              <w:rPr>
                <w:szCs w:val="24"/>
              </w:rPr>
              <w:t>Medlem</w:t>
            </w:r>
            <w:proofErr w:type="spellEnd"/>
            <w:r>
              <w:rPr>
                <w:szCs w:val="24"/>
              </w:rPr>
              <w:t>:</w:t>
            </w:r>
          </w:p>
        </w:tc>
        <w:tc>
          <w:tcPr>
            <w:tcW w:w="3021" w:type="dxa"/>
          </w:tcPr>
          <w:p w14:paraId="269E88DE" w14:textId="1289F784" w:rsidR="003E40A7" w:rsidRPr="00A35C1D" w:rsidRDefault="003E40A7" w:rsidP="00F86F3A">
            <w:pPr>
              <w:tabs>
                <w:tab w:val="left" w:pos="-720"/>
              </w:tabs>
              <w:suppressAutoHyphens/>
              <w:spacing w:before="90" w:after="54"/>
              <w:rPr>
                <w:color w:val="000000"/>
                <w:szCs w:val="24"/>
              </w:rPr>
            </w:pPr>
            <w:r>
              <w:rPr>
                <w:color w:val="000000"/>
                <w:szCs w:val="24"/>
              </w:rPr>
              <w:t>Bente Vanglo-Waland</w:t>
            </w:r>
          </w:p>
        </w:tc>
        <w:tc>
          <w:tcPr>
            <w:tcW w:w="3021" w:type="dxa"/>
          </w:tcPr>
          <w:p w14:paraId="2AF562AC" w14:textId="38283708" w:rsidR="003E40A7" w:rsidRPr="00A35C1D" w:rsidRDefault="003E40A7" w:rsidP="00F86F3A">
            <w:pPr>
              <w:tabs>
                <w:tab w:val="left" w:pos="-720"/>
              </w:tabs>
              <w:suppressAutoHyphens/>
              <w:spacing w:before="90" w:after="54"/>
              <w:rPr>
                <w:color w:val="000000"/>
                <w:szCs w:val="24"/>
              </w:rPr>
            </w:pPr>
            <w:r>
              <w:rPr>
                <w:color w:val="000000"/>
                <w:szCs w:val="24"/>
              </w:rPr>
              <w:t>FUS</w:t>
            </w:r>
          </w:p>
        </w:tc>
      </w:tr>
      <w:tr w:rsidR="00C22280" w:rsidRPr="00A35C1D" w14:paraId="723723DB" w14:textId="77777777" w:rsidTr="209D1C14">
        <w:tc>
          <w:tcPr>
            <w:tcW w:w="3020" w:type="dxa"/>
          </w:tcPr>
          <w:p w14:paraId="7EDB43E6"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5334241" w14:textId="77777777" w:rsidR="00C22280" w:rsidRPr="00A35C1D" w:rsidRDefault="00666A64" w:rsidP="00F86F3A">
            <w:pPr>
              <w:tabs>
                <w:tab w:val="left" w:pos="-720"/>
              </w:tabs>
              <w:suppressAutoHyphens/>
              <w:spacing w:before="90" w:after="54"/>
              <w:rPr>
                <w:color w:val="000000"/>
                <w:szCs w:val="24"/>
              </w:rPr>
            </w:pPr>
            <w:r w:rsidRPr="00A35C1D">
              <w:rPr>
                <w:color w:val="000000"/>
                <w:szCs w:val="24"/>
              </w:rPr>
              <w:t>Anne Waldemar</w:t>
            </w:r>
          </w:p>
        </w:tc>
        <w:tc>
          <w:tcPr>
            <w:tcW w:w="3021" w:type="dxa"/>
          </w:tcPr>
          <w:p w14:paraId="13ACA704" w14:textId="75FEE078" w:rsidR="00C22280" w:rsidRPr="00A35C1D" w:rsidRDefault="009C6CEB" w:rsidP="00F86F3A">
            <w:pPr>
              <w:tabs>
                <w:tab w:val="left" w:pos="-720"/>
              </w:tabs>
              <w:suppressAutoHyphens/>
              <w:spacing w:before="90" w:after="54"/>
              <w:rPr>
                <w:color w:val="000000"/>
                <w:szCs w:val="24"/>
              </w:rPr>
            </w:pPr>
            <w:proofErr w:type="spellStart"/>
            <w:r>
              <w:rPr>
                <w:color w:val="000000"/>
                <w:szCs w:val="24"/>
              </w:rPr>
              <w:t>Samfun</w:t>
            </w:r>
            <w:r w:rsidR="001C718E">
              <w:rPr>
                <w:color w:val="000000"/>
                <w:szCs w:val="24"/>
              </w:rPr>
              <w:t>nsbedriftene</w:t>
            </w:r>
            <w:proofErr w:type="spellEnd"/>
          </w:p>
        </w:tc>
      </w:tr>
      <w:tr w:rsidR="00C22280" w:rsidRPr="00A35C1D" w14:paraId="05B6AD21" w14:textId="77777777" w:rsidTr="209D1C14">
        <w:tc>
          <w:tcPr>
            <w:tcW w:w="3020" w:type="dxa"/>
          </w:tcPr>
          <w:p w14:paraId="7A803AC6"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34482E36" w14:textId="21484EB3" w:rsidR="00C22280" w:rsidRPr="00A35C1D" w:rsidRDefault="0053E283" w:rsidP="045EBE03">
            <w:pPr>
              <w:suppressAutoHyphens/>
              <w:spacing w:before="90" w:after="54"/>
              <w:rPr>
                <w:color w:val="000000"/>
              </w:rPr>
            </w:pPr>
            <w:r w:rsidRPr="045EBE03">
              <w:rPr>
                <w:color w:val="000000" w:themeColor="text1"/>
              </w:rPr>
              <w:t xml:space="preserve">Anne-Keth Nilsson </w:t>
            </w:r>
          </w:p>
        </w:tc>
        <w:tc>
          <w:tcPr>
            <w:tcW w:w="3021" w:type="dxa"/>
          </w:tcPr>
          <w:p w14:paraId="7164031C" w14:textId="77777777" w:rsidR="00C22280" w:rsidRPr="00A35C1D" w:rsidRDefault="00C22280" w:rsidP="00F86F3A">
            <w:pPr>
              <w:tabs>
                <w:tab w:val="left" w:pos="-720"/>
              </w:tabs>
              <w:suppressAutoHyphens/>
              <w:spacing w:before="90" w:after="54"/>
              <w:rPr>
                <w:color w:val="000000"/>
                <w:szCs w:val="24"/>
              </w:rPr>
            </w:pPr>
            <w:proofErr w:type="spellStart"/>
            <w:r w:rsidRPr="00A35C1D">
              <w:rPr>
                <w:color w:val="000000"/>
                <w:szCs w:val="24"/>
              </w:rPr>
              <w:t>Spekter</w:t>
            </w:r>
            <w:proofErr w:type="spellEnd"/>
          </w:p>
        </w:tc>
      </w:tr>
      <w:tr w:rsidR="00C22280" w:rsidRPr="00A35C1D" w14:paraId="3ABB1A31" w14:textId="77777777" w:rsidTr="209D1C14">
        <w:tc>
          <w:tcPr>
            <w:tcW w:w="3020" w:type="dxa"/>
          </w:tcPr>
          <w:p w14:paraId="3B1CA23F"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4A69AD97" w14:textId="77777777" w:rsidR="00C22280" w:rsidRPr="00A35C1D" w:rsidRDefault="00666A64" w:rsidP="00F86F3A">
            <w:pPr>
              <w:tabs>
                <w:tab w:val="left" w:pos="-720"/>
              </w:tabs>
              <w:suppressAutoHyphens/>
              <w:spacing w:before="90" w:after="54"/>
              <w:rPr>
                <w:color w:val="000000"/>
                <w:szCs w:val="24"/>
              </w:rPr>
            </w:pPr>
            <w:r w:rsidRPr="00A35C1D">
              <w:rPr>
                <w:color w:val="000000"/>
                <w:szCs w:val="24"/>
              </w:rPr>
              <w:t>Anne Berntsen Rein</w:t>
            </w:r>
          </w:p>
        </w:tc>
        <w:tc>
          <w:tcPr>
            <w:tcW w:w="3021" w:type="dxa"/>
          </w:tcPr>
          <w:p w14:paraId="5CB8A74D" w14:textId="77777777" w:rsidR="00C22280" w:rsidRPr="00A35C1D" w:rsidRDefault="00C22280" w:rsidP="00F86F3A">
            <w:pPr>
              <w:tabs>
                <w:tab w:val="left" w:pos="-720"/>
              </w:tabs>
              <w:suppressAutoHyphens/>
              <w:spacing w:before="90" w:after="54"/>
              <w:rPr>
                <w:color w:val="000000"/>
                <w:szCs w:val="24"/>
              </w:rPr>
            </w:pPr>
            <w:r w:rsidRPr="00A35C1D">
              <w:rPr>
                <w:color w:val="000000"/>
                <w:szCs w:val="24"/>
              </w:rPr>
              <w:t>Virke</w:t>
            </w:r>
          </w:p>
        </w:tc>
      </w:tr>
      <w:tr w:rsidR="00C22280" w:rsidRPr="00A35C1D" w14:paraId="74CC67A0" w14:textId="77777777" w:rsidTr="209D1C14">
        <w:tc>
          <w:tcPr>
            <w:tcW w:w="3020" w:type="dxa"/>
          </w:tcPr>
          <w:p w14:paraId="509DC85B"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E28D7E4" w14:textId="77777777" w:rsidR="00C22280" w:rsidRPr="00A35C1D" w:rsidRDefault="00C22280" w:rsidP="00F86F3A">
            <w:pPr>
              <w:tabs>
                <w:tab w:val="left" w:pos="-720"/>
              </w:tabs>
              <w:suppressAutoHyphens/>
              <w:spacing w:before="90" w:after="54"/>
              <w:rPr>
                <w:color w:val="000000"/>
                <w:szCs w:val="24"/>
              </w:rPr>
            </w:pPr>
            <w:r w:rsidRPr="00A35C1D">
              <w:rPr>
                <w:color w:val="000000"/>
                <w:szCs w:val="24"/>
              </w:rPr>
              <w:t>Marit Brekke Lodden</w:t>
            </w:r>
          </w:p>
        </w:tc>
        <w:tc>
          <w:tcPr>
            <w:tcW w:w="3021" w:type="dxa"/>
          </w:tcPr>
          <w:p w14:paraId="338DE80E" w14:textId="7A2A8FDD" w:rsidR="00C22280" w:rsidRPr="00A35C1D" w:rsidRDefault="003E40A7" w:rsidP="00F86F3A">
            <w:pPr>
              <w:tabs>
                <w:tab w:val="left" w:pos="-720"/>
              </w:tabs>
              <w:suppressAutoHyphens/>
              <w:spacing w:before="90" w:after="54"/>
              <w:rPr>
                <w:color w:val="000000"/>
                <w:szCs w:val="24"/>
              </w:rPr>
            </w:pPr>
            <w:proofErr w:type="spellStart"/>
            <w:r>
              <w:rPr>
                <w:color w:val="000000"/>
                <w:szCs w:val="24"/>
              </w:rPr>
              <w:t>Fylkeskretsen</w:t>
            </w:r>
            <w:proofErr w:type="spellEnd"/>
          </w:p>
        </w:tc>
      </w:tr>
      <w:tr w:rsidR="00666A64" w:rsidRPr="00A35C1D" w14:paraId="25D9821E" w14:textId="77777777" w:rsidTr="209D1C14">
        <w:tc>
          <w:tcPr>
            <w:tcW w:w="3020" w:type="dxa"/>
          </w:tcPr>
          <w:p w14:paraId="01ACB804" w14:textId="77777777" w:rsidR="00666A64" w:rsidRPr="00A35C1D" w:rsidRDefault="00666A64"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28D6F250" w14:textId="78E4D1A2" w:rsidR="00666A64" w:rsidRPr="00A35C1D" w:rsidRDefault="003E40A7" w:rsidP="00F86F3A">
            <w:pPr>
              <w:tabs>
                <w:tab w:val="left" w:pos="-720"/>
              </w:tabs>
              <w:suppressAutoHyphens/>
              <w:spacing w:before="90" w:after="54"/>
              <w:rPr>
                <w:color w:val="000000"/>
                <w:szCs w:val="24"/>
              </w:rPr>
            </w:pPr>
            <w:r>
              <w:rPr>
                <w:color w:val="000000"/>
                <w:szCs w:val="24"/>
              </w:rPr>
              <w:t>Rasmus Rydland</w:t>
            </w:r>
          </w:p>
        </w:tc>
        <w:tc>
          <w:tcPr>
            <w:tcW w:w="3021" w:type="dxa"/>
          </w:tcPr>
          <w:p w14:paraId="63AF5AA5" w14:textId="77777777" w:rsidR="00666A64" w:rsidRPr="00A35C1D" w:rsidRDefault="00666A64" w:rsidP="00F86F3A">
            <w:pPr>
              <w:tabs>
                <w:tab w:val="left" w:pos="-720"/>
              </w:tabs>
              <w:suppressAutoHyphens/>
              <w:spacing w:before="90" w:after="54"/>
              <w:rPr>
                <w:color w:val="000000"/>
                <w:szCs w:val="24"/>
              </w:rPr>
            </w:pPr>
            <w:proofErr w:type="spellStart"/>
            <w:r w:rsidRPr="00A35C1D">
              <w:rPr>
                <w:color w:val="000000"/>
                <w:szCs w:val="24"/>
              </w:rPr>
              <w:t>Kompetansesenteret</w:t>
            </w:r>
            <w:proofErr w:type="spellEnd"/>
          </w:p>
        </w:tc>
      </w:tr>
    </w:tbl>
    <w:p w14:paraId="0484681A" w14:textId="54BA5602" w:rsidR="007E5C16" w:rsidRPr="00C256C1" w:rsidRDefault="007E5C16" w:rsidP="007E5C16">
      <w:pPr>
        <w:rPr>
          <w:b/>
          <w:sz w:val="26"/>
          <w:szCs w:val="26"/>
          <w:lang w:val="nb-NO"/>
        </w:rPr>
      </w:pPr>
      <w:r w:rsidRPr="00C256C1">
        <w:rPr>
          <w:b/>
          <w:sz w:val="26"/>
          <w:szCs w:val="26"/>
          <w:lang w:val="nb-NO"/>
        </w:rPr>
        <w:lastRenderedPageBreak/>
        <w:t>UTVALG FOR MEDLEMMER MED MINORITETSBAKGRUNN:</w:t>
      </w:r>
    </w:p>
    <w:tbl>
      <w:tblPr>
        <w:tblStyle w:val="Tabellrutenett"/>
        <w:tblW w:w="0" w:type="auto"/>
        <w:tblLook w:val="04A0" w:firstRow="1" w:lastRow="0" w:firstColumn="1" w:lastColumn="0" w:noHBand="0" w:noVBand="1"/>
      </w:tblPr>
      <w:tblGrid>
        <w:gridCol w:w="3020"/>
        <w:gridCol w:w="3021"/>
        <w:gridCol w:w="3021"/>
      </w:tblGrid>
      <w:tr w:rsidR="007E5C16" w:rsidRPr="00A35C1D" w14:paraId="74AAA168" w14:textId="77777777" w:rsidTr="767DB68B">
        <w:tc>
          <w:tcPr>
            <w:tcW w:w="3020" w:type="dxa"/>
          </w:tcPr>
          <w:p w14:paraId="669A5B73" w14:textId="77777777" w:rsidR="007E5C16" w:rsidRPr="00A35C1D" w:rsidRDefault="007E5C16" w:rsidP="00F2157B">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4AB338D9" w14:textId="77777777" w:rsidR="007E5C16" w:rsidRPr="00A35C1D" w:rsidRDefault="007E5C16" w:rsidP="00F2157B">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5898B027" w14:textId="77777777" w:rsidR="007E5C16" w:rsidRPr="00A35C1D" w:rsidRDefault="007E5C16" w:rsidP="00F2157B">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7E5C16" w:rsidRPr="00A35C1D" w14:paraId="1F97792A" w14:textId="77777777" w:rsidTr="767DB68B">
        <w:tc>
          <w:tcPr>
            <w:tcW w:w="3020" w:type="dxa"/>
          </w:tcPr>
          <w:p w14:paraId="50FEF96F" w14:textId="77777777" w:rsidR="007E5C16" w:rsidRPr="00A35C1D" w:rsidRDefault="007E5C16" w:rsidP="00F2157B">
            <w:pPr>
              <w:tabs>
                <w:tab w:val="left" w:pos="-720"/>
              </w:tabs>
              <w:suppressAutoHyphens/>
              <w:spacing w:before="90" w:after="54"/>
              <w:rPr>
                <w:szCs w:val="24"/>
              </w:rPr>
            </w:pPr>
            <w:r w:rsidRPr="00A35C1D">
              <w:rPr>
                <w:szCs w:val="24"/>
              </w:rPr>
              <w:t>Leder:</w:t>
            </w:r>
          </w:p>
        </w:tc>
        <w:tc>
          <w:tcPr>
            <w:tcW w:w="3021" w:type="dxa"/>
          </w:tcPr>
          <w:p w14:paraId="60B3EB78" w14:textId="77777777" w:rsidR="007E5C16" w:rsidRPr="00A35C1D" w:rsidRDefault="007E5C16" w:rsidP="00F2157B">
            <w:pPr>
              <w:tabs>
                <w:tab w:val="left" w:pos="-720"/>
              </w:tabs>
              <w:suppressAutoHyphens/>
              <w:spacing w:before="90" w:after="54"/>
              <w:rPr>
                <w:szCs w:val="24"/>
              </w:rPr>
            </w:pPr>
            <w:r w:rsidRPr="00A35C1D">
              <w:rPr>
                <w:szCs w:val="24"/>
              </w:rPr>
              <w:t>Flor De Maria Vold</w:t>
            </w:r>
          </w:p>
        </w:tc>
        <w:tc>
          <w:tcPr>
            <w:tcW w:w="3021" w:type="dxa"/>
          </w:tcPr>
          <w:p w14:paraId="715D33C1" w14:textId="77777777" w:rsidR="007E5C16" w:rsidRPr="00A35C1D" w:rsidRDefault="007E5C16" w:rsidP="00F2157B">
            <w:pPr>
              <w:tabs>
                <w:tab w:val="left" w:pos="-720"/>
              </w:tabs>
              <w:suppressAutoHyphens/>
              <w:spacing w:before="90" w:after="54"/>
              <w:rPr>
                <w:szCs w:val="24"/>
              </w:rPr>
            </w:pPr>
            <w:r w:rsidRPr="00A35C1D">
              <w:rPr>
                <w:szCs w:val="24"/>
              </w:rPr>
              <w:t>Karmøy</w:t>
            </w:r>
          </w:p>
        </w:tc>
      </w:tr>
      <w:tr w:rsidR="007E5C16" w:rsidRPr="00A35C1D" w14:paraId="0D4CF9D1" w14:textId="77777777" w:rsidTr="767DB68B">
        <w:tc>
          <w:tcPr>
            <w:tcW w:w="3020" w:type="dxa"/>
          </w:tcPr>
          <w:p w14:paraId="110FF217" w14:textId="14BFD790" w:rsidR="007E5C16" w:rsidRPr="00A35C1D" w:rsidRDefault="003E40A7" w:rsidP="00F2157B">
            <w:pPr>
              <w:tabs>
                <w:tab w:val="left" w:pos="-720"/>
              </w:tabs>
              <w:suppressAutoHyphens/>
              <w:spacing w:before="90" w:after="54"/>
              <w:rPr>
                <w:szCs w:val="24"/>
              </w:rPr>
            </w:pPr>
            <w:proofErr w:type="spellStart"/>
            <w:r>
              <w:rPr>
                <w:szCs w:val="24"/>
              </w:rPr>
              <w:t>Nestleder</w:t>
            </w:r>
            <w:proofErr w:type="spellEnd"/>
            <w:r w:rsidR="007E5C16" w:rsidRPr="00A35C1D">
              <w:rPr>
                <w:szCs w:val="24"/>
              </w:rPr>
              <w:t xml:space="preserve">:    </w:t>
            </w:r>
          </w:p>
        </w:tc>
        <w:tc>
          <w:tcPr>
            <w:tcW w:w="3021" w:type="dxa"/>
          </w:tcPr>
          <w:p w14:paraId="2BC707D1" w14:textId="77777777" w:rsidR="007E5C16" w:rsidRPr="00A35C1D" w:rsidRDefault="007E5C16" w:rsidP="00F2157B">
            <w:pPr>
              <w:tabs>
                <w:tab w:val="left" w:pos="-720"/>
              </w:tabs>
              <w:suppressAutoHyphens/>
              <w:spacing w:before="90" w:after="54"/>
              <w:rPr>
                <w:szCs w:val="24"/>
              </w:rPr>
            </w:pPr>
            <w:r w:rsidRPr="00A35C1D">
              <w:rPr>
                <w:szCs w:val="24"/>
              </w:rPr>
              <w:t>Agush Agushaj</w:t>
            </w:r>
          </w:p>
        </w:tc>
        <w:tc>
          <w:tcPr>
            <w:tcW w:w="3021" w:type="dxa"/>
          </w:tcPr>
          <w:p w14:paraId="0D839DE4" w14:textId="77777777" w:rsidR="007E5C16" w:rsidRPr="00A35C1D" w:rsidRDefault="007E5C16" w:rsidP="00F2157B">
            <w:pPr>
              <w:tabs>
                <w:tab w:val="left" w:pos="-720"/>
              </w:tabs>
              <w:suppressAutoHyphens/>
              <w:spacing w:before="90" w:after="54"/>
              <w:rPr>
                <w:szCs w:val="24"/>
              </w:rPr>
            </w:pPr>
            <w:r w:rsidRPr="00A35C1D">
              <w:rPr>
                <w:szCs w:val="24"/>
              </w:rPr>
              <w:t>Klepp</w:t>
            </w:r>
          </w:p>
        </w:tc>
      </w:tr>
      <w:tr w:rsidR="007E5C16" w:rsidRPr="00A35C1D" w14:paraId="0C51C48C" w14:textId="77777777" w:rsidTr="767DB68B">
        <w:tc>
          <w:tcPr>
            <w:tcW w:w="3020" w:type="dxa"/>
          </w:tcPr>
          <w:p w14:paraId="0719EE1C" w14:textId="77777777" w:rsidR="007E5C16" w:rsidRPr="00A35C1D" w:rsidRDefault="007E5C16" w:rsidP="00F2157B">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8D06504" w14:textId="77777777" w:rsidR="007E5C16" w:rsidRPr="00A35C1D" w:rsidRDefault="007E5C16" w:rsidP="00F2157B">
            <w:pPr>
              <w:tabs>
                <w:tab w:val="left" w:pos="-720"/>
              </w:tabs>
              <w:suppressAutoHyphens/>
              <w:spacing w:before="90" w:after="54"/>
              <w:rPr>
                <w:szCs w:val="24"/>
              </w:rPr>
            </w:pPr>
            <w:r w:rsidRPr="00A35C1D">
              <w:rPr>
                <w:szCs w:val="24"/>
              </w:rPr>
              <w:t>Stefan Miletic</w:t>
            </w:r>
          </w:p>
        </w:tc>
        <w:tc>
          <w:tcPr>
            <w:tcW w:w="3021" w:type="dxa"/>
          </w:tcPr>
          <w:p w14:paraId="3DC010D0" w14:textId="77777777" w:rsidR="007E5C16" w:rsidRPr="00A35C1D" w:rsidRDefault="007E5C16" w:rsidP="00F2157B">
            <w:pPr>
              <w:tabs>
                <w:tab w:val="left" w:pos="-720"/>
              </w:tabs>
              <w:suppressAutoHyphens/>
              <w:spacing w:before="90" w:after="54"/>
              <w:rPr>
                <w:szCs w:val="24"/>
              </w:rPr>
            </w:pPr>
            <w:r w:rsidRPr="00A35C1D">
              <w:rPr>
                <w:szCs w:val="24"/>
              </w:rPr>
              <w:t>Stavanger og Kvitsøy</w:t>
            </w:r>
          </w:p>
        </w:tc>
      </w:tr>
      <w:tr w:rsidR="007E5C16" w:rsidRPr="00A35C1D" w14:paraId="5102AEC3" w14:textId="77777777" w:rsidTr="767DB68B">
        <w:tc>
          <w:tcPr>
            <w:tcW w:w="3020" w:type="dxa"/>
          </w:tcPr>
          <w:p w14:paraId="37EDDF30" w14:textId="77777777" w:rsidR="007E5C16" w:rsidRPr="00A35C1D" w:rsidRDefault="007E5C16" w:rsidP="00F2157B">
            <w:pPr>
              <w:tabs>
                <w:tab w:val="left" w:pos="-720"/>
              </w:tabs>
              <w:suppressAutoHyphens/>
              <w:spacing w:before="90" w:after="54"/>
              <w:rPr>
                <w:szCs w:val="24"/>
              </w:rPr>
            </w:pPr>
            <w:r w:rsidRPr="00A35C1D">
              <w:rPr>
                <w:szCs w:val="24"/>
              </w:rPr>
              <w:t xml:space="preserve">Vara: </w:t>
            </w:r>
          </w:p>
        </w:tc>
        <w:tc>
          <w:tcPr>
            <w:tcW w:w="3021" w:type="dxa"/>
          </w:tcPr>
          <w:p w14:paraId="3B981459" w14:textId="77777777" w:rsidR="007E5C16" w:rsidRPr="00A35C1D" w:rsidRDefault="007E5C16" w:rsidP="00F2157B">
            <w:pPr>
              <w:tabs>
                <w:tab w:val="left" w:pos="-720"/>
              </w:tabs>
              <w:suppressAutoHyphens/>
              <w:spacing w:before="90" w:after="54"/>
              <w:rPr>
                <w:szCs w:val="24"/>
              </w:rPr>
            </w:pPr>
            <w:proofErr w:type="spellStart"/>
            <w:r>
              <w:rPr>
                <w:szCs w:val="24"/>
              </w:rPr>
              <w:t>Bitsumlak</w:t>
            </w:r>
            <w:proofErr w:type="spellEnd"/>
            <w:r>
              <w:rPr>
                <w:szCs w:val="24"/>
              </w:rPr>
              <w:t xml:space="preserve"> Habte Mehari</w:t>
            </w:r>
          </w:p>
        </w:tc>
        <w:tc>
          <w:tcPr>
            <w:tcW w:w="3021" w:type="dxa"/>
          </w:tcPr>
          <w:p w14:paraId="545160FD" w14:textId="77777777" w:rsidR="007E5C16" w:rsidRPr="00A35C1D" w:rsidRDefault="007E5C16" w:rsidP="00F2157B">
            <w:pPr>
              <w:tabs>
                <w:tab w:val="left" w:pos="-720"/>
              </w:tabs>
              <w:suppressAutoHyphens/>
              <w:spacing w:before="90" w:after="54"/>
              <w:rPr>
                <w:szCs w:val="24"/>
              </w:rPr>
            </w:pPr>
            <w:r>
              <w:rPr>
                <w:szCs w:val="24"/>
              </w:rPr>
              <w:t>Stavanger og Kvitsøy</w:t>
            </w:r>
          </w:p>
        </w:tc>
      </w:tr>
      <w:tr w:rsidR="007E5C16" w:rsidRPr="00A35C1D" w14:paraId="79B9E9B0" w14:textId="77777777" w:rsidTr="767DB68B">
        <w:tc>
          <w:tcPr>
            <w:tcW w:w="3020" w:type="dxa"/>
          </w:tcPr>
          <w:p w14:paraId="6EF75B69" w14:textId="77777777" w:rsidR="007E5C16" w:rsidRPr="00A35C1D" w:rsidRDefault="007E5C16" w:rsidP="00F2157B">
            <w:pPr>
              <w:tabs>
                <w:tab w:val="left" w:pos="-720"/>
              </w:tabs>
              <w:suppressAutoHyphens/>
              <w:spacing w:before="90" w:after="54"/>
              <w:rPr>
                <w:szCs w:val="24"/>
              </w:rPr>
            </w:pPr>
            <w:r>
              <w:rPr>
                <w:szCs w:val="24"/>
              </w:rPr>
              <w:t>Vara:</w:t>
            </w:r>
          </w:p>
        </w:tc>
        <w:tc>
          <w:tcPr>
            <w:tcW w:w="3021" w:type="dxa"/>
          </w:tcPr>
          <w:p w14:paraId="227AAC8E" w14:textId="0194819C" w:rsidR="007E5C16" w:rsidRDefault="007E5C16" w:rsidP="00F2157B">
            <w:pPr>
              <w:tabs>
                <w:tab w:val="left" w:pos="-720"/>
              </w:tabs>
              <w:suppressAutoHyphens/>
              <w:spacing w:before="90" w:after="54"/>
              <w:rPr>
                <w:szCs w:val="24"/>
              </w:rPr>
            </w:pPr>
          </w:p>
        </w:tc>
        <w:tc>
          <w:tcPr>
            <w:tcW w:w="3021" w:type="dxa"/>
          </w:tcPr>
          <w:p w14:paraId="573A7C28" w14:textId="393CDF9D" w:rsidR="007E5C16" w:rsidRPr="00A35C1D" w:rsidRDefault="007E5C16" w:rsidP="00F2157B">
            <w:pPr>
              <w:tabs>
                <w:tab w:val="left" w:pos="-720"/>
              </w:tabs>
              <w:suppressAutoHyphens/>
              <w:spacing w:before="90" w:after="54"/>
              <w:rPr>
                <w:szCs w:val="24"/>
              </w:rPr>
            </w:pPr>
          </w:p>
        </w:tc>
      </w:tr>
      <w:tr w:rsidR="007E5C16" w:rsidRPr="00A35C1D" w14:paraId="343EFE4B" w14:textId="77777777" w:rsidTr="767DB68B">
        <w:tc>
          <w:tcPr>
            <w:tcW w:w="3020" w:type="dxa"/>
          </w:tcPr>
          <w:p w14:paraId="6C46F900" w14:textId="77777777" w:rsidR="007E5C16" w:rsidRPr="00A35C1D" w:rsidRDefault="007E5C16" w:rsidP="00F2157B">
            <w:pPr>
              <w:tabs>
                <w:tab w:val="left" w:pos="-720"/>
              </w:tabs>
              <w:suppressAutoHyphens/>
              <w:spacing w:before="90" w:after="54"/>
              <w:rPr>
                <w:szCs w:val="24"/>
              </w:rPr>
            </w:pPr>
            <w:proofErr w:type="spellStart"/>
            <w:r w:rsidRPr="00A35C1D">
              <w:rPr>
                <w:szCs w:val="24"/>
              </w:rPr>
              <w:t>Tiltrer</w:t>
            </w:r>
            <w:proofErr w:type="spellEnd"/>
            <w:r w:rsidRPr="00A35C1D">
              <w:rPr>
                <w:szCs w:val="24"/>
              </w:rPr>
              <w:t>:</w:t>
            </w:r>
          </w:p>
        </w:tc>
        <w:tc>
          <w:tcPr>
            <w:tcW w:w="3021" w:type="dxa"/>
          </w:tcPr>
          <w:p w14:paraId="21B432C3" w14:textId="797BF318" w:rsidR="007E5C16" w:rsidRPr="005630FB" w:rsidRDefault="007E5C16" w:rsidP="7AC8BEE2">
            <w:pPr>
              <w:suppressAutoHyphens/>
              <w:spacing w:before="90" w:after="54"/>
              <w:rPr>
                <w:lang w:val="nb-NO"/>
              </w:rPr>
            </w:pPr>
            <w:r w:rsidRPr="005630FB">
              <w:rPr>
                <w:lang w:val="nb-NO"/>
              </w:rPr>
              <w:t>Marianne Hirzel</w:t>
            </w:r>
          </w:p>
          <w:p w14:paraId="79CB5CC6" w14:textId="77BD5EB8" w:rsidR="007E5C16" w:rsidRPr="005630FB" w:rsidRDefault="00386C46" w:rsidP="7AC8BEE2">
            <w:pPr>
              <w:suppressAutoHyphens/>
              <w:spacing w:before="90" w:after="54"/>
              <w:rPr>
                <w:lang w:val="nb-NO"/>
              </w:rPr>
            </w:pPr>
            <w:r w:rsidRPr="005630FB">
              <w:rPr>
                <w:lang w:val="nb-NO"/>
              </w:rPr>
              <w:t>Vara: Marit Brekke Lodden</w:t>
            </w:r>
          </w:p>
        </w:tc>
        <w:tc>
          <w:tcPr>
            <w:tcW w:w="3021" w:type="dxa"/>
          </w:tcPr>
          <w:p w14:paraId="09B307CD" w14:textId="760CABD0" w:rsidR="007E5C16" w:rsidRPr="00A35C1D" w:rsidRDefault="00386C46" w:rsidP="00F2157B">
            <w:pPr>
              <w:tabs>
                <w:tab w:val="left" w:pos="-720"/>
              </w:tabs>
              <w:suppressAutoHyphens/>
              <w:spacing w:before="90" w:after="54"/>
              <w:rPr>
                <w:szCs w:val="24"/>
              </w:rPr>
            </w:pPr>
            <w:proofErr w:type="spellStart"/>
            <w:r>
              <w:rPr>
                <w:szCs w:val="24"/>
              </w:rPr>
              <w:t>Fylkesstyret</w:t>
            </w:r>
            <w:proofErr w:type="spellEnd"/>
          </w:p>
        </w:tc>
      </w:tr>
    </w:tbl>
    <w:p w14:paraId="453C78BC" w14:textId="67030904" w:rsidR="767DB68B" w:rsidRDefault="767DB68B"/>
    <w:p w14:paraId="052200C6" w14:textId="77777777" w:rsidR="007E5C16" w:rsidRDefault="007E5C16" w:rsidP="008D0FE6">
      <w:pPr>
        <w:rPr>
          <w:b/>
          <w:sz w:val="26"/>
          <w:szCs w:val="26"/>
        </w:rPr>
      </w:pPr>
    </w:p>
    <w:p w14:paraId="32CA897D" w14:textId="11E479D1" w:rsidR="008D0FE6" w:rsidRPr="00A35C1D" w:rsidRDefault="008D0FE6" w:rsidP="008D0FE6">
      <w:pPr>
        <w:rPr>
          <w:b/>
          <w:sz w:val="26"/>
          <w:szCs w:val="26"/>
        </w:rPr>
      </w:pPr>
      <w:r w:rsidRPr="00A35C1D">
        <w:rPr>
          <w:b/>
          <w:sz w:val="26"/>
          <w:szCs w:val="26"/>
        </w:rPr>
        <w:t>REVISJONS- OG KONTROLLKOMITE:</w:t>
      </w:r>
    </w:p>
    <w:tbl>
      <w:tblPr>
        <w:tblStyle w:val="Tabellrutenett"/>
        <w:tblW w:w="0" w:type="auto"/>
        <w:tblLook w:val="04A0" w:firstRow="1" w:lastRow="0" w:firstColumn="1" w:lastColumn="0" w:noHBand="0" w:noVBand="1"/>
      </w:tblPr>
      <w:tblGrid>
        <w:gridCol w:w="3020"/>
        <w:gridCol w:w="3021"/>
        <w:gridCol w:w="3021"/>
      </w:tblGrid>
      <w:tr w:rsidR="008D0FE6" w:rsidRPr="00A35C1D" w14:paraId="40ED0895" w14:textId="77777777" w:rsidTr="263F2B33">
        <w:tc>
          <w:tcPr>
            <w:tcW w:w="3020" w:type="dxa"/>
          </w:tcPr>
          <w:p w14:paraId="1F095DD9" w14:textId="77777777" w:rsidR="008D0FE6" w:rsidRPr="00A35C1D" w:rsidRDefault="008D0FE6" w:rsidP="00F2157B">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456214B7" w14:textId="77777777" w:rsidR="008D0FE6" w:rsidRPr="00A35C1D" w:rsidRDefault="008D0FE6" w:rsidP="00F2157B">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5EC183E0" w14:textId="77777777" w:rsidR="008D0FE6" w:rsidRPr="00A35C1D" w:rsidRDefault="008D0FE6" w:rsidP="00F2157B">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8D0FE6" w:rsidRPr="00A35C1D" w14:paraId="3B7EC0F7" w14:textId="77777777" w:rsidTr="263F2B33">
        <w:tc>
          <w:tcPr>
            <w:tcW w:w="3020" w:type="dxa"/>
          </w:tcPr>
          <w:p w14:paraId="606F1EA8" w14:textId="77777777" w:rsidR="008D0FE6" w:rsidRPr="00A35C1D" w:rsidRDefault="008D0FE6" w:rsidP="00F2157B">
            <w:pPr>
              <w:tabs>
                <w:tab w:val="left" w:pos="-720"/>
              </w:tabs>
              <w:suppressAutoHyphens/>
              <w:spacing w:before="90" w:after="54"/>
              <w:rPr>
                <w:szCs w:val="24"/>
              </w:rPr>
            </w:pPr>
            <w:r w:rsidRPr="00A35C1D">
              <w:rPr>
                <w:szCs w:val="24"/>
              </w:rPr>
              <w:t>Leder:</w:t>
            </w:r>
          </w:p>
        </w:tc>
        <w:tc>
          <w:tcPr>
            <w:tcW w:w="3021" w:type="dxa"/>
          </w:tcPr>
          <w:p w14:paraId="21F80DC4" w14:textId="77777777" w:rsidR="008D0FE6" w:rsidRPr="00A35C1D" w:rsidRDefault="008D0FE6" w:rsidP="00F2157B">
            <w:pPr>
              <w:tabs>
                <w:tab w:val="left" w:pos="-720"/>
              </w:tabs>
              <w:suppressAutoHyphens/>
              <w:spacing w:before="90" w:after="54"/>
              <w:rPr>
                <w:szCs w:val="24"/>
              </w:rPr>
            </w:pPr>
            <w:r w:rsidRPr="00A35C1D">
              <w:rPr>
                <w:szCs w:val="24"/>
              </w:rPr>
              <w:t>Randi Sjursen</w:t>
            </w:r>
          </w:p>
        </w:tc>
        <w:tc>
          <w:tcPr>
            <w:tcW w:w="3021" w:type="dxa"/>
          </w:tcPr>
          <w:p w14:paraId="4434DFE9" w14:textId="77777777" w:rsidR="008D0FE6" w:rsidRPr="00A35C1D" w:rsidRDefault="008D0FE6" w:rsidP="00F2157B">
            <w:pPr>
              <w:tabs>
                <w:tab w:val="left" w:pos="-720"/>
              </w:tabs>
              <w:suppressAutoHyphens/>
              <w:spacing w:before="90" w:after="54"/>
              <w:rPr>
                <w:szCs w:val="24"/>
              </w:rPr>
            </w:pPr>
            <w:r w:rsidRPr="00A35C1D">
              <w:rPr>
                <w:szCs w:val="24"/>
              </w:rPr>
              <w:t>Tysvær-Bokn</w:t>
            </w:r>
          </w:p>
        </w:tc>
      </w:tr>
      <w:tr w:rsidR="008D0FE6" w:rsidRPr="00A35C1D" w14:paraId="41EEDDE8" w14:textId="77777777" w:rsidTr="263F2B33">
        <w:tc>
          <w:tcPr>
            <w:tcW w:w="3020" w:type="dxa"/>
          </w:tcPr>
          <w:p w14:paraId="08BD9CF9" w14:textId="77777777" w:rsidR="008D0FE6" w:rsidRPr="00A35C1D" w:rsidRDefault="008D0FE6" w:rsidP="00F2157B">
            <w:pPr>
              <w:tabs>
                <w:tab w:val="left" w:pos="-720"/>
              </w:tabs>
              <w:suppressAutoHyphens/>
              <w:spacing w:before="90" w:after="54"/>
              <w:rPr>
                <w:szCs w:val="24"/>
              </w:rPr>
            </w:pPr>
            <w:proofErr w:type="spellStart"/>
            <w:r w:rsidRPr="00A35C1D">
              <w:rPr>
                <w:szCs w:val="24"/>
              </w:rPr>
              <w:t>Medlem</w:t>
            </w:r>
            <w:proofErr w:type="spellEnd"/>
            <w:r w:rsidRPr="00A35C1D">
              <w:rPr>
                <w:szCs w:val="24"/>
              </w:rPr>
              <w:t xml:space="preserve">:    </w:t>
            </w:r>
          </w:p>
        </w:tc>
        <w:tc>
          <w:tcPr>
            <w:tcW w:w="3021" w:type="dxa"/>
          </w:tcPr>
          <w:p w14:paraId="6D3BBCBE" w14:textId="77777777" w:rsidR="008D0FE6" w:rsidRPr="00A35C1D" w:rsidRDefault="008D0FE6" w:rsidP="00F2157B">
            <w:pPr>
              <w:tabs>
                <w:tab w:val="left" w:pos="-720"/>
              </w:tabs>
              <w:suppressAutoHyphens/>
              <w:spacing w:before="90" w:after="54"/>
              <w:rPr>
                <w:szCs w:val="24"/>
              </w:rPr>
            </w:pPr>
            <w:r w:rsidRPr="00A35C1D">
              <w:rPr>
                <w:szCs w:val="24"/>
              </w:rPr>
              <w:t>Egil Bjerga</w:t>
            </w:r>
          </w:p>
        </w:tc>
        <w:tc>
          <w:tcPr>
            <w:tcW w:w="3021" w:type="dxa"/>
          </w:tcPr>
          <w:p w14:paraId="27C4BF62" w14:textId="77777777" w:rsidR="008D0FE6" w:rsidRPr="00A35C1D" w:rsidRDefault="008D0FE6" w:rsidP="00F2157B">
            <w:pPr>
              <w:tabs>
                <w:tab w:val="left" w:pos="-720"/>
              </w:tabs>
              <w:suppressAutoHyphens/>
              <w:spacing w:before="90" w:after="54"/>
              <w:rPr>
                <w:szCs w:val="24"/>
              </w:rPr>
            </w:pPr>
            <w:r w:rsidRPr="00A35C1D">
              <w:rPr>
                <w:szCs w:val="24"/>
              </w:rPr>
              <w:t>Sandnes</w:t>
            </w:r>
          </w:p>
        </w:tc>
      </w:tr>
      <w:tr w:rsidR="008D0FE6" w:rsidRPr="00A35C1D" w14:paraId="6E41985D" w14:textId="77777777" w:rsidTr="263F2B33">
        <w:tc>
          <w:tcPr>
            <w:tcW w:w="3020" w:type="dxa"/>
          </w:tcPr>
          <w:p w14:paraId="03C3D5D1" w14:textId="77777777" w:rsidR="008D0FE6" w:rsidRPr="00A35C1D" w:rsidRDefault="008D0FE6" w:rsidP="00F2157B">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AEE5FD0" w14:textId="77777777" w:rsidR="008D0FE6" w:rsidRPr="00A35C1D" w:rsidRDefault="008D0FE6" w:rsidP="00F2157B">
            <w:pPr>
              <w:tabs>
                <w:tab w:val="left" w:pos="-720"/>
              </w:tabs>
              <w:suppressAutoHyphens/>
              <w:spacing w:before="90" w:after="54"/>
              <w:rPr>
                <w:szCs w:val="24"/>
              </w:rPr>
            </w:pPr>
            <w:r w:rsidRPr="00A35C1D">
              <w:rPr>
                <w:szCs w:val="24"/>
              </w:rPr>
              <w:t>Silvana Kuhn</w:t>
            </w:r>
          </w:p>
        </w:tc>
        <w:tc>
          <w:tcPr>
            <w:tcW w:w="3021" w:type="dxa"/>
          </w:tcPr>
          <w:p w14:paraId="75DE5A78" w14:textId="77777777" w:rsidR="008D0FE6" w:rsidRPr="00A35C1D" w:rsidRDefault="008D0FE6" w:rsidP="00F2157B">
            <w:pPr>
              <w:tabs>
                <w:tab w:val="left" w:pos="-720"/>
              </w:tabs>
              <w:suppressAutoHyphens/>
              <w:spacing w:before="90" w:after="54"/>
              <w:rPr>
                <w:szCs w:val="24"/>
              </w:rPr>
            </w:pPr>
            <w:r w:rsidRPr="00A35C1D">
              <w:rPr>
                <w:szCs w:val="24"/>
              </w:rPr>
              <w:t>Ryfylke</w:t>
            </w:r>
          </w:p>
        </w:tc>
      </w:tr>
      <w:tr w:rsidR="008D0FE6" w:rsidRPr="00A35C1D" w14:paraId="5A4264CE" w14:textId="77777777" w:rsidTr="263F2B33">
        <w:tc>
          <w:tcPr>
            <w:tcW w:w="3020" w:type="dxa"/>
          </w:tcPr>
          <w:p w14:paraId="657F21D7" w14:textId="77777777" w:rsidR="008D0FE6" w:rsidRPr="00A35C1D" w:rsidRDefault="008D0FE6" w:rsidP="00F2157B">
            <w:pPr>
              <w:tabs>
                <w:tab w:val="left" w:pos="-720"/>
              </w:tabs>
              <w:suppressAutoHyphens/>
              <w:spacing w:before="90" w:after="54"/>
              <w:rPr>
                <w:szCs w:val="24"/>
              </w:rPr>
            </w:pPr>
            <w:r w:rsidRPr="00A35C1D">
              <w:rPr>
                <w:szCs w:val="24"/>
              </w:rPr>
              <w:t xml:space="preserve">Vara: </w:t>
            </w:r>
          </w:p>
        </w:tc>
        <w:tc>
          <w:tcPr>
            <w:tcW w:w="3021" w:type="dxa"/>
          </w:tcPr>
          <w:p w14:paraId="59423143" w14:textId="54528474" w:rsidR="008D0FE6" w:rsidRPr="00A35C1D" w:rsidRDefault="318E1523" w:rsidP="263F2B33">
            <w:pPr>
              <w:spacing w:before="90" w:after="54"/>
            </w:pPr>
            <w:r>
              <w:t xml:space="preserve">Sigve </w:t>
            </w:r>
            <w:proofErr w:type="spellStart"/>
            <w:r>
              <w:t>Romslo</w:t>
            </w:r>
            <w:proofErr w:type="spellEnd"/>
          </w:p>
        </w:tc>
        <w:tc>
          <w:tcPr>
            <w:tcW w:w="3021" w:type="dxa"/>
          </w:tcPr>
          <w:p w14:paraId="5B68B05A" w14:textId="197DB24B" w:rsidR="008D0FE6" w:rsidRPr="00A35C1D" w:rsidRDefault="318E1523" w:rsidP="263F2B33">
            <w:pPr>
              <w:spacing w:before="90" w:after="54"/>
            </w:pPr>
            <w:r>
              <w:t>Helse Stavanger</w:t>
            </w:r>
          </w:p>
        </w:tc>
      </w:tr>
    </w:tbl>
    <w:p w14:paraId="748E2DEC" w14:textId="4ADDA292" w:rsidR="767DB68B" w:rsidRDefault="767DB68B"/>
    <w:p w14:paraId="7676488F" w14:textId="77777777" w:rsidR="008D0FE6" w:rsidRDefault="008D0FE6" w:rsidP="00C22280">
      <w:pPr>
        <w:rPr>
          <w:b/>
          <w:sz w:val="26"/>
          <w:szCs w:val="26"/>
        </w:rPr>
      </w:pPr>
    </w:p>
    <w:p w14:paraId="70145407" w14:textId="0E41340B" w:rsidR="00C22280" w:rsidRPr="00A35C1D" w:rsidRDefault="00C22280" w:rsidP="00C22280">
      <w:pPr>
        <w:rPr>
          <w:b/>
          <w:sz w:val="26"/>
          <w:szCs w:val="26"/>
        </w:rPr>
      </w:pPr>
      <w:r w:rsidRPr="00A35C1D">
        <w:rPr>
          <w:b/>
          <w:sz w:val="26"/>
          <w:szCs w:val="26"/>
        </w:rPr>
        <w:t>VALGKOMITÉ:</w:t>
      </w:r>
    </w:p>
    <w:tbl>
      <w:tblPr>
        <w:tblStyle w:val="Tabellrutenett"/>
        <w:tblW w:w="0" w:type="auto"/>
        <w:tblLook w:val="04A0" w:firstRow="1" w:lastRow="0" w:firstColumn="1" w:lastColumn="0" w:noHBand="0" w:noVBand="1"/>
      </w:tblPr>
      <w:tblGrid>
        <w:gridCol w:w="3020"/>
        <w:gridCol w:w="3021"/>
        <w:gridCol w:w="3021"/>
      </w:tblGrid>
      <w:tr w:rsidR="00C22280" w:rsidRPr="00A35C1D" w14:paraId="4908DD5C" w14:textId="77777777" w:rsidTr="263F2B33">
        <w:tc>
          <w:tcPr>
            <w:tcW w:w="3020" w:type="dxa"/>
          </w:tcPr>
          <w:p w14:paraId="0D92923B" w14:textId="77777777" w:rsidR="00C22280" w:rsidRPr="00A35C1D" w:rsidRDefault="00C22280" w:rsidP="00F86F3A">
            <w:pPr>
              <w:tabs>
                <w:tab w:val="left" w:pos="-720"/>
              </w:tabs>
              <w:suppressAutoHyphens/>
              <w:spacing w:before="90" w:after="54"/>
              <w:rPr>
                <w:szCs w:val="24"/>
              </w:rPr>
            </w:pPr>
            <w:proofErr w:type="spellStart"/>
            <w:r w:rsidRPr="00A35C1D">
              <w:rPr>
                <w:szCs w:val="24"/>
              </w:rPr>
              <w:t>Verv</w:t>
            </w:r>
            <w:proofErr w:type="spellEnd"/>
            <w:r w:rsidRPr="00A35C1D">
              <w:rPr>
                <w:szCs w:val="24"/>
              </w:rPr>
              <w:t>:</w:t>
            </w:r>
          </w:p>
        </w:tc>
        <w:tc>
          <w:tcPr>
            <w:tcW w:w="3021" w:type="dxa"/>
          </w:tcPr>
          <w:p w14:paraId="781C530B" w14:textId="77777777" w:rsidR="00C22280" w:rsidRPr="00A35C1D" w:rsidRDefault="00C22280" w:rsidP="00F86F3A">
            <w:pPr>
              <w:tabs>
                <w:tab w:val="left" w:pos="-720"/>
              </w:tabs>
              <w:suppressAutoHyphens/>
              <w:spacing w:before="90" w:after="54"/>
              <w:rPr>
                <w:szCs w:val="24"/>
              </w:rPr>
            </w:pPr>
            <w:proofErr w:type="spellStart"/>
            <w:r w:rsidRPr="00A35C1D">
              <w:rPr>
                <w:szCs w:val="24"/>
              </w:rPr>
              <w:t>Navn</w:t>
            </w:r>
            <w:proofErr w:type="spellEnd"/>
            <w:r w:rsidRPr="00A35C1D">
              <w:rPr>
                <w:szCs w:val="24"/>
              </w:rPr>
              <w:t>:</w:t>
            </w:r>
          </w:p>
        </w:tc>
        <w:tc>
          <w:tcPr>
            <w:tcW w:w="3021" w:type="dxa"/>
          </w:tcPr>
          <w:p w14:paraId="494829C0" w14:textId="77777777" w:rsidR="00C22280" w:rsidRPr="00A35C1D" w:rsidRDefault="00C22280" w:rsidP="00F86F3A">
            <w:pPr>
              <w:tabs>
                <w:tab w:val="left" w:pos="-720"/>
              </w:tabs>
              <w:suppressAutoHyphens/>
              <w:spacing w:before="90" w:after="54"/>
              <w:rPr>
                <w:szCs w:val="24"/>
              </w:rPr>
            </w:pPr>
            <w:proofErr w:type="spellStart"/>
            <w:r w:rsidRPr="00A35C1D">
              <w:rPr>
                <w:szCs w:val="24"/>
              </w:rPr>
              <w:t>Lokal</w:t>
            </w:r>
            <w:proofErr w:type="spellEnd"/>
            <w:r w:rsidRPr="00A35C1D">
              <w:rPr>
                <w:szCs w:val="24"/>
              </w:rPr>
              <w:t xml:space="preserve"> </w:t>
            </w:r>
            <w:proofErr w:type="spellStart"/>
            <w:r w:rsidRPr="00A35C1D">
              <w:rPr>
                <w:szCs w:val="24"/>
              </w:rPr>
              <w:t>fagforening</w:t>
            </w:r>
            <w:proofErr w:type="spellEnd"/>
            <w:r w:rsidRPr="00A35C1D">
              <w:rPr>
                <w:szCs w:val="24"/>
              </w:rPr>
              <w:t>:</w:t>
            </w:r>
          </w:p>
        </w:tc>
      </w:tr>
      <w:tr w:rsidR="00C22280" w:rsidRPr="00A35C1D" w14:paraId="2CD224C8" w14:textId="77777777" w:rsidTr="263F2B33">
        <w:tc>
          <w:tcPr>
            <w:tcW w:w="3020" w:type="dxa"/>
          </w:tcPr>
          <w:p w14:paraId="7881A6BF" w14:textId="77777777" w:rsidR="00C22280" w:rsidRPr="00A35C1D" w:rsidRDefault="00C22280" w:rsidP="00F86F3A">
            <w:pPr>
              <w:tabs>
                <w:tab w:val="left" w:pos="-720"/>
              </w:tabs>
              <w:suppressAutoHyphens/>
              <w:spacing w:before="90" w:after="54"/>
              <w:rPr>
                <w:szCs w:val="24"/>
              </w:rPr>
            </w:pPr>
            <w:r w:rsidRPr="00A35C1D">
              <w:rPr>
                <w:szCs w:val="24"/>
              </w:rPr>
              <w:t xml:space="preserve">Leder:      </w:t>
            </w:r>
          </w:p>
        </w:tc>
        <w:tc>
          <w:tcPr>
            <w:tcW w:w="3021" w:type="dxa"/>
          </w:tcPr>
          <w:p w14:paraId="0D11943D" w14:textId="3DFF7483" w:rsidR="00C22280" w:rsidRPr="00A35C1D" w:rsidRDefault="388ADD6A" w:rsidP="263F2B33">
            <w:pPr>
              <w:spacing w:before="90" w:after="54"/>
            </w:pPr>
            <w:r>
              <w:t>Laila Espedal</w:t>
            </w:r>
          </w:p>
        </w:tc>
        <w:tc>
          <w:tcPr>
            <w:tcW w:w="3021" w:type="dxa"/>
          </w:tcPr>
          <w:p w14:paraId="66D585FC" w14:textId="6F7D03D5" w:rsidR="00C22280" w:rsidRPr="00A35C1D" w:rsidRDefault="388ADD6A" w:rsidP="263F2B33">
            <w:pPr>
              <w:spacing w:before="90" w:after="54"/>
            </w:pPr>
            <w:r>
              <w:t>Sandnes</w:t>
            </w:r>
          </w:p>
        </w:tc>
      </w:tr>
      <w:tr w:rsidR="00C22280" w:rsidRPr="00D179C6" w14:paraId="7F7965E6" w14:textId="77777777" w:rsidTr="263F2B33">
        <w:tc>
          <w:tcPr>
            <w:tcW w:w="3020" w:type="dxa"/>
          </w:tcPr>
          <w:p w14:paraId="4DC19F92"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83F3DCD" w14:textId="62CB6433" w:rsidR="00C22280" w:rsidRPr="00A35C1D" w:rsidRDefault="70962B4F" w:rsidP="263F2B33">
            <w:pPr>
              <w:tabs>
                <w:tab w:val="left" w:pos="2100"/>
              </w:tabs>
              <w:spacing w:before="90" w:after="54"/>
            </w:pPr>
            <w:r>
              <w:t>Nina K. Næss</w:t>
            </w:r>
          </w:p>
        </w:tc>
        <w:tc>
          <w:tcPr>
            <w:tcW w:w="3021" w:type="dxa"/>
          </w:tcPr>
          <w:p w14:paraId="3198E3FB" w14:textId="77777777" w:rsidR="00C22280" w:rsidRPr="00C256C1" w:rsidRDefault="00666A64" w:rsidP="00F86F3A">
            <w:pPr>
              <w:tabs>
                <w:tab w:val="left" w:pos="-720"/>
              </w:tabs>
              <w:suppressAutoHyphens/>
              <w:spacing w:before="90" w:after="54"/>
              <w:rPr>
                <w:szCs w:val="24"/>
                <w:lang w:val="nb-NO"/>
              </w:rPr>
            </w:pPr>
            <w:r w:rsidRPr="00C256C1">
              <w:rPr>
                <w:szCs w:val="24"/>
                <w:lang w:val="nb-NO"/>
              </w:rPr>
              <w:t>Yrkesseksjon kirke, kultur og oppvekst</w:t>
            </w:r>
          </w:p>
        </w:tc>
      </w:tr>
      <w:tr w:rsidR="00C22280" w:rsidRPr="00A35C1D" w14:paraId="4059A3CE" w14:textId="77777777" w:rsidTr="263F2B33">
        <w:tc>
          <w:tcPr>
            <w:tcW w:w="3020" w:type="dxa"/>
          </w:tcPr>
          <w:p w14:paraId="35251CD7"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499846F6" w14:textId="31AB5212" w:rsidR="00C22280" w:rsidRPr="00A35C1D" w:rsidRDefault="7D1226DD" w:rsidP="256DB8DE">
            <w:pPr>
              <w:suppressAutoHyphens/>
              <w:spacing w:before="90" w:after="54"/>
            </w:pPr>
            <w:r>
              <w:t>Astrid Elin Johannessen</w:t>
            </w:r>
          </w:p>
        </w:tc>
        <w:tc>
          <w:tcPr>
            <w:tcW w:w="3021" w:type="dxa"/>
          </w:tcPr>
          <w:p w14:paraId="20255F5B" w14:textId="7816FDCE" w:rsidR="00C22280" w:rsidRPr="00A35C1D" w:rsidRDefault="00666A64" w:rsidP="256DB8DE">
            <w:pPr>
              <w:suppressAutoHyphens/>
              <w:spacing w:before="90" w:after="54"/>
            </w:pPr>
            <w:proofErr w:type="spellStart"/>
            <w:r>
              <w:t>Yrkesseksjon</w:t>
            </w:r>
            <w:proofErr w:type="spellEnd"/>
            <w:r>
              <w:t xml:space="preserve"> </w:t>
            </w:r>
            <w:proofErr w:type="spellStart"/>
            <w:r>
              <w:t>helse</w:t>
            </w:r>
            <w:proofErr w:type="spellEnd"/>
            <w:r>
              <w:t xml:space="preserve"> og </w:t>
            </w:r>
            <w:proofErr w:type="spellStart"/>
            <w:r>
              <w:t>sosial</w:t>
            </w:r>
            <w:proofErr w:type="spellEnd"/>
          </w:p>
        </w:tc>
      </w:tr>
      <w:tr w:rsidR="00C22280" w:rsidRPr="00A35C1D" w14:paraId="47C2460E" w14:textId="77777777" w:rsidTr="263F2B33">
        <w:tc>
          <w:tcPr>
            <w:tcW w:w="3020" w:type="dxa"/>
          </w:tcPr>
          <w:p w14:paraId="35CB529E"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05357F74" w14:textId="77777777" w:rsidR="00C22280" w:rsidRPr="00A35C1D" w:rsidRDefault="00666A64" w:rsidP="00F86F3A">
            <w:pPr>
              <w:tabs>
                <w:tab w:val="left" w:pos="-720"/>
              </w:tabs>
              <w:suppressAutoHyphens/>
              <w:spacing w:before="90" w:after="54"/>
              <w:rPr>
                <w:szCs w:val="24"/>
              </w:rPr>
            </w:pPr>
            <w:r w:rsidRPr="00A35C1D">
              <w:rPr>
                <w:szCs w:val="24"/>
              </w:rPr>
              <w:t>Randi Haaland Vikanes</w:t>
            </w:r>
            <w:r w:rsidR="00C22280" w:rsidRPr="00A35C1D">
              <w:rPr>
                <w:szCs w:val="24"/>
              </w:rPr>
              <w:t xml:space="preserve"> </w:t>
            </w:r>
          </w:p>
        </w:tc>
        <w:tc>
          <w:tcPr>
            <w:tcW w:w="3021" w:type="dxa"/>
          </w:tcPr>
          <w:p w14:paraId="5425AE9C" w14:textId="77777777" w:rsidR="00C22280" w:rsidRPr="00A35C1D" w:rsidRDefault="00666A64" w:rsidP="00F86F3A">
            <w:pPr>
              <w:tabs>
                <w:tab w:val="left" w:pos="-720"/>
              </w:tabs>
              <w:suppressAutoHyphens/>
              <w:spacing w:before="90" w:after="54"/>
              <w:rPr>
                <w:szCs w:val="24"/>
              </w:rPr>
            </w:pPr>
            <w:proofErr w:type="spellStart"/>
            <w:r w:rsidRPr="00A35C1D">
              <w:rPr>
                <w:szCs w:val="24"/>
              </w:rPr>
              <w:t>Yrkesseksjon</w:t>
            </w:r>
            <w:proofErr w:type="spellEnd"/>
            <w:r w:rsidRPr="00A35C1D">
              <w:rPr>
                <w:szCs w:val="24"/>
              </w:rPr>
              <w:t xml:space="preserve"> </w:t>
            </w:r>
            <w:proofErr w:type="spellStart"/>
            <w:r w:rsidRPr="00A35C1D">
              <w:rPr>
                <w:szCs w:val="24"/>
              </w:rPr>
              <w:t>samferdsel</w:t>
            </w:r>
            <w:proofErr w:type="spellEnd"/>
            <w:r w:rsidRPr="00A35C1D">
              <w:rPr>
                <w:szCs w:val="24"/>
              </w:rPr>
              <w:t xml:space="preserve"> og </w:t>
            </w:r>
            <w:proofErr w:type="spellStart"/>
            <w:r w:rsidRPr="00A35C1D">
              <w:rPr>
                <w:szCs w:val="24"/>
              </w:rPr>
              <w:t>teknisk</w:t>
            </w:r>
            <w:proofErr w:type="spellEnd"/>
          </w:p>
        </w:tc>
      </w:tr>
      <w:tr w:rsidR="00C22280" w:rsidRPr="00A35C1D" w14:paraId="6A841FA0" w14:textId="77777777" w:rsidTr="263F2B33">
        <w:tc>
          <w:tcPr>
            <w:tcW w:w="3020" w:type="dxa"/>
          </w:tcPr>
          <w:p w14:paraId="0E1898D9"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15907713" w14:textId="73B81C3F" w:rsidR="00C22280" w:rsidRPr="00A35C1D" w:rsidRDefault="2035A7F9" w:rsidP="263F2B33">
            <w:pPr>
              <w:spacing w:before="90" w:after="54"/>
            </w:pPr>
            <w:r>
              <w:t>Signe S. Thorsen</w:t>
            </w:r>
          </w:p>
        </w:tc>
        <w:tc>
          <w:tcPr>
            <w:tcW w:w="3021" w:type="dxa"/>
          </w:tcPr>
          <w:p w14:paraId="00DFF4AA" w14:textId="77777777" w:rsidR="00C22280" w:rsidRPr="00A35C1D" w:rsidRDefault="00666A64" w:rsidP="00F86F3A">
            <w:pPr>
              <w:tabs>
                <w:tab w:val="left" w:pos="-720"/>
              </w:tabs>
              <w:suppressAutoHyphens/>
              <w:spacing w:before="90" w:after="54"/>
              <w:rPr>
                <w:szCs w:val="24"/>
              </w:rPr>
            </w:pPr>
            <w:proofErr w:type="spellStart"/>
            <w:r w:rsidRPr="00A35C1D">
              <w:rPr>
                <w:szCs w:val="24"/>
              </w:rPr>
              <w:t>Yrkesseksjon</w:t>
            </w:r>
            <w:proofErr w:type="spellEnd"/>
            <w:r w:rsidRPr="00A35C1D">
              <w:rPr>
                <w:szCs w:val="24"/>
              </w:rPr>
              <w:t xml:space="preserve"> </w:t>
            </w:r>
            <w:proofErr w:type="spellStart"/>
            <w:r w:rsidRPr="00A35C1D">
              <w:rPr>
                <w:szCs w:val="24"/>
              </w:rPr>
              <w:t>kontor</w:t>
            </w:r>
            <w:proofErr w:type="spellEnd"/>
            <w:r w:rsidRPr="00A35C1D">
              <w:rPr>
                <w:szCs w:val="24"/>
              </w:rPr>
              <w:t xml:space="preserve"> og </w:t>
            </w:r>
            <w:proofErr w:type="spellStart"/>
            <w:r w:rsidRPr="00A35C1D">
              <w:rPr>
                <w:szCs w:val="24"/>
              </w:rPr>
              <w:t>administrasjon</w:t>
            </w:r>
            <w:proofErr w:type="spellEnd"/>
          </w:p>
        </w:tc>
      </w:tr>
      <w:tr w:rsidR="00C22280" w:rsidRPr="00A35C1D" w14:paraId="7E3064EA" w14:textId="77777777" w:rsidTr="263F2B33">
        <w:tc>
          <w:tcPr>
            <w:tcW w:w="3020" w:type="dxa"/>
          </w:tcPr>
          <w:p w14:paraId="1CAE96FE"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p>
        </w:tc>
        <w:tc>
          <w:tcPr>
            <w:tcW w:w="3021" w:type="dxa"/>
          </w:tcPr>
          <w:p w14:paraId="6CF47711" w14:textId="0064ADAF" w:rsidR="00C22280" w:rsidRPr="00A35C1D" w:rsidRDefault="1E4B9A8A" w:rsidP="263F2B33">
            <w:pPr>
              <w:spacing w:before="90" w:after="54"/>
            </w:pPr>
            <w:r>
              <w:t>Sander D. Hølland</w:t>
            </w:r>
          </w:p>
        </w:tc>
        <w:tc>
          <w:tcPr>
            <w:tcW w:w="3021" w:type="dxa"/>
          </w:tcPr>
          <w:p w14:paraId="3C642EFC" w14:textId="77777777" w:rsidR="00C22280" w:rsidRPr="00A35C1D" w:rsidRDefault="00C22280" w:rsidP="00F86F3A">
            <w:pPr>
              <w:tabs>
                <w:tab w:val="left" w:pos="-720"/>
              </w:tabs>
              <w:suppressAutoHyphens/>
              <w:spacing w:before="90" w:after="54"/>
              <w:rPr>
                <w:szCs w:val="24"/>
              </w:rPr>
            </w:pPr>
            <w:proofErr w:type="spellStart"/>
            <w:r w:rsidRPr="00A35C1D">
              <w:rPr>
                <w:szCs w:val="24"/>
              </w:rPr>
              <w:t>Ungdomsutvalget</w:t>
            </w:r>
            <w:proofErr w:type="spellEnd"/>
          </w:p>
        </w:tc>
      </w:tr>
      <w:tr w:rsidR="00C22280" w:rsidRPr="00A35C1D" w14:paraId="5AD24525" w14:textId="77777777" w:rsidTr="263F2B33">
        <w:tc>
          <w:tcPr>
            <w:tcW w:w="3020" w:type="dxa"/>
          </w:tcPr>
          <w:p w14:paraId="20AEE02D"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6D3F3C39" w14:textId="54EBE2C3" w:rsidR="00C22280" w:rsidRPr="00A35C1D" w:rsidRDefault="45AA7637" w:rsidP="263F2B33">
            <w:pPr>
              <w:spacing w:before="90" w:after="54"/>
            </w:pPr>
            <w:r>
              <w:t>Helge Mortensen</w:t>
            </w:r>
          </w:p>
        </w:tc>
        <w:tc>
          <w:tcPr>
            <w:tcW w:w="3021" w:type="dxa"/>
          </w:tcPr>
          <w:p w14:paraId="1EC404C9" w14:textId="77E2F7CD" w:rsidR="00C22280" w:rsidRPr="00A35C1D" w:rsidRDefault="00C22280" w:rsidP="00F86F3A">
            <w:pPr>
              <w:tabs>
                <w:tab w:val="left" w:pos="-720"/>
              </w:tabs>
              <w:suppressAutoHyphens/>
              <w:spacing w:before="90" w:after="54"/>
              <w:rPr>
                <w:szCs w:val="24"/>
              </w:rPr>
            </w:pPr>
            <w:proofErr w:type="spellStart"/>
            <w:r w:rsidRPr="00A35C1D">
              <w:rPr>
                <w:szCs w:val="24"/>
              </w:rPr>
              <w:t>Pensjonist</w:t>
            </w:r>
            <w:proofErr w:type="spellEnd"/>
            <w:r w:rsidR="001D5F41">
              <w:rPr>
                <w:szCs w:val="24"/>
              </w:rPr>
              <w:t xml:space="preserve">- og </w:t>
            </w:r>
            <w:proofErr w:type="spellStart"/>
            <w:r w:rsidR="001D5F41">
              <w:rPr>
                <w:szCs w:val="24"/>
              </w:rPr>
              <w:t>uføre</w:t>
            </w:r>
            <w:r w:rsidRPr="00A35C1D">
              <w:rPr>
                <w:szCs w:val="24"/>
              </w:rPr>
              <w:t>utvalget</w:t>
            </w:r>
            <w:proofErr w:type="spellEnd"/>
          </w:p>
        </w:tc>
      </w:tr>
      <w:tr w:rsidR="00C22280" w:rsidRPr="00A35C1D" w14:paraId="1B1B3AB8" w14:textId="77777777" w:rsidTr="263F2B33">
        <w:tc>
          <w:tcPr>
            <w:tcW w:w="3020" w:type="dxa"/>
          </w:tcPr>
          <w:p w14:paraId="6D070F50"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 xml:space="preserve"> </w:t>
            </w:r>
          </w:p>
        </w:tc>
        <w:tc>
          <w:tcPr>
            <w:tcW w:w="3021" w:type="dxa"/>
          </w:tcPr>
          <w:p w14:paraId="7F8B1FDE" w14:textId="77777777" w:rsidR="00C22280" w:rsidRPr="00A35C1D" w:rsidRDefault="00666A64" w:rsidP="00F86F3A">
            <w:pPr>
              <w:tabs>
                <w:tab w:val="left" w:pos="-720"/>
              </w:tabs>
              <w:suppressAutoHyphens/>
              <w:spacing w:before="90" w:after="54"/>
              <w:rPr>
                <w:szCs w:val="24"/>
              </w:rPr>
            </w:pPr>
            <w:r w:rsidRPr="00A35C1D">
              <w:rPr>
                <w:szCs w:val="24"/>
              </w:rPr>
              <w:t>Hanne Jorunn Helgeland</w:t>
            </w:r>
            <w:r w:rsidR="00C22280" w:rsidRPr="00A35C1D">
              <w:rPr>
                <w:szCs w:val="24"/>
              </w:rPr>
              <w:t xml:space="preserve"> </w:t>
            </w:r>
          </w:p>
        </w:tc>
        <w:tc>
          <w:tcPr>
            <w:tcW w:w="3021" w:type="dxa"/>
          </w:tcPr>
          <w:p w14:paraId="2A3903C5" w14:textId="77777777" w:rsidR="00C22280" w:rsidRPr="00A35C1D" w:rsidRDefault="00666A64" w:rsidP="00F86F3A">
            <w:pPr>
              <w:tabs>
                <w:tab w:val="left" w:pos="-720"/>
              </w:tabs>
              <w:suppressAutoHyphens/>
              <w:spacing w:before="90" w:after="54"/>
              <w:rPr>
                <w:szCs w:val="24"/>
              </w:rPr>
            </w:pPr>
            <w:r w:rsidRPr="00A35C1D">
              <w:rPr>
                <w:szCs w:val="24"/>
              </w:rPr>
              <w:t>Vindafjord</w:t>
            </w:r>
          </w:p>
        </w:tc>
      </w:tr>
      <w:tr w:rsidR="00C22280" w:rsidRPr="00A35C1D" w14:paraId="10D67DBD" w14:textId="77777777" w:rsidTr="263F2B33">
        <w:tc>
          <w:tcPr>
            <w:tcW w:w="3020" w:type="dxa"/>
          </w:tcPr>
          <w:p w14:paraId="75242C5B" w14:textId="77777777" w:rsidR="00C22280" w:rsidRPr="00A35C1D" w:rsidRDefault="00C22280" w:rsidP="00F86F3A">
            <w:pPr>
              <w:tabs>
                <w:tab w:val="left" w:pos="-720"/>
              </w:tabs>
              <w:suppressAutoHyphens/>
              <w:spacing w:before="90" w:after="54"/>
              <w:rPr>
                <w:szCs w:val="24"/>
              </w:rPr>
            </w:pPr>
            <w:proofErr w:type="spellStart"/>
            <w:r w:rsidRPr="00A35C1D">
              <w:rPr>
                <w:szCs w:val="24"/>
              </w:rPr>
              <w:t>Medlem</w:t>
            </w:r>
            <w:proofErr w:type="spellEnd"/>
            <w:r w:rsidRPr="00A35C1D">
              <w:rPr>
                <w:szCs w:val="24"/>
              </w:rPr>
              <w:t>:</w:t>
            </w:r>
          </w:p>
        </w:tc>
        <w:tc>
          <w:tcPr>
            <w:tcW w:w="3021" w:type="dxa"/>
          </w:tcPr>
          <w:p w14:paraId="7577DDE2" w14:textId="1F154D2E" w:rsidR="00C22280" w:rsidRPr="00A35C1D" w:rsidRDefault="0FC1B7E8" w:rsidP="263F2B33">
            <w:pPr>
              <w:spacing w:before="90" w:after="54"/>
            </w:pPr>
            <w:r>
              <w:t>Lisbeth Bangor</w:t>
            </w:r>
          </w:p>
        </w:tc>
        <w:tc>
          <w:tcPr>
            <w:tcW w:w="3021" w:type="dxa"/>
          </w:tcPr>
          <w:p w14:paraId="30497941" w14:textId="57ABB8CD" w:rsidR="00C22280" w:rsidRPr="00A35C1D" w:rsidRDefault="0FC1B7E8" w:rsidP="263F2B33">
            <w:pPr>
              <w:spacing w:before="90" w:after="54"/>
            </w:pPr>
            <w:r>
              <w:t>Haugesund – Utsira</w:t>
            </w:r>
          </w:p>
        </w:tc>
      </w:tr>
      <w:tr w:rsidR="00666A64" w:rsidRPr="00A35C1D" w14:paraId="08EA09F3" w14:textId="77777777" w:rsidTr="263F2B33">
        <w:tc>
          <w:tcPr>
            <w:tcW w:w="3020" w:type="dxa"/>
          </w:tcPr>
          <w:p w14:paraId="6F391B2C" w14:textId="77777777" w:rsidR="00666A64" w:rsidRPr="00A35C1D" w:rsidRDefault="00666A64" w:rsidP="00666A64">
            <w:pPr>
              <w:tabs>
                <w:tab w:val="left" w:pos="-720"/>
              </w:tabs>
              <w:suppressAutoHyphens/>
              <w:spacing w:before="90" w:after="54"/>
              <w:rPr>
                <w:szCs w:val="24"/>
              </w:rPr>
            </w:pPr>
            <w:proofErr w:type="spellStart"/>
            <w:r w:rsidRPr="00A35C1D">
              <w:rPr>
                <w:szCs w:val="24"/>
              </w:rPr>
              <w:t>Varamedlem</w:t>
            </w:r>
            <w:proofErr w:type="spellEnd"/>
            <w:r w:rsidRPr="00A35C1D">
              <w:rPr>
                <w:szCs w:val="24"/>
              </w:rPr>
              <w:t>:</w:t>
            </w:r>
          </w:p>
        </w:tc>
        <w:tc>
          <w:tcPr>
            <w:tcW w:w="3021" w:type="dxa"/>
          </w:tcPr>
          <w:p w14:paraId="4582AC38" w14:textId="30C18878" w:rsidR="00666A64" w:rsidRPr="00A35C1D" w:rsidRDefault="20C71CAC" w:rsidP="263F2B33">
            <w:pPr>
              <w:spacing w:before="90" w:after="54"/>
            </w:pPr>
            <w:r>
              <w:t>Richard K. Haga</w:t>
            </w:r>
          </w:p>
        </w:tc>
        <w:tc>
          <w:tcPr>
            <w:tcW w:w="3021" w:type="dxa"/>
          </w:tcPr>
          <w:p w14:paraId="4B75C24C" w14:textId="3EA1619A" w:rsidR="00666A64" w:rsidRPr="00A35C1D" w:rsidRDefault="20C71CAC" w:rsidP="263F2B33">
            <w:pPr>
              <w:spacing w:before="90" w:after="54"/>
            </w:pPr>
            <w:r>
              <w:t>Helse Stavanger</w:t>
            </w:r>
          </w:p>
        </w:tc>
      </w:tr>
      <w:tr w:rsidR="00C22280" w:rsidRPr="00A35C1D" w14:paraId="470FCBC9" w14:textId="77777777" w:rsidTr="263F2B33">
        <w:tc>
          <w:tcPr>
            <w:tcW w:w="3020" w:type="dxa"/>
          </w:tcPr>
          <w:p w14:paraId="7006CEE9" w14:textId="77777777" w:rsidR="00C22280" w:rsidRPr="00A35C1D" w:rsidRDefault="00C22280" w:rsidP="00F86F3A">
            <w:pPr>
              <w:tabs>
                <w:tab w:val="left" w:pos="-720"/>
              </w:tabs>
              <w:suppressAutoHyphens/>
              <w:spacing w:before="90" w:after="54"/>
              <w:rPr>
                <w:szCs w:val="24"/>
              </w:rPr>
            </w:pPr>
            <w:proofErr w:type="spellStart"/>
            <w:r w:rsidRPr="00A35C1D">
              <w:rPr>
                <w:szCs w:val="24"/>
              </w:rPr>
              <w:t>Varamedlem</w:t>
            </w:r>
            <w:proofErr w:type="spellEnd"/>
            <w:r w:rsidRPr="00A35C1D">
              <w:rPr>
                <w:szCs w:val="24"/>
              </w:rPr>
              <w:t>:</w:t>
            </w:r>
          </w:p>
        </w:tc>
        <w:tc>
          <w:tcPr>
            <w:tcW w:w="3021" w:type="dxa"/>
          </w:tcPr>
          <w:p w14:paraId="0D104220" w14:textId="4E91B014" w:rsidR="00C22280" w:rsidRPr="00A35C1D" w:rsidRDefault="13E90CC4" w:rsidP="263F2B33">
            <w:pPr>
              <w:spacing w:before="90" w:after="54"/>
            </w:pPr>
            <w:r>
              <w:t>Sefany Mesfin</w:t>
            </w:r>
          </w:p>
        </w:tc>
        <w:tc>
          <w:tcPr>
            <w:tcW w:w="3021" w:type="dxa"/>
          </w:tcPr>
          <w:p w14:paraId="600A1151" w14:textId="77BCDE46" w:rsidR="00C22280" w:rsidRPr="00A35C1D" w:rsidRDefault="13E90CC4" w:rsidP="263F2B33">
            <w:pPr>
              <w:spacing w:before="90" w:after="54"/>
            </w:pPr>
            <w:r>
              <w:t>Hå</w:t>
            </w:r>
          </w:p>
        </w:tc>
      </w:tr>
    </w:tbl>
    <w:p w14:paraId="18CEC12B" w14:textId="77777777" w:rsidR="0018036E" w:rsidRPr="00A35C1D" w:rsidRDefault="0018036E" w:rsidP="00EB15C4">
      <w:pPr>
        <w:jc w:val="both"/>
        <w:rPr>
          <w:b/>
          <w:bCs/>
          <w:sz w:val="28"/>
          <w:szCs w:val="28"/>
        </w:rPr>
      </w:pPr>
    </w:p>
    <w:p w14:paraId="0C5C53D1" w14:textId="073A5F5B" w:rsidR="00EB15C4" w:rsidRPr="00A35C1D" w:rsidRDefault="00221F14" w:rsidP="00EB15C4">
      <w:pPr>
        <w:jc w:val="both"/>
        <w:rPr>
          <w:b/>
          <w:bCs/>
          <w:sz w:val="28"/>
          <w:szCs w:val="28"/>
        </w:rPr>
      </w:pPr>
      <w:r w:rsidRPr="00A35C1D">
        <w:rPr>
          <w:b/>
          <w:bCs/>
          <w:sz w:val="28"/>
          <w:szCs w:val="28"/>
        </w:rPr>
        <w:lastRenderedPageBreak/>
        <w:t>OMRÅDE</w:t>
      </w:r>
      <w:r w:rsidR="00EB15C4" w:rsidRPr="00A35C1D">
        <w:rPr>
          <w:b/>
          <w:bCs/>
          <w:sz w:val="28"/>
          <w:szCs w:val="28"/>
        </w:rPr>
        <w:t>INNDELING</w:t>
      </w:r>
      <w:r w:rsidR="003304AF">
        <w:rPr>
          <w:b/>
          <w:bCs/>
          <w:sz w:val="28"/>
          <w:szCs w:val="28"/>
        </w:rPr>
        <w:t>:</w:t>
      </w:r>
    </w:p>
    <w:p w14:paraId="78C0D4CB" w14:textId="77777777" w:rsidR="00EB15C4" w:rsidRPr="00A35C1D" w:rsidRDefault="00EB15C4" w:rsidP="00EB15C4">
      <w:pPr>
        <w:rPr>
          <w:b/>
          <w:bCs/>
          <w:szCs w:val="24"/>
        </w:rPr>
      </w:pPr>
    </w:p>
    <w:tbl>
      <w:tblPr>
        <w:tblW w:w="9334" w:type="dxa"/>
        <w:tblInd w:w="10" w:type="dxa"/>
        <w:tblCellMar>
          <w:left w:w="0" w:type="dxa"/>
          <w:right w:w="0" w:type="dxa"/>
        </w:tblCellMar>
        <w:tblLook w:val="04A0" w:firstRow="1" w:lastRow="0" w:firstColumn="1" w:lastColumn="0" w:noHBand="0" w:noVBand="1"/>
      </w:tblPr>
      <w:tblGrid>
        <w:gridCol w:w="7225"/>
        <w:gridCol w:w="179"/>
        <w:gridCol w:w="453"/>
        <w:gridCol w:w="179"/>
        <w:gridCol w:w="453"/>
        <w:gridCol w:w="179"/>
        <w:gridCol w:w="487"/>
        <w:gridCol w:w="179"/>
      </w:tblGrid>
      <w:tr w:rsidR="00EB15C4" w:rsidRPr="00A35C1D" w14:paraId="64A28FB2" w14:textId="77777777" w:rsidTr="2CAF64E0">
        <w:tc>
          <w:tcPr>
            <w:tcW w:w="7059" w:type="dxa"/>
            <w:vAlign w:val="center"/>
          </w:tcPr>
          <w:tbl>
            <w:tblPr>
              <w:tblStyle w:val="Tabellrutenett"/>
              <w:tblW w:w="7214" w:type="dxa"/>
              <w:tblLook w:val="04A0" w:firstRow="1" w:lastRow="0" w:firstColumn="1" w:lastColumn="0" w:noHBand="0" w:noVBand="1"/>
            </w:tblPr>
            <w:tblGrid>
              <w:gridCol w:w="2111"/>
              <w:gridCol w:w="2528"/>
              <w:gridCol w:w="2575"/>
            </w:tblGrid>
            <w:tr w:rsidR="0018036E" w:rsidRPr="00A35C1D" w14:paraId="1B9CAF20" w14:textId="77777777" w:rsidTr="2CAF64E0">
              <w:tc>
                <w:tcPr>
                  <w:tcW w:w="2111" w:type="dxa"/>
                </w:tcPr>
                <w:p w14:paraId="0B48E9B4" w14:textId="77777777" w:rsidR="0018036E" w:rsidRDefault="0018036E" w:rsidP="2A1717D9">
                  <w:pPr>
                    <w:pStyle w:val="Normal1"/>
                    <w:jc w:val="center"/>
                    <w:rPr>
                      <w:b/>
                      <w:bCs/>
                      <w:lang w:val="en-US"/>
                    </w:rPr>
                  </w:pPr>
                  <w:proofErr w:type="spellStart"/>
                  <w:r w:rsidRPr="2A1717D9">
                    <w:rPr>
                      <w:b/>
                      <w:bCs/>
                      <w:lang w:val="en-US"/>
                    </w:rPr>
                    <w:t>Område</w:t>
                  </w:r>
                  <w:proofErr w:type="spellEnd"/>
                  <w:r w:rsidRPr="2A1717D9">
                    <w:rPr>
                      <w:b/>
                      <w:bCs/>
                      <w:lang w:val="en-US"/>
                    </w:rPr>
                    <w:t xml:space="preserve"> 1</w:t>
                  </w:r>
                </w:p>
                <w:p w14:paraId="58C6DE64" w14:textId="738D3576" w:rsidR="0018036E" w:rsidRPr="00A35C1D" w:rsidRDefault="0018036E" w:rsidP="003304AF">
                  <w:pPr>
                    <w:pStyle w:val="Normal1"/>
                    <w:jc w:val="center"/>
                    <w:rPr>
                      <w:b/>
                      <w:szCs w:val="24"/>
                    </w:rPr>
                  </w:pPr>
                </w:p>
              </w:tc>
              <w:tc>
                <w:tcPr>
                  <w:tcW w:w="2528" w:type="dxa"/>
                </w:tcPr>
                <w:p w14:paraId="71435D11" w14:textId="77777777" w:rsidR="0018036E" w:rsidRPr="00A35C1D" w:rsidRDefault="0018036E" w:rsidP="2A1717D9">
                  <w:pPr>
                    <w:pStyle w:val="Normal1"/>
                    <w:jc w:val="center"/>
                    <w:rPr>
                      <w:b/>
                      <w:bCs/>
                      <w:lang w:val="en-US"/>
                    </w:rPr>
                  </w:pPr>
                  <w:proofErr w:type="spellStart"/>
                  <w:r w:rsidRPr="2A1717D9">
                    <w:rPr>
                      <w:b/>
                      <w:bCs/>
                      <w:lang w:val="en-US"/>
                    </w:rPr>
                    <w:t>Område</w:t>
                  </w:r>
                  <w:proofErr w:type="spellEnd"/>
                  <w:r w:rsidRPr="2A1717D9">
                    <w:rPr>
                      <w:b/>
                      <w:bCs/>
                      <w:lang w:val="en-US"/>
                    </w:rPr>
                    <w:t xml:space="preserve"> 2</w:t>
                  </w:r>
                </w:p>
              </w:tc>
              <w:tc>
                <w:tcPr>
                  <w:tcW w:w="2575" w:type="dxa"/>
                </w:tcPr>
                <w:p w14:paraId="4BA20248" w14:textId="77777777" w:rsidR="0018036E" w:rsidRPr="00A35C1D" w:rsidRDefault="0018036E" w:rsidP="2A1717D9">
                  <w:pPr>
                    <w:pStyle w:val="Normal1"/>
                    <w:jc w:val="center"/>
                    <w:rPr>
                      <w:b/>
                      <w:bCs/>
                      <w:lang w:val="en-US"/>
                    </w:rPr>
                  </w:pPr>
                  <w:proofErr w:type="spellStart"/>
                  <w:r w:rsidRPr="2A1717D9">
                    <w:rPr>
                      <w:b/>
                      <w:bCs/>
                      <w:lang w:val="en-US"/>
                    </w:rPr>
                    <w:t>Område</w:t>
                  </w:r>
                  <w:proofErr w:type="spellEnd"/>
                  <w:r w:rsidRPr="2A1717D9">
                    <w:rPr>
                      <w:b/>
                      <w:bCs/>
                      <w:lang w:val="en-US"/>
                    </w:rPr>
                    <w:t xml:space="preserve"> 3</w:t>
                  </w:r>
                </w:p>
              </w:tc>
            </w:tr>
            <w:tr w:rsidR="0018036E" w:rsidRPr="00A35C1D" w14:paraId="094B8C1E" w14:textId="77777777" w:rsidTr="2CAF64E0">
              <w:tc>
                <w:tcPr>
                  <w:tcW w:w="2111" w:type="dxa"/>
                </w:tcPr>
                <w:tbl>
                  <w:tblPr>
                    <w:tblW w:w="1588" w:type="dxa"/>
                    <w:tblBorders>
                      <w:top w:val="nil"/>
                      <w:left w:val="nil"/>
                      <w:bottom w:val="nil"/>
                      <w:right w:val="nil"/>
                    </w:tblBorders>
                    <w:tblLook w:val="0000" w:firstRow="0" w:lastRow="0" w:firstColumn="0" w:lastColumn="0" w:noHBand="0" w:noVBand="0"/>
                  </w:tblPr>
                  <w:tblGrid>
                    <w:gridCol w:w="1588"/>
                  </w:tblGrid>
                  <w:tr w:rsidR="0018036E" w:rsidRPr="00A35C1D" w14:paraId="55238198" w14:textId="77777777" w:rsidTr="00ED1A11">
                    <w:trPr>
                      <w:trHeight w:val="109"/>
                    </w:trPr>
                    <w:tc>
                      <w:tcPr>
                        <w:tcW w:w="1588" w:type="dxa"/>
                      </w:tcPr>
                      <w:p w14:paraId="6774AFC5"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Dalane</w:t>
                        </w:r>
                      </w:p>
                      <w:p w14:paraId="3EB152A5"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Hå</w:t>
                        </w:r>
                      </w:p>
                      <w:p w14:paraId="57FBA081"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Time,</w:t>
                        </w:r>
                      </w:p>
                      <w:p w14:paraId="404B93A9"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Klepp</w:t>
                        </w:r>
                      </w:p>
                      <w:p w14:paraId="2E036908"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Gjesdal</w:t>
                        </w:r>
                      </w:p>
                      <w:p w14:paraId="3A305D56" w14:textId="09148511" w:rsidR="0018036E" w:rsidRPr="00A35C1D" w:rsidRDefault="0018036E" w:rsidP="003304AF">
                        <w:pPr>
                          <w:pStyle w:val="Normal1"/>
                          <w:autoSpaceDE w:val="0"/>
                          <w:autoSpaceDN w:val="0"/>
                          <w:adjustRightInd w:val="0"/>
                          <w:jc w:val="center"/>
                          <w:rPr>
                            <w:color w:val="000000"/>
                            <w:szCs w:val="24"/>
                          </w:rPr>
                        </w:pPr>
                        <w:r w:rsidRPr="00A35C1D">
                          <w:rPr>
                            <w:color w:val="000000"/>
                            <w:szCs w:val="24"/>
                          </w:rPr>
                          <w:t>Sandnes</w:t>
                        </w:r>
                      </w:p>
                      <w:p w14:paraId="3E052696"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Sola</w:t>
                        </w:r>
                      </w:p>
                    </w:tc>
                  </w:tr>
                </w:tbl>
                <w:p w14:paraId="55482F3C" w14:textId="77777777" w:rsidR="0018036E" w:rsidRPr="00A35C1D" w:rsidRDefault="0018036E" w:rsidP="003304AF">
                  <w:pPr>
                    <w:pStyle w:val="Normal1"/>
                    <w:jc w:val="center"/>
                    <w:rPr>
                      <w:szCs w:val="24"/>
                    </w:rPr>
                  </w:pPr>
                </w:p>
              </w:tc>
              <w:tc>
                <w:tcPr>
                  <w:tcW w:w="2528" w:type="dxa"/>
                </w:tcPr>
                <w:tbl>
                  <w:tblPr>
                    <w:tblW w:w="0" w:type="auto"/>
                    <w:tblBorders>
                      <w:top w:val="nil"/>
                      <w:left w:val="nil"/>
                      <w:bottom w:val="nil"/>
                      <w:right w:val="nil"/>
                    </w:tblBorders>
                    <w:tblLook w:val="0000" w:firstRow="0" w:lastRow="0" w:firstColumn="0" w:lastColumn="0" w:noHBand="0" w:noVBand="0"/>
                  </w:tblPr>
                  <w:tblGrid>
                    <w:gridCol w:w="2296"/>
                  </w:tblGrid>
                  <w:tr w:rsidR="0018036E" w:rsidRPr="00A35C1D" w14:paraId="481244AF" w14:textId="77777777" w:rsidTr="37CF432F">
                    <w:trPr>
                      <w:trHeight w:val="392"/>
                    </w:trPr>
                    <w:tc>
                      <w:tcPr>
                        <w:tcW w:w="0" w:type="auto"/>
                      </w:tcPr>
                      <w:p w14:paraId="442729E5" w14:textId="734191B3" w:rsidR="0018036E" w:rsidRPr="00A35C1D" w:rsidRDefault="0018036E" w:rsidP="003304AF">
                        <w:pPr>
                          <w:pStyle w:val="Normal1"/>
                          <w:autoSpaceDE w:val="0"/>
                          <w:autoSpaceDN w:val="0"/>
                          <w:adjustRightInd w:val="0"/>
                          <w:jc w:val="center"/>
                          <w:rPr>
                            <w:color w:val="000000"/>
                            <w:szCs w:val="24"/>
                          </w:rPr>
                        </w:pPr>
                        <w:r w:rsidRPr="00A35C1D">
                          <w:rPr>
                            <w:color w:val="000000"/>
                            <w:szCs w:val="24"/>
                          </w:rPr>
                          <w:t>Stavanger og Kvitsøy</w:t>
                        </w:r>
                      </w:p>
                      <w:p w14:paraId="5ADF2EBD"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Helse Stavanger</w:t>
                        </w:r>
                      </w:p>
                      <w:p w14:paraId="2502D6BF"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Rogaland Brann</w:t>
                        </w:r>
                      </w:p>
                      <w:p w14:paraId="7C4B332D"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Strand</w:t>
                        </w:r>
                      </w:p>
                      <w:p w14:paraId="271B0CBD" w14:textId="77777777" w:rsidR="0018036E" w:rsidRPr="00A35C1D" w:rsidRDefault="0018036E" w:rsidP="2A1717D9">
                        <w:pPr>
                          <w:pStyle w:val="Normal1"/>
                          <w:autoSpaceDE w:val="0"/>
                          <w:autoSpaceDN w:val="0"/>
                          <w:adjustRightInd w:val="0"/>
                          <w:jc w:val="center"/>
                          <w:rPr>
                            <w:color w:val="000000"/>
                            <w:lang w:val="en-US"/>
                          </w:rPr>
                        </w:pPr>
                        <w:r w:rsidRPr="2A1717D9">
                          <w:rPr>
                            <w:color w:val="000000" w:themeColor="text1"/>
                            <w:lang w:val="en-US"/>
                          </w:rPr>
                          <w:t>Ryfylke</w:t>
                        </w:r>
                      </w:p>
                      <w:p w14:paraId="3D1E93CE" w14:textId="77777777" w:rsidR="0018036E" w:rsidRPr="00A35C1D" w:rsidRDefault="6146E7C8" w:rsidP="37CF432F">
                        <w:pPr>
                          <w:pStyle w:val="Normal1"/>
                          <w:autoSpaceDE w:val="0"/>
                          <w:autoSpaceDN w:val="0"/>
                          <w:adjustRightInd w:val="0"/>
                          <w:jc w:val="center"/>
                          <w:rPr>
                            <w:color w:val="000000"/>
                            <w:lang w:val="en-US"/>
                          </w:rPr>
                        </w:pPr>
                        <w:r w:rsidRPr="37CF432F">
                          <w:rPr>
                            <w:color w:val="000000" w:themeColor="text1"/>
                            <w:lang w:val="en-US"/>
                          </w:rPr>
                          <w:t>Randaberg</w:t>
                        </w:r>
                      </w:p>
                    </w:tc>
                  </w:tr>
                </w:tbl>
                <w:p w14:paraId="075937F9" w14:textId="77777777" w:rsidR="0018036E" w:rsidRPr="00A35C1D" w:rsidRDefault="0018036E" w:rsidP="003304AF">
                  <w:pPr>
                    <w:pStyle w:val="Normal1"/>
                    <w:jc w:val="center"/>
                    <w:rPr>
                      <w:szCs w:val="24"/>
                    </w:rPr>
                  </w:pPr>
                </w:p>
              </w:tc>
              <w:tc>
                <w:tcPr>
                  <w:tcW w:w="2575" w:type="dxa"/>
                </w:tcPr>
                <w:tbl>
                  <w:tblPr>
                    <w:tblW w:w="0" w:type="auto"/>
                    <w:tblBorders>
                      <w:top w:val="nil"/>
                      <w:left w:val="nil"/>
                      <w:bottom w:val="nil"/>
                      <w:right w:val="nil"/>
                    </w:tblBorders>
                    <w:tblLook w:val="0000" w:firstRow="0" w:lastRow="0" w:firstColumn="0" w:lastColumn="0" w:noHBand="0" w:noVBand="0"/>
                  </w:tblPr>
                  <w:tblGrid>
                    <w:gridCol w:w="2359"/>
                  </w:tblGrid>
                  <w:tr w:rsidR="0018036E" w:rsidRPr="00A35C1D" w14:paraId="47126CD9" w14:textId="77777777" w:rsidTr="2CAF64E0">
                    <w:trPr>
                      <w:trHeight w:val="392"/>
                    </w:trPr>
                    <w:tc>
                      <w:tcPr>
                        <w:tcW w:w="0" w:type="auto"/>
                      </w:tcPr>
                      <w:p w14:paraId="4616F133"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Haugesund-Utsira</w:t>
                        </w:r>
                      </w:p>
                      <w:p w14:paraId="3F8F4930"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Karmøy</w:t>
                        </w:r>
                      </w:p>
                      <w:p w14:paraId="522CA921" w14:textId="77777777" w:rsidR="0018036E" w:rsidRPr="00D179C6" w:rsidRDefault="6146E7C8" w:rsidP="2CAF64E0">
                        <w:pPr>
                          <w:pStyle w:val="Normal1"/>
                          <w:autoSpaceDE w:val="0"/>
                          <w:autoSpaceDN w:val="0"/>
                          <w:adjustRightInd w:val="0"/>
                          <w:jc w:val="center"/>
                          <w:rPr>
                            <w:color w:val="000000"/>
                          </w:rPr>
                        </w:pPr>
                        <w:r w:rsidRPr="00D179C6">
                          <w:rPr>
                            <w:color w:val="000000" w:themeColor="text1"/>
                          </w:rPr>
                          <w:t>Tysvær-Bokn</w:t>
                        </w:r>
                      </w:p>
                      <w:p w14:paraId="1A874420" w14:textId="77777777" w:rsidR="0018036E" w:rsidRPr="00D179C6" w:rsidRDefault="6146E7C8" w:rsidP="2CAF64E0">
                        <w:pPr>
                          <w:pStyle w:val="Normal1"/>
                          <w:autoSpaceDE w:val="0"/>
                          <w:autoSpaceDN w:val="0"/>
                          <w:adjustRightInd w:val="0"/>
                          <w:jc w:val="center"/>
                          <w:rPr>
                            <w:color w:val="000000"/>
                          </w:rPr>
                        </w:pPr>
                        <w:r w:rsidRPr="00D179C6">
                          <w:rPr>
                            <w:color w:val="000000" w:themeColor="text1"/>
                          </w:rPr>
                          <w:t>Helse Sydvest Haugesund brann</w:t>
                        </w:r>
                      </w:p>
                      <w:p w14:paraId="5A56F54A" w14:textId="77777777" w:rsidR="0018036E" w:rsidRPr="00A35C1D" w:rsidRDefault="0018036E" w:rsidP="003304AF">
                        <w:pPr>
                          <w:pStyle w:val="Normal1"/>
                          <w:autoSpaceDE w:val="0"/>
                          <w:autoSpaceDN w:val="0"/>
                          <w:adjustRightInd w:val="0"/>
                          <w:jc w:val="center"/>
                          <w:rPr>
                            <w:color w:val="000000"/>
                            <w:szCs w:val="24"/>
                          </w:rPr>
                        </w:pPr>
                        <w:r w:rsidRPr="00A35C1D">
                          <w:rPr>
                            <w:color w:val="000000"/>
                            <w:szCs w:val="24"/>
                          </w:rPr>
                          <w:t>Sauda</w:t>
                        </w:r>
                      </w:p>
                      <w:p w14:paraId="5336AFC3" w14:textId="357F6688" w:rsidR="0018036E" w:rsidRPr="00A35C1D" w:rsidRDefault="0018036E" w:rsidP="1C0E0AA5">
                        <w:pPr>
                          <w:pStyle w:val="Normal1"/>
                          <w:autoSpaceDE w:val="0"/>
                          <w:autoSpaceDN w:val="0"/>
                          <w:adjustRightInd w:val="0"/>
                          <w:jc w:val="center"/>
                          <w:rPr>
                            <w:color w:val="000000"/>
                            <w:lang w:val="en-US"/>
                          </w:rPr>
                        </w:pPr>
                        <w:r w:rsidRPr="1C0E0AA5">
                          <w:rPr>
                            <w:color w:val="000000" w:themeColor="text1"/>
                            <w:lang w:val="en-US"/>
                          </w:rPr>
                          <w:t>Vindafjord</w:t>
                        </w:r>
                      </w:p>
                    </w:tc>
                  </w:tr>
                </w:tbl>
                <w:p w14:paraId="30FAE3EA" w14:textId="77777777" w:rsidR="0018036E" w:rsidRPr="00A35C1D" w:rsidRDefault="0018036E" w:rsidP="003304AF">
                  <w:pPr>
                    <w:pStyle w:val="Normal1"/>
                    <w:jc w:val="center"/>
                    <w:rPr>
                      <w:szCs w:val="24"/>
                    </w:rPr>
                  </w:pPr>
                </w:p>
              </w:tc>
            </w:tr>
          </w:tbl>
          <w:p w14:paraId="31282F13" w14:textId="77777777" w:rsidR="00EB15C4" w:rsidRPr="00A35C1D" w:rsidRDefault="00EB15C4" w:rsidP="00BA5463">
            <w:pPr>
              <w:rPr>
                <w:sz w:val="20"/>
              </w:rPr>
            </w:pPr>
          </w:p>
        </w:tc>
        <w:tc>
          <w:tcPr>
            <w:tcW w:w="193" w:type="dxa"/>
            <w:vAlign w:val="center"/>
          </w:tcPr>
          <w:p w14:paraId="77AF947F" w14:textId="77777777" w:rsidR="00EB15C4" w:rsidRPr="00A35C1D" w:rsidRDefault="00EB15C4" w:rsidP="00BA5463">
            <w:pPr>
              <w:rPr>
                <w:sz w:val="20"/>
              </w:rPr>
            </w:pPr>
          </w:p>
        </w:tc>
        <w:tc>
          <w:tcPr>
            <w:tcW w:w="489" w:type="dxa"/>
            <w:vAlign w:val="center"/>
          </w:tcPr>
          <w:p w14:paraId="38ECD459" w14:textId="77777777" w:rsidR="00EB15C4" w:rsidRPr="00A35C1D" w:rsidRDefault="00EB15C4" w:rsidP="00BA5463">
            <w:pPr>
              <w:rPr>
                <w:sz w:val="20"/>
              </w:rPr>
            </w:pPr>
          </w:p>
        </w:tc>
        <w:tc>
          <w:tcPr>
            <w:tcW w:w="193" w:type="dxa"/>
            <w:vAlign w:val="center"/>
          </w:tcPr>
          <w:p w14:paraId="6EC59BF1" w14:textId="77777777" w:rsidR="00EB15C4" w:rsidRPr="00A35C1D" w:rsidRDefault="00EB15C4" w:rsidP="00BA5463">
            <w:pPr>
              <w:rPr>
                <w:sz w:val="20"/>
              </w:rPr>
            </w:pPr>
          </w:p>
        </w:tc>
        <w:tc>
          <w:tcPr>
            <w:tcW w:w="489" w:type="dxa"/>
            <w:vAlign w:val="center"/>
          </w:tcPr>
          <w:p w14:paraId="66962885" w14:textId="77777777" w:rsidR="00EB15C4" w:rsidRPr="00A35C1D" w:rsidRDefault="00EB15C4" w:rsidP="00BA5463">
            <w:pPr>
              <w:rPr>
                <w:sz w:val="20"/>
              </w:rPr>
            </w:pPr>
          </w:p>
        </w:tc>
        <w:tc>
          <w:tcPr>
            <w:tcW w:w="193" w:type="dxa"/>
            <w:vAlign w:val="center"/>
          </w:tcPr>
          <w:p w14:paraId="569D64D9" w14:textId="77777777" w:rsidR="00EB15C4" w:rsidRPr="00A35C1D" w:rsidRDefault="00EB15C4" w:rsidP="00BA5463">
            <w:pPr>
              <w:rPr>
                <w:sz w:val="20"/>
              </w:rPr>
            </w:pPr>
          </w:p>
        </w:tc>
        <w:tc>
          <w:tcPr>
            <w:tcW w:w="525" w:type="dxa"/>
            <w:vAlign w:val="center"/>
          </w:tcPr>
          <w:p w14:paraId="39E0584D" w14:textId="77777777" w:rsidR="00EB15C4" w:rsidRPr="00A35C1D" w:rsidRDefault="00EB15C4" w:rsidP="00BA5463">
            <w:pPr>
              <w:rPr>
                <w:sz w:val="20"/>
              </w:rPr>
            </w:pPr>
          </w:p>
        </w:tc>
        <w:tc>
          <w:tcPr>
            <w:tcW w:w="193" w:type="dxa"/>
            <w:vAlign w:val="center"/>
          </w:tcPr>
          <w:p w14:paraId="0BB1A27E" w14:textId="77777777" w:rsidR="00EB15C4" w:rsidRPr="00A35C1D" w:rsidRDefault="00EB15C4" w:rsidP="00BA5463">
            <w:pPr>
              <w:rPr>
                <w:sz w:val="20"/>
              </w:rPr>
            </w:pPr>
          </w:p>
        </w:tc>
      </w:tr>
    </w:tbl>
    <w:p w14:paraId="539B9C64" w14:textId="7EB6FED8" w:rsidR="767DB68B" w:rsidRDefault="767DB68B"/>
    <w:p w14:paraId="2D9680BC" w14:textId="77777777" w:rsidR="00513D97" w:rsidRDefault="00513D97" w:rsidP="00513D9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Avdeling 469 – Rogaland fylke velger selv område</w:t>
      </w:r>
      <w:r>
        <w:rPr>
          <w:rStyle w:val="eop"/>
          <w:rFonts w:eastAsiaTheme="majorEastAsia"/>
        </w:rPr>
        <w:t> </w:t>
      </w:r>
    </w:p>
    <w:p w14:paraId="01D56EEA" w14:textId="77777777" w:rsidR="00513D97" w:rsidRDefault="00513D97" w:rsidP="00513D9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Avdeling 074 - Ryfylke kan også delta i område 3 om dette er hensiktsmessig</w:t>
      </w:r>
      <w:r>
        <w:rPr>
          <w:rStyle w:val="eop"/>
          <w:rFonts w:eastAsiaTheme="majorEastAsia"/>
        </w:rPr>
        <w:t> </w:t>
      </w:r>
    </w:p>
    <w:p w14:paraId="1565BDD7" w14:textId="3617681E" w:rsidR="73D028A3" w:rsidRPr="00513D97" w:rsidRDefault="73D028A3">
      <w:pPr>
        <w:rPr>
          <w:lang w:val="nb-NO"/>
        </w:rPr>
      </w:pPr>
    </w:p>
    <w:p w14:paraId="168B42A5" w14:textId="77777777" w:rsidR="00D8750E" w:rsidRPr="00513D97" w:rsidRDefault="00D8750E">
      <w:pPr>
        <w:rPr>
          <w:lang w:val="nb-NO"/>
        </w:rPr>
      </w:pPr>
    </w:p>
    <w:p w14:paraId="4713E41F" w14:textId="77777777" w:rsidR="00D8750E" w:rsidRPr="00513D97" w:rsidRDefault="00D8750E">
      <w:pPr>
        <w:rPr>
          <w:lang w:val="nb-NO"/>
        </w:rPr>
      </w:pPr>
    </w:p>
    <w:p w14:paraId="221E2ACB" w14:textId="77777777" w:rsidR="00D8750E" w:rsidRPr="00513D97" w:rsidRDefault="00D8750E">
      <w:pPr>
        <w:rPr>
          <w:lang w:val="nb-NO"/>
        </w:rPr>
      </w:pPr>
    </w:p>
    <w:p w14:paraId="4801773D" w14:textId="77777777" w:rsidR="00D8750E" w:rsidRPr="00513D97" w:rsidRDefault="00D8750E">
      <w:pPr>
        <w:rPr>
          <w:lang w:val="nb-NO"/>
        </w:rPr>
      </w:pPr>
    </w:p>
    <w:p w14:paraId="1AA31EFD" w14:textId="77777777" w:rsidR="00D8750E" w:rsidRPr="00513D97" w:rsidRDefault="00D8750E">
      <w:pPr>
        <w:rPr>
          <w:lang w:val="nb-NO"/>
        </w:rPr>
      </w:pPr>
    </w:p>
    <w:p w14:paraId="3A193239" w14:textId="77777777" w:rsidR="00D8750E" w:rsidRPr="00513D97" w:rsidRDefault="00D8750E">
      <w:pPr>
        <w:rPr>
          <w:lang w:val="nb-NO"/>
        </w:rPr>
      </w:pPr>
    </w:p>
    <w:p w14:paraId="2299F7BE" w14:textId="77777777" w:rsidR="00D8750E" w:rsidRPr="00513D97" w:rsidRDefault="00D8750E">
      <w:pPr>
        <w:rPr>
          <w:lang w:val="nb-NO"/>
        </w:rPr>
      </w:pPr>
    </w:p>
    <w:p w14:paraId="385BC2D3" w14:textId="77777777" w:rsidR="00D8750E" w:rsidRPr="00513D97" w:rsidRDefault="00D8750E">
      <w:pPr>
        <w:rPr>
          <w:lang w:val="nb-NO"/>
        </w:rPr>
      </w:pPr>
    </w:p>
    <w:p w14:paraId="4D54805D" w14:textId="77777777" w:rsidR="00D8750E" w:rsidRPr="00513D97" w:rsidRDefault="00D8750E">
      <w:pPr>
        <w:rPr>
          <w:lang w:val="nb-NO"/>
        </w:rPr>
      </w:pPr>
    </w:p>
    <w:p w14:paraId="0782D151" w14:textId="77777777" w:rsidR="00D8750E" w:rsidRPr="00513D97" w:rsidRDefault="00D8750E">
      <w:pPr>
        <w:rPr>
          <w:lang w:val="nb-NO"/>
        </w:rPr>
      </w:pPr>
    </w:p>
    <w:p w14:paraId="0E636AEB" w14:textId="77777777" w:rsidR="00D8750E" w:rsidRPr="00513D97" w:rsidRDefault="00D8750E">
      <w:pPr>
        <w:rPr>
          <w:lang w:val="nb-NO"/>
        </w:rPr>
      </w:pPr>
    </w:p>
    <w:p w14:paraId="5FA19281" w14:textId="77777777" w:rsidR="00D8750E" w:rsidRPr="00513D97" w:rsidRDefault="00D8750E">
      <w:pPr>
        <w:rPr>
          <w:lang w:val="nb-NO"/>
        </w:rPr>
      </w:pPr>
    </w:p>
    <w:p w14:paraId="0940E3D8" w14:textId="77777777" w:rsidR="00D8750E" w:rsidRPr="00513D97" w:rsidRDefault="00D8750E">
      <w:pPr>
        <w:rPr>
          <w:lang w:val="nb-NO"/>
        </w:rPr>
      </w:pPr>
    </w:p>
    <w:p w14:paraId="318315E6" w14:textId="77777777" w:rsidR="00D8750E" w:rsidRPr="00513D97" w:rsidRDefault="00D8750E">
      <w:pPr>
        <w:rPr>
          <w:lang w:val="nb-NO"/>
        </w:rPr>
      </w:pPr>
    </w:p>
    <w:p w14:paraId="53CD1235" w14:textId="77777777" w:rsidR="00D8750E" w:rsidRPr="00513D97" w:rsidRDefault="00D8750E">
      <w:pPr>
        <w:rPr>
          <w:lang w:val="nb-NO"/>
        </w:rPr>
      </w:pPr>
    </w:p>
    <w:p w14:paraId="276C52A2" w14:textId="77777777" w:rsidR="00D8750E" w:rsidRPr="00513D97" w:rsidRDefault="00D8750E">
      <w:pPr>
        <w:rPr>
          <w:lang w:val="nb-NO"/>
        </w:rPr>
      </w:pPr>
    </w:p>
    <w:p w14:paraId="1505D975" w14:textId="77777777" w:rsidR="00D8750E" w:rsidRPr="00513D97" w:rsidRDefault="00D8750E">
      <w:pPr>
        <w:rPr>
          <w:lang w:val="nb-NO"/>
        </w:rPr>
      </w:pPr>
    </w:p>
    <w:p w14:paraId="2EF270DF" w14:textId="77777777" w:rsidR="00D8750E" w:rsidRPr="00513D97" w:rsidRDefault="00D8750E">
      <w:pPr>
        <w:rPr>
          <w:lang w:val="nb-NO"/>
        </w:rPr>
      </w:pPr>
    </w:p>
    <w:p w14:paraId="42493EED" w14:textId="77777777" w:rsidR="00D8750E" w:rsidRPr="00513D97" w:rsidRDefault="00D8750E">
      <w:pPr>
        <w:rPr>
          <w:lang w:val="nb-NO"/>
        </w:rPr>
      </w:pPr>
    </w:p>
    <w:p w14:paraId="0C0306E7" w14:textId="77777777" w:rsidR="00D8750E" w:rsidRPr="00513D97" w:rsidRDefault="00D8750E">
      <w:pPr>
        <w:rPr>
          <w:lang w:val="nb-NO"/>
        </w:rPr>
      </w:pPr>
    </w:p>
    <w:p w14:paraId="2698A66C" w14:textId="77777777" w:rsidR="00D8750E" w:rsidRPr="00513D97" w:rsidRDefault="00D8750E">
      <w:pPr>
        <w:rPr>
          <w:lang w:val="nb-NO"/>
        </w:rPr>
      </w:pPr>
    </w:p>
    <w:p w14:paraId="1DE18B02" w14:textId="77777777" w:rsidR="00D8750E" w:rsidRPr="00513D97" w:rsidRDefault="00D8750E">
      <w:pPr>
        <w:rPr>
          <w:lang w:val="nb-NO"/>
        </w:rPr>
      </w:pPr>
    </w:p>
    <w:p w14:paraId="18A151DC" w14:textId="77777777" w:rsidR="003304AF" w:rsidRPr="00513D97" w:rsidRDefault="003304AF">
      <w:pPr>
        <w:rPr>
          <w:lang w:val="nb-NO"/>
        </w:rPr>
      </w:pPr>
    </w:p>
    <w:p w14:paraId="2405EAA3" w14:textId="77777777" w:rsidR="003304AF" w:rsidRPr="00513D97" w:rsidRDefault="003304AF">
      <w:pPr>
        <w:rPr>
          <w:lang w:val="nb-NO"/>
        </w:rPr>
      </w:pPr>
    </w:p>
    <w:p w14:paraId="3ABE8473" w14:textId="77777777" w:rsidR="003304AF" w:rsidRPr="00513D97" w:rsidRDefault="003304AF">
      <w:pPr>
        <w:rPr>
          <w:lang w:val="nb-NO"/>
        </w:rPr>
      </w:pPr>
    </w:p>
    <w:p w14:paraId="303C786F" w14:textId="77777777" w:rsidR="003304AF" w:rsidRPr="00513D97" w:rsidRDefault="003304AF">
      <w:pPr>
        <w:rPr>
          <w:lang w:val="nb-NO"/>
        </w:rPr>
      </w:pPr>
    </w:p>
    <w:p w14:paraId="5D5B0DEF" w14:textId="77777777" w:rsidR="003304AF" w:rsidRPr="00513D97" w:rsidRDefault="003304AF">
      <w:pPr>
        <w:rPr>
          <w:lang w:val="nb-NO"/>
        </w:rPr>
      </w:pPr>
    </w:p>
    <w:p w14:paraId="455AB9A2" w14:textId="77777777" w:rsidR="001C59EF" w:rsidRDefault="001C59EF" w:rsidP="005723A4">
      <w:pPr>
        <w:pStyle w:val="Overskrift1"/>
        <w:numPr>
          <w:ilvl w:val="0"/>
          <w:numId w:val="0"/>
        </w:numPr>
        <w:ind w:left="432" w:hanging="432"/>
        <w:rPr>
          <w:rFonts w:ascii="Times New Roman" w:hAnsi="Times New Roman" w:cs="Times New Roman"/>
          <w:lang w:val="nb-NO"/>
        </w:rPr>
      </w:pPr>
    </w:p>
    <w:p w14:paraId="63F9A6E9" w14:textId="77777777" w:rsidR="00184212" w:rsidRPr="00184212" w:rsidRDefault="00184212" w:rsidP="00184212">
      <w:pPr>
        <w:rPr>
          <w:lang w:val="nb-NO"/>
        </w:rPr>
      </w:pPr>
    </w:p>
    <w:p w14:paraId="6EB8CA0B" w14:textId="77777777" w:rsidR="001C59EF" w:rsidRDefault="001C59EF" w:rsidP="005723A4">
      <w:pPr>
        <w:pStyle w:val="Overskrift1"/>
        <w:numPr>
          <w:ilvl w:val="0"/>
          <w:numId w:val="0"/>
        </w:numPr>
        <w:ind w:left="432" w:hanging="432"/>
        <w:rPr>
          <w:rFonts w:ascii="Times New Roman" w:hAnsi="Times New Roman" w:cs="Times New Roman"/>
          <w:lang w:val="nb-NO"/>
        </w:rPr>
      </w:pPr>
    </w:p>
    <w:p w14:paraId="28AEA994" w14:textId="592BC066" w:rsidR="005723A4" w:rsidRDefault="005723A4" w:rsidP="005723A4">
      <w:pPr>
        <w:pStyle w:val="Overskrift1"/>
        <w:numPr>
          <w:ilvl w:val="0"/>
          <w:numId w:val="0"/>
        </w:numPr>
        <w:ind w:left="432" w:hanging="432"/>
        <w:rPr>
          <w:rFonts w:ascii="Times New Roman" w:hAnsi="Times New Roman" w:cs="Times New Roman"/>
          <w:lang w:val="nb-NO"/>
        </w:rPr>
      </w:pPr>
      <w:r w:rsidRPr="209D1C14">
        <w:rPr>
          <w:rFonts w:ascii="Times New Roman" w:hAnsi="Times New Roman" w:cs="Times New Roman"/>
          <w:lang w:val="nb-NO"/>
        </w:rPr>
        <w:t>RETNINGSLINJER FOR FAGFORBUNDET ROGALAND</w:t>
      </w:r>
    </w:p>
    <w:p w14:paraId="4FAC5AD9" w14:textId="77777777" w:rsidR="005723A4" w:rsidRDefault="005723A4" w:rsidP="005723A4">
      <w:pPr>
        <w:rPr>
          <w:lang w:val="nb-NO"/>
        </w:rPr>
      </w:pPr>
    </w:p>
    <w:p w14:paraId="222606A2" w14:textId="77777777" w:rsidR="005723A4" w:rsidRDefault="005723A4" w:rsidP="005723A4">
      <w:pPr>
        <w:pStyle w:val="Overskrift1"/>
        <w:numPr>
          <w:ilvl w:val="0"/>
          <w:numId w:val="10"/>
        </w:numPr>
        <w:tabs>
          <w:tab w:val="num" w:pos="360"/>
        </w:tabs>
        <w:rPr>
          <w:rFonts w:ascii="Times New Roman" w:hAnsi="Times New Roman" w:cs="Times New Roman"/>
          <w:sz w:val="28"/>
          <w:szCs w:val="28"/>
          <w:lang w:val="nb-NO"/>
        </w:rPr>
      </w:pPr>
      <w:r>
        <w:rPr>
          <w:rFonts w:ascii="Times New Roman" w:hAnsi="Times New Roman" w:cs="Times New Roman"/>
          <w:sz w:val="28"/>
          <w:szCs w:val="28"/>
          <w:lang w:val="nb-NO"/>
        </w:rPr>
        <w:t>FORMÅL</w:t>
      </w:r>
    </w:p>
    <w:p w14:paraId="27D9397D" w14:textId="77777777" w:rsidR="005723A4" w:rsidRDefault="005723A4" w:rsidP="005723A4">
      <w:pPr>
        <w:tabs>
          <w:tab w:val="left" w:pos="-720"/>
          <w:tab w:val="left" w:pos="0"/>
        </w:tabs>
        <w:suppressAutoHyphens/>
        <w:ind w:left="720" w:hanging="720"/>
        <w:rPr>
          <w:szCs w:val="24"/>
          <w:lang w:val="nb-NO"/>
        </w:rPr>
      </w:pPr>
    </w:p>
    <w:p w14:paraId="537F3292" w14:textId="77777777" w:rsidR="005723A4" w:rsidRDefault="005723A4" w:rsidP="005723A4">
      <w:pPr>
        <w:suppressAutoHyphens/>
        <w:ind w:left="720" w:hanging="720"/>
        <w:rPr>
          <w:lang w:val="nb-NO"/>
        </w:rPr>
      </w:pPr>
      <w:r>
        <w:rPr>
          <w:lang w:val="nb-NO"/>
        </w:rPr>
        <w:t>Jfr. Fagforbundets vedtekter § 2</w:t>
      </w:r>
    </w:p>
    <w:p w14:paraId="51C3F3CA" w14:textId="77777777" w:rsidR="005723A4" w:rsidRDefault="005723A4" w:rsidP="005723A4">
      <w:pPr>
        <w:pStyle w:val="Overskrift1"/>
        <w:numPr>
          <w:ilvl w:val="0"/>
          <w:numId w:val="0"/>
        </w:numPr>
        <w:ind w:left="432" w:hanging="432"/>
        <w:rPr>
          <w:rFonts w:ascii="Times New Roman" w:hAnsi="Times New Roman" w:cs="Times New Roman"/>
          <w:b w:val="0"/>
          <w:lang w:val="nb-NO"/>
        </w:rPr>
      </w:pPr>
      <w:bookmarkStart w:id="0" w:name="_Toc474231518"/>
      <w:bookmarkStart w:id="1" w:name="_Toc530998370"/>
      <w:r>
        <w:rPr>
          <w:rFonts w:ascii="Times New Roman" w:hAnsi="Times New Roman" w:cs="Times New Roman"/>
          <w:sz w:val="28"/>
          <w:szCs w:val="28"/>
          <w:lang w:val="nb-NO"/>
        </w:rPr>
        <w:t>2.</w:t>
      </w:r>
      <w:r>
        <w:rPr>
          <w:rFonts w:ascii="Times New Roman" w:hAnsi="Times New Roman" w:cs="Times New Roman"/>
          <w:lang w:val="nb-NO"/>
        </w:rPr>
        <w:t xml:space="preserve"> </w:t>
      </w:r>
      <w:r>
        <w:rPr>
          <w:rFonts w:ascii="Times New Roman" w:hAnsi="Times New Roman" w:cs="Times New Roman"/>
          <w:lang w:val="nb-NO"/>
        </w:rPr>
        <w:tab/>
      </w:r>
      <w:r>
        <w:rPr>
          <w:rFonts w:ascii="Times New Roman" w:hAnsi="Times New Roman" w:cs="Times New Roman"/>
          <w:sz w:val="28"/>
          <w:szCs w:val="28"/>
          <w:lang w:val="nb-NO"/>
        </w:rPr>
        <w:t>REPRESENTANTSKAP/</w:t>
      </w:r>
      <w:bookmarkEnd w:id="0"/>
      <w:bookmarkEnd w:id="1"/>
      <w:r>
        <w:rPr>
          <w:rFonts w:ascii="Times New Roman" w:hAnsi="Times New Roman" w:cs="Times New Roman"/>
          <w:sz w:val="28"/>
          <w:szCs w:val="28"/>
          <w:lang w:val="nb-NO"/>
        </w:rPr>
        <w:t>FYLKESMØTE</w:t>
      </w:r>
    </w:p>
    <w:p w14:paraId="656C63AC" w14:textId="77777777" w:rsidR="005723A4" w:rsidRDefault="005723A4" w:rsidP="005723A4">
      <w:pPr>
        <w:tabs>
          <w:tab w:val="left" w:pos="-720"/>
          <w:tab w:val="left" w:pos="0"/>
        </w:tabs>
        <w:suppressAutoHyphens/>
        <w:ind w:left="720" w:hanging="720"/>
        <w:rPr>
          <w:szCs w:val="24"/>
          <w:lang w:val="nb-NO"/>
        </w:rPr>
      </w:pPr>
    </w:p>
    <w:p w14:paraId="0A38AEC8" w14:textId="77777777" w:rsidR="005723A4" w:rsidRDefault="005723A4" w:rsidP="005723A4">
      <w:pPr>
        <w:suppressAutoHyphens/>
        <w:ind w:left="720" w:hanging="720"/>
        <w:rPr>
          <w:lang w:val="nb-NO"/>
        </w:rPr>
      </w:pPr>
      <w:r>
        <w:rPr>
          <w:b/>
          <w:bCs/>
          <w:lang w:val="nb-NO"/>
        </w:rPr>
        <w:t>2.1</w:t>
      </w:r>
      <w:r>
        <w:rPr>
          <w:lang w:val="nb-NO"/>
        </w:rPr>
        <w:tab/>
        <w:t>De tre faste vararepresentantene i fylkesstyret møter i representantskap/fylkesmøtet med tale- og forslagsrett. Dersom faste representanter har forfall medfører dette at disse får stemmerett.</w:t>
      </w:r>
    </w:p>
    <w:p w14:paraId="3B95D459" w14:textId="77777777" w:rsidR="005723A4" w:rsidRDefault="005723A4" w:rsidP="005723A4">
      <w:pPr>
        <w:tabs>
          <w:tab w:val="left" w:pos="-720"/>
          <w:tab w:val="left" w:pos="0"/>
        </w:tabs>
        <w:suppressAutoHyphens/>
        <w:ind w:left="720" w:hanging="720"/>
        <w:rPr>
          <w:szCs w:val="24"/>
          <w:lang w:val="nb-NO"/>
        </w:rPr>
      </w:pPr>
      <w:r>
        <w:rPr>
          <w:szCs w:val="24"/>
          <w:lang w:val="nb-NO"/>
        </w:rPr>
        <w:t xml:space="preserve"> </w:t>
      </w:r>
    </w:p>
    <w:p w14:paraId="7E001BD1" w14:textId="77777777" w:rsidR="005723A4" w:rsidRDefault="005723A4" w:rsidP="005723A4">
      <w:pPr>
        <w:suppressAutoHyphens/>
        <w:ind w:left="720" w:hanging="720"/>
        <w:rPr>
          <w:lang w:val="nb-NO"/>
        </w:rPr>
      </w:pPr>
      <w:r>
        <w:rPr>
          <w:b/>
          <w:lang w:val="nb-NO"/>
        </w:rPr>
        <w:t>2.</w:t>
      </w:r>
      <w:r>
        <w:rPr>
          <w:b/>
          <w:bCs/>
          <w:lang w:val="nb-NO"/>
        </w:rPr>
        <w:t>2</w:t>
      </w:r>
      <w:r>
        <w:rPr>
          <w:lang w:val="nb-NO"/>
        </w:rPr>
        <w:tab/>
        <w:t>I tillegg møter leder av arbeidsutvalget for frikjøpt tillitsvalgt/tillitsvalgt med fulle rettigheter i representantskapet. Sekretær i arbeidsutvalget for frikjøpt tillitsvalgt/tillitsvalgt er leders vararepresentant.</w:t>
      </w:r>
    </w:p>
    <w:p w14:paraId="653817AF" w14:textId="77777777" w:rsidR="005723A4" w:rsidRDefault="005723A4" w:rsidP="005723A4">
      <w:pPr>
        <w:tabs>
          <w:tab w:val="left" w:pos="-720"/>
          <w:tab w:val="left" w:pos="0"/>
        </w:tabs>
        <w:suppressAutoHyphens/>
        <w:ind w:left="720" w:hanging="720"/>
        <w:rPr>
          <w:szCs w:val="24"/>
          <w:lang w:val="nb-NO"/>
        </w:rPr>
      </w:pPr>
    </w:p>
    <w:p w14:paraId="33F19108" w14:textId="77777777" w:rsidR="005723A4" w:rsidRDefault="005723A4" w:rsidP="005723A4">
      <w:pPr>
        <w:suppressAutoHyphens/>
        <w:ind w:left="720" w:hanging="720"/>
        <w:rPr>
          <w:lang w:val="nb-NO"/>
        </w:rPr>
      </w:pPr>
      <w:r>
        <w:rPr>
          <w:b/>
          <w:lang w:val="nb-NO"/>
        </w:rPr>
        <w:t>2.</w:t>
      </w:r>
      <w:r>
        <w:rPr>
          <w:b/>
          <w:bCs/>
          <w:lang w:val="nb-NO"/>
        </w:rPr>
        <w:t>3</w:t>
      </w:r>
      <w:r>
        <w:rPr>
          <w:lang w:val="nb-NO"/>
        </w:rPr>
        <w:tab/>
        <w:t>Leder av valgkomiteen har møterett som observatør i representantskapet og på storsamlingene.</w:t>
      </w:r>
    </w:p>
    <w:p w14:paraId="5555AE6E" w14:textId="77777777" w:rsidR="005723A4" w:rsidRDefault="005723A4" w:rsidP="005723A4">
      <w:pPr>
        <w:tabs>
          <w:tab w:val="left" w:pos="-720"/>
          <w:tab w:val="left" w:pos="0"/>
        </w:tabs>
        <w:suppressAutoHyphens/>
        <w:ind w:left="720" w:hanging="720"/>
        <w:rPr>
          <w:szCs w:val="24"/>
          <w:lang w:val="nb-NO"/>
        </w:rPr>
      </w:pPr>
    </w:p>
    <w:p w14:paraId="53119996" w14:textId="77777777" w:rsidR="005723A4" w:rsidRDefault="005723A4" w:rsidP="005723A4">
      <w:pPr>
        <w:suppressAutoHyphens/>
        <w:ind w:left="720" w:hanging="720"/>
        <w:rPr>
          <w:strike/>
          <w:lang w:val="nb-NO"/>
        </w:rPr>
      </w:pPr>
      <w:r>
        <w:rPr>
          <w:b/>
          <w:bCs/>
          <w:lang w:val="nb-NO"/>
        </w:rPr>
        <w:t>2.4</w:t>
      </w:r>
      <w:r>
        <w:rPr>
          <w:lang w:val="nb-NO"/>
        </w:rPr>
        <w:tab/>
        <w:t>Til fylkesmøtet har medlemmer av valgkomiteen som ikke er valgte representanter møterett.</w:t>
      </w:r>
    </w:p>
    <w:p w14:paraId="653DF159" w14:textId="77777777" w:rsidR="005723A4" w:rsidRDefault="005723A4" w:rsidP="005723A4">
      <w:pPr>
        <w:tabs>
          <w:tab w:val="left" w:pos="-720"/>
          <w:tab w:val="left" w:pos="0"/>
        </w:tabs>
        <w:suppressAutoHyphens/>
        <w:ind w:left="720" w:hanging="720"/>
        <w:rPr>
          <w:szCs w:val="24"/>
          <w:lang w:val="nb-NO"/>
        </w:rPr>
      </w:pPr>
    </w:p>
    <w:p w14:paraId="1460C5B7" w14:textId="77777777" w:rsidR="005723A4" w:rsidRDefault="005723A4" w:rsidP="005723A4">
      <w:pPr>
        <w:suppressAutoHyphens/>
        <w:ind w:left="720" w:hanging="720"/>
        <w:rPr>
          <w:lang w:val="nb-NO"/>
        </w:rPr>
      </w:pPr>
      <w:r>
        <w:rPr>
          <w:b/>
          <w:lang w:val="nb-NO"/>
        </w:rPr>
        <w:t>2.</w:t>
      </w:r>
      <w:r>
        <w:rPr>
          <w:b/>
          <w:bCs/>
          <w:lang w:val="nb-NO"/>
        </w:rPr>
        <w:t>5</w:t>
      </w:r>
      <w:r>
        <w:rPr>
          <w:lang w:val="nb-NO"/>
        </w:rPr>
        <w:tab/>
        <w:t>I tilfelle leder er valgt inn i fylkesstyret skal nestleder fra foreningen rykke opp som representant. Dersom nestleder allerede er valgt som representant, skal 1. vararepresentant fra foreningen rykke opp som representant.</w:t>
      </w:r>
    </w:p>
    <w:p w14:paraId="5F8DC3E9" w14:textId="77777777" w:rsidR="005723A4" w:rsidRDefault="005723A4" w:rsidP="005723A4">
      <w:pPr>
        <w:tabs>
          <w:tab w:val="left" w:pos="-720"/>
          <w:tab w:val="left" w:pos="0"/>
        </w:tabs>
        <w:suppressAutoHyphens/>
        <w:ind w:left="720" w:hanging="720"/>
        <w:rPr>
          <w:szCs w:val="24"/>
          <w:lang w:val="nb-NO"/>
        </w:rPr>
      </w:pPr>
    </w:p>
    <w:p w14:paraId="5CA1B7F4" w14:textId="77777777" w:rsidR="005723A4" w:rsidRDefault="005723A4" w:rsidP="005723A4">
      <w:pPr>
        <w:suppressAutoHyphens/>
        <w:ind w:left="720" w:hanging="720"/>
        <w:rPr>
          <w:lang w:val="nb-NO"/>
        </w:rPr>
      </w:pPr>
      <w:r>
        <w:rPr>
          <w:b/>
          <w:lang w:val="nb-NO"/>
        </w:rPr>
        <w:t>2.</w:t>
      </w:r>
      <w:r>
        <w:rPr>
          <w:b/>
          <w:bCs/>
          <w:lang w:val="nb-NO"/>
        </w:rPr>
        <w:t>6</w:t>
      </w:r>
      <w:r>
        <w:rPr>
          <w:lang w:val="nb-NO"/>
        </w:rPr>
        <w:tab/>
        <w:t>I tilfelle man er valgt som representant for både yrkesseksjon/ungdom/pensjonist- og uføreutvalget/arbeidsutvalget for frikjøpt tillitsvalgt/tillitsvalgt og fagforening, skal 1. vararepresentant fra foreningen rykke opp som representant for lokalforeningen.</w:t>
      </w:r>
    </w:p>
    <w:p w14:paraId="431B0493" w14:textId="77777777" w:rsidR="005723A4" w:rsidRDefault="005723A4" w:rsidP="005723A4">
      <w:pPr>
        <w:tabs>
          <w:tab w:val="left" w:pos="-720"/>
          <w:tab w:val="left" w:pos="0"/>
        </w:tabs>
        <w:suppressAutoHyphens/>
        <w:ind w:left="720" w:hanging="720"/>
        <w:rPr>
          <w:szCs w:val="24"/>
          <w:lang w:val="nb-NO"/>
        </w:rPr>
      </w:pPr>
    </w:p>
    <w:p w14:paraId="7E8B5BAF" w14:textId="77777777" w:rsidR="005723A4" w:rsidRDefault="005723A4" w:rsidP="005723A4">
      <w:pPr>
        <w:suppressAutoHyphens/>
        <w:ind w:left="720" w:hanging="720"/>
        <w:rPr>
          <w:lang w:val="nb-NO"/>
        </w:rPr>
      </w:pPr>
      <w:r>
        <w:rPr>
          <w:b/>
          <w:lang w:val="nb-NO"/>
        </w:rPr>
        <w:t>2.</w:t>
      </w:r>
      <w:r>
        <w:rPr>
          <w:b/>
          <w:bCs/>
          <w:lang w:val="nb-NO"/>
        </w:rPr>
        <w:t>7</w:t>
      </w:r>
      <w:r>
        <w:rPr>
          <w:lang w:val="nb-NO"/>
        </w:rPr>
        <w:tab/>
        <w:t>Rådgivere ved kompetansesenteret har møte- og talerett på representantskap/fylkesmøtet. Leder har også forslagsrett.</w:t>
      </w:r>
    </w:p>
    <w:p w14:paraId="43493213" w14:textId="77777777" w:rsidR="005723A4" w:rsidRDefault="005723A4" w:rsidP="005723A4">
      <w:pPr>
        <w:tabs>
          <w:tab w:val="left" w:pos="-720"/>
          <w:tab w:val="left" w:pos="0"/>
        </w:tabs>
        <w:suppressAutoHyphens/>
        <w:ind w:left="720" w:hanging="720"/>
        <w:rPr>
          <w:szCs w:val="24"/>
          <w:lang w:val="nb-NO"/>
        </w:rPr>
      </w:pPr>
    </w:p>
    <w:p w14:paraId="6A12D326" w14:textId="77777777" w:rsidR="005723A4" w:rsidRDefault="005723A4" w:rsidP="005723A4">
      <w:pPr>
        <w:suppressAutoHyphens/>
        <w:ind w:left="720" w:hanging="720"/>
        <w:rPr>
          <w:b/>
          <w:lang w:val="nb-NO"/>
        </w:rPr>
      </w:pPr>
      <w:r>
        <w:rPr>
          <w:b/>
          <w:lang w:val="nb-NO"/>
        </w:rPr>
        <w:t>2.</w:t>
      </w:r>
      <w:r>
        <w:rPr>
          <w:b/>
          <w:bCs/>
          <w:lang w:val="nb-NO"/>
        </w:rPr>
        <w:t>8</w:t>
      </w:r>
      <w:r>
        <w:rPr>
          <w:lang w:val="nb-NO"/>
        </w:rPr>
        <w:tab/>
        <w:t>De vi har samarbeidsavtaler med kan få mulighet til å ha stand på disse møtene.</w:t>
      </w:r>
      <w:bookmarkStart w:id="2" w:name="_Toc474231519"/>
    </w:p>
    <w:p w14:paraId="6F3B473F" w14:textId="77777777" w:rsidR="005723A4" w:rsidRDefault="005723A4" w:rsidP="005723A4">
      <w:pPr>
        <w:rPr>
          <w:lang w:val="nb-NO"/>
        </w:rPr>
      </w:pPr>
    </w:p>
    <w:p w14:paraId="5029320C" w14:textId="77777777" w:rsidR="005723A4" w:rsidRDefault="005723A4" w:rsidP="005723A4">
      <w:pPr>
        <w:pStyle w:val="Overskrift1"/>
        <w:numPr>
          <w:ilvl w:val="0"/>
          <w:numId w:val="0"/>
        </w:numPr>
        <w:ind w:left="432" w:hanging="432"/>
        <w:rPr>
          <w:rFonts w:ascii="Times New Roman" w:hAnsi="Times New Roman" w:cs="Times New Roman"/>
          <w:b w:val="0"/>
          <w:sz w:val="28"/>
          <w:szCs w:val="28"/>
          <w:lang w:val="nb-NO"/>
        </w:rPr>
      </w:pPr>
      <w:bookmarkStart w:id="3" w:name="_Toc530998371"/>
      <w:r>
        <w:rPr>
          <w:rFonts w:ascii="Times New Roman" w:hAnsi="Times New Roman" w:cs="Times New Roman"/>
          <w:b w:val="0"/>
          <w:sz w:val="28"/>
          <w:szCs w:val="28"/>
          <w:lang w:val="nb-NO"/>
        </w:rPr>
        <w:t>3.</w:t>
      </w:r>
      <w:r>
        <w:rPr>
          <w:rFonts w:ascii="Times New Roman" w:hAnsi="Times New Roman" w:cs="Times New Roman"/>
          <w:b w:val="0"/>
          <w:lang w:val="nb-NO"/>
        </w:rPr>
        <w:t xml:space="preserve"> </w:t>
      </w:r>
      <w:r>
        <w:rPr>
          <w:rFonts w:ascii="Times New Roman" w:hAnsi="Times New Roman" w:cs="Times New Roman"/>
          <w:b w:val="0"/>
          <w:lang w:val="nb-NO"/>
        </w:rPr>
        <w:tab/>
      </w:r>
      <w:r>
        <w:rPr>
          <w:rFonts w:ascii="Times New Roman" w:hAnsi="Times New Roman" w:cs="Times New Roman"/>
          <w:sz w:val="28"/>
          <w:szCs w:val="28"/>
          <w:lang w:val="nb-NO"/>
        </w:rPr>
        <w:t>REPRESENTANTSKAPETS ORGANISATORISKE ARBEID</w:t>
      </w:r>
      <w:bookmarkEnd w:id="2"/>
      <w:bookmarkEnd w:id="3"/>
    </w:p>
    <w:p w14:paraId="5771E16E" w14:textId="77777777" w:rsidR="005723A4" w:rsidRDefault="005723A4" w:rsidP="005723A4">
      <w:pPr>
        <w:tabs>
          <w:tab w:val="left" w:pos="-720"/>
          <w:tab w:val="left" w:pos="0"/>
        </w:tabs>
        <w:suppressAutoHyphens/>
        <w:ind w:left="720" w:hanging="720"/>
        <w:rPr>
          <w:szCs w:val="24"/>
          <w:lang w:val="nb-NO"/>
        </w:rPr>
      </w:pPr>
    </w:p>
    <w:p w14:paraId="46E22874" w14:textId="77777777" w:rsidR="005723A4" w:rsidRDefault="005723A4" w:rsidP="0C2716F3">
      <w:pPr>
        <w:suppressAutoHyphens/>
        <w:ind w:left="720" w:hanging="720"/>
        <w:rPr>
          <w:lang w:val="nb-NO"/>
        </w:rPr>
      </w:pPr>
      <w:r w:rsidRPr="0C2716F3">
        <w:rPr>
          <w:lang w:val="nb-NO"/>
        </w:rPr>
        <w:t>Representantskapet skal i samsvar med vedtektenes pgf. 13</w:t>
      </w:r>
    </w:p>
    <w:p w14:paraId="6D36CEC4" w14:textId="77777777" w:rsidR="005723A4" w:rsidRDefault="005723A4" w:rsidP="005723A4">
      <w:pPr>
        <w:tabs>
          <w:tab w:val="left" w:pos="-720"/>
          <w:tab w:val="left" w:pos="0"/>
        </w:tabs>
        <w:suppressAutoHyphens/>
        <w:ind w:left="720" w:hanging="720"/>
        <w:rPr>
          <w:szCs w:val="24"/>
          <w:lang w:val="nb-NO"/>
        </w:rPr>
      </w:pPr>
    </w:p>
    <w:p w14:paraId="2B654C5B" w14:textId="34548302" w:rsidR="005723A4" w:rsidRDefault="005723A4" w:rsidP="2A78ACC3">
      <w:pPr>
        <w:suppressAutoHyphens/>
        <w:ind w:left="720" w:hanging="720"/>
        <w:rPr>
          <w:lang w:val="nb-NO"/>
        </w:rPr>
      </w:pPr>
      <w:r>
        <w:rPr>
          <w:b/>
          <w:lang w:val="nb-NO"/>
        </w:rPr>
        <w:t>3.1</w:t>
      </w:r>
      <w:r w:rsidRPr="00B0449E">
        <w:rPr>
          <w:lang w:val="nb-NO"/>
        </w:rPr>
        <w:tab/>
      </w:r>
      <w:r>
        <w:rPr>
          <w:lang w:val="nb-NO"/>
        </w:rPr>
        <w:t>Forberede og behandle felles tariffkrav, tariffrevisjoner og tariffkonferanser etter sentrale retningslinjer. Følgende innkalles til tariffkonferansen: Representantskapet</w:t>
      </w:r>
      <w:r w:rsidR="704B110C" w:rsidRPr="2A78ACC3">
        <w:rPr>
          <w:lang w:val="nb-NO"/>
        </w:rPr>
        <w:t>.</w:t>
      </w:r>
    </w:p>
    <w:p w14:paraId="682F0471" w14:textId="77777777" w:rsidR="005723A4" w:rsidRDefault="005723A4" w:rsidP="0C2716F3">
      <w:pPr>
        <w:suppressAutoHyphens/>
        <w:ind w:left="720" w:hanging="720"/>
        <w:rPr>
          <w:lang w:val="nb-NO"/>
        </w:rPr>
      </w:pPr>
      <w:r w:rsidRPr="0C2716F3">
        <w:rPr>
          <w:lang w:val="nb-NO"/>
        </w:rPr>
        <w:t>Leder og rådgivere på kompetansesenteret har møte- og talerett på tariffkonferansen.</w:t>
      </w:r>
    </w:p>
    <w:p w14:paraId="6ECA4488" w14:textId="77777777" w:rsidR="005723A4" w:rsidRDefault="005723A4" w:rsidP="005723A4">
      <w:pPr>
        <w:tabs>
          <w:tab w:val="left" w:pos="-720"/>
          <w:tab w:val="left" w:pos="0"/>
        </w:tabs>
        <w:suppressAutoHyphens/>
        <w:ind w:left="720" w:hanging="720"/>
        <w:rPr>
          <w:szCs w:val="24"/>
          <w:lang w:val="nb-NO"/>
        </w:rPr>
      </w:pPr>
    </w:p>
    <w:p w14:paraId="60B3FB4F" w14:textId="77777777" w:rsidR="005723A4" w:rsidRDefault="005723A4" w:rsidP="005723A4">
      <w:pPr>
        <w:tabs>
          <w:tab w:val="left" w:pos="-720"/>
          <w:tab w:val="left" w:pos="0"/>
        </w:tabs>
        <w:suppressAutoHyphens/>
        <w:ind w:left="720" w:hanging="720"/>
        <w:rPr>
          <w:szCs w:val="24"/>
          <w:lang w:val="nb-NO"/>
        </w:rPr>
      </w:pPr>
      <w:r>
        <w:rPr>
          <w:b/>
          <w:szCs w:val="24"/>
          <w:lang w:val="nb-NO"/>
        </w:rPr>
        <w:t>3.2</w:t>
      </w:r>
      <w:r>
        <w:rPr>
          <w:szCs w:val="24"/>
          <w:lang w:val="nb-NO"/>
        </w:rPr>
        <w:tab/>
        <w:t>Behandle forslag til handlingsplan og årsbudsjett.</w:t>
      </w:r>
    </w:p>
    <w:p w14:paraId="73BCE0BC" w14:textId="77777777" w:rsidR="005723A4" w:rsidRDefault="005723A4" w:rsidP="005723A4">
      <w:pPr>
        <w:tabs>
          <w:tab w:val="left" w:pos="-720"/>
          <w:tab w:val="left" w:pos="0"/>
        </w:tabs>
        <w:suppressAutoHyphens/>
        <w:ind w:left="720" w:hanging="720"/>
        <w:rPr>
          <w:szCs w:val="24"/>
          <w:lang w:val="nb-NO"/>
        </w:rPr>
      </w:pPr>
    </w:p>
    <w:p w14:paraId="300680BD" w14:textId="77777777" w:rsidR="005723A4" w:rsidRDefault="005723A4" w:rsidP="005723A4">
      <w:pPr>
        <w:tabs>
          <w:tab w:val="left" w:pos="-720"/>
          <w:tab w:val="left" w:pos="0"/>
        </w:tabs>
        <w:suppressAutoHyphens/>
        <w:ind w:left="720" w:hanging="720"/>
        <w:rPr>
          <w:szCs w:val="24"/>
          <w:lang w:val="nb-NO"/>
        </w:rPr>
      </w:pPr>
      <w:r>
        <w:rPr>
          <w:b/>
          <w:szCs w:val="24"/>
          <w:lang w:val="nb-NO"/>
        </w:rPr>
        <w:t>3.3</w:t>
      </w:r>
      <w:r>
        <w:rPr>
          <w:szCs w:val="24"/>
          <w:lang w:val="nb-NO"/>
        </w:rPr>
        <w:tab/>
        <w:t>Arbeide konkret og målrettet innenfor områdene:</w:t>
      </w:r>
    </w:p>
    <w:p w14:paraId="048590A1" w14:textId="77777777" w:rsidR="005723A4" w:rsidRDefault="005723A4" w:rsidP="005723A4">
      <w:pPr>
        <w:tabs>
          <w:tab w:val="left" w:pos="-720"/>
          <w:tab w:val="left" w:pos="0"/>
        </w:tabs>
        <w:suppressAutoHyphens/>
        <w:ind w:left="720" w:hanging="720"/>
        <w:rPr>
          <w:szCs w:val="24"/>
          <w:lang w:val="nb-NO"/>
        </w:rPr>
      </w:pPr>
    </w:p>
    <w:p w14:paraId="130A2C49" w14:textId="77777777" w:rsidR="005723A4" w:rsidRDefault="005723A4" w:rsidP="005723A4">
      <w:pPr>
        <w:suppressAutoHyphens/>
        <w:ind w:left="720" w:hanging="720"/>
        <w:rPr>
          <w:lang w:val="nb-NO"/>
        </w:rPr>
      </w:pPr>
      <w:r>
        <w:rPr>
          <w:lang w:val="nb-NO"/>
        </w:rPr>
        <w:lastRenderedPageBreak/>
        <w:t>Lønnsutvikling, arbeidsforhold/arbeidsmiljø, yrkesutvikling/produktivitet, service, budsjett og organisasjon og samfunnspolitikk</w:t>
      </w:r>
      <w:bookmarkStart w:id="4" w:name="_Toc474231520"/>
    </w:p>
    <w:p w14:paraId="08519E0D" w14:textId="77777777" w:rsidR="005723A4" w:rsidRDefault="005723A4" w:rsidP="005723A4">
      <w:pPr>
        <w:tabs>
          <w:tab w:val="left" w:pos="-720"/>
          <w:tab w:val="left" w:pos="0"/>
        </w:tabs>
        <w:suppressAutoHyphens/>
        <w:ind w:left="720" w:hanging="720"/>
        <w:rPr>
          <w:szCs w:val="24"/>
          <w:lang w:val="nb-NO"/>
        </w:rPr>
      </w:pPr>
    </w:p>
    <w:p w14:paraId="3E290EAC" w14:textId="77777777" w:rsidR="005723A4" w:rsidRDefault="005723A4" w:rsidP="005723A4">
      <w:pPr>
        <w:tabs>
          <w:tab w:val="left" w:pos="-720"/>
          <w:tab w:val="left" w:pos="0"/>
        </w:tabs>
        <w:suppressAutoHyphens/>
        <w:ind w:left="720" w:hanging="720"/>
        <w:rPr>
          <w:szCs w:val="24"/>
          <w:lang w:val="nb-NO"/>
        </w:rPr>
      </w:pPr>
      <w:bookmarkStart w:id="5" w:name="_Toc474231521"/>
      <w:bookmarkEnd w:id="4"/>
    </w:p>
    <w:p w14:paraId="4824ADEE" w14:textId="77777777" w:rsidR="005723A4" w:rsidRDefault="005723A4" w:rsidP="005723A4">
      <w:pPr>
        <w:tabs>
          <w:tab w:val="left" w:pos="-720"/>
          <w:tab w:val="left" w:pos="0"/>
        </w:tabs>
        <w:suppressAutoHyphens/>
        <w:rPr>
          <w:b/>
          <w:szCs w:val="24"/>
          <w:lang w:val="nb-NO"/>
        </w:rPr>
      </w:pPr>
      <w:r>
        <w:rPr>
          <w:b/>
          <w:szCs w:val="24"/>
          <w:lang w:val="nb-NO"/>
        </w:rPr>
        <w:t xml:space="preserve">4. </w:t>
      </w:r>
      <w:r>
        <w:rPr>
          <w:b/>
          <w:szCs w:val="24"/>
          <w:lang w:val="nb-NO"/>
        </w:rPr>
        <w:tab/>
        <w:t>VERVE- OG GJENVINNINGSARBEID</w:t>
      </w:r>
    </w:p>
    <w:p w14:paraId="42316E4F" w14:textId="77777777" w:rsidR="005723A4" w:rsidRDefault="005723A4" w:rsidP="005723A4">
      <w:pPr>
        <w:tabs>
          <w:tab w:val="left" w:pos="-720"/>
          <w:tab w:val="left" w:pos="0"/>
        </w:tabs>
        <w:suppressAutoHyphens/>
        <w:rPr>
          <w:b/>
          <w:szCs w:val="24"/>
          <w:lang w:val="nb-NO"/>
        </w:rPr>
      </w:pPr>
    </w:p>
    <w:p w14:paraId="7D61A749" w14:textId="77777777" w:rsidR="005723A4" w:rsidRDefault="005723A4" w:rsidP="0C2716F3">
      <w:pPr>
        <w:suppressAutoHyphens/>
        <w:ind w:left="720" w:hanging="720"/>
        <w:rPr>
          <w:lang w:val="nb-NO"/>
        </w:rPr>
      </w:pPr>
      <w:r w:rsidRPr="0C2716F3">
        <w:rPr>
          <w:lang w:val="nb-NO"/>
        </w:rPr>
        <w:t>Jfr. Fagforbundets vedtekter, handlingsplan og strategiplan. Verveansvarlige innkalles til minimum 2 samlinger i året.</w:t>
      </w:r>
    </w:p>
    <w:p w14:paraId="265B8C83" w14:textId="77777777" w:rsidR="005723A4" w:rsidRDefault="005723A4" w:rsidP="005723A4">
      <w:pPr>
        <w:tabs>
          <w:tab w:val="left" w:pos="-720"/>
          <w:tab w:val="left" w:pos="0"/>
        </w:tabs>
        <w:suppressAutoHyphens/>
        <w:rPr>
          <w:szCs w:val="24"/>
          <w:lang w:val="nb-NO"/>
        </w:rPr>
      </w:pPr>
    </w:p>
    <w:p w14:paraId="212A5422" w14:textId="77777777" w:rsidR="005723A4" w:rsidRDefault="005723A4" w:rsidP="005723A4">
      <w:pPr>
        <w:pStyle w:val="Overskrift1"/>
        <w:numPr>
          <w:ilvl w:val="0"/>
          <w:numId w:val="0"/>
        </w:numPr>
        <w:ind w:left="432" w:hanging="432"/>
        <w:rPr>
          <w:rFonts w:ascii="Times New Roman" w:hAnsi="Times New Roman" w:cs="Times New Roman"/>
          <w:b w:val="0"/>
          <w:sz w:val="28"/>
          <w:szCs w:val="28"/>
          <w:lang w:val="nb-NO"/>
        </w:rPr>
      </w:pPr>
      <w:bookmarkStart w:id="6" w:name="_Toc530998372"/>
      <w:bookmarkEnd w:id="5"/>
      <w:r>
        <w:rPr>
          <w:rFonts w:ascii="Times New Roman" w:hAnsi="Times New Roman" w:cs="Times New Roman"/>
          <w:bCs w:val="0"/>
          <w:sz w:val="28"/>
          <w:szCs w:val="28"/>
          <w:lang w:val="nb-NO"/>
        </w:rPr>
        <w:t>5.</w:t>
      </w:r>
      <w:r>
        <w:rPr>
          <w:rFonts w:ascii="Times New Roman" w:hAnsi="Times New Roman" w:cs="Times New Roman"/>
          <w:b w:val="0"/>
          <w:lang w:val="nb-NO"/>
        </w:rPr>
        <w:t xml:space="preserve"> </w:t>
      </w:r>
      <w:r>
        <w:rPr>
          <w:rFonts w:ascii="Times New Roman" w:hAnsi="Times New Roman" w:cs="Times New Roman"/>
          <w:b w:val="0"/>
          <w:lang w:val="nb-NO"/>
        </w:rPr>
        <w:tab/>
      </w:r>
      <w:r>
        <w:rPr>
          <w:rFonts w:ascii="Times New Roman" w:hAnsi="Times New Roman" w:cs="Times New Roman"/>
          <w:sz w:val="28"/>
          <w:szCs w:val="28"/>
          <w:lang w:val="nb-NO"/>
        </w:rPr>
        <w:t>FYLKESKRETSENS STYRE</w:t>
      </w:r>
      <w:bookmarkEnd w:id="6"/>
    </w:p>
    <w:p w14:paraId="6FEA6E52" w14:textId="77777777" w:rsidR="005723A4" w:rsidRDefault="005723A4" w:rsidP="005723A4">
      <w:pPr>
        <w:tabs>
          <w:tab w:val="left" w:pos="-720"/>
          <w:tab w:val="left" w:pos="0"/>
        </w:tabs>
        <w:suppressAutoHyphens/>
        <w:ind w:left="720" w:hanging="720"/>
        <w:rPr>
          <w:szCs w:val="24"/>
          <w:lang w:val="nb-NO"/>
        </w:rPr>
      </w:pPr>
    </w:p>
    <w:p w14:paraId="0F97350E" w14:textId="77777777" w:rsidR="005723A4" w:rsidRDefault="005723A4" w:rsidP="005723A4">
      <w:pPr>
        <w:tabs>
          <w:tab w:val="left" w:pos="-720"/>
          <w:tab w:val="left" w:pos="0"/>
        </w:tabs>
        <w:suppressAutoHyphens/>
        <w:ind w:left="720" w:hanging="720"/>
        <w:rPr>
          <w:szCs w:val="24"/>
          <w:lang w:val="nb-NO"/>
        </w:rPr>
      </w:pPr>
      <w:r>
        <w:rPr>
          <w:b/>
          <w:szCs w:val="24"/>
          <w:lang w:val="nb-NO"/>
        </w:rPr>
        <w:t>5.1</w:t>
      </w:r>
      <w:r>
        <w:rPr>
          <w:szCs w:val="24"/>
          <w:lang w:val="nb-NO"/>
        </w:rPr>
        <w:tab/>
        <w:t>Fylkeskretsens styre og utvalg velges på fylkesmøtet. Valgperioden er 2 år.</w:t>
      </w:r>
    </w:p>
    <w:p w14:paraId="36DB17E7" w14:textId="77777777" w:rsidR="005723A4" w:rsidRDefault="005723A4" w:rsidP="005723A4">
      <w:pPr>
        <w:tabs>
          <w:tab w:val="left" w:pos="-720"/>
          <w:tab w:val="left" w:pos="0"/>
        </w:tabs>
        <w:suppressAutoHyphens/>
        <w:ind w:left="720" w:hanging="720"/>
        <w:rPr>
          <w:szCs w:val="24"/>
          <w:lang w:val="nb-NO"/>
        </w:rPr>
      </w:pPr>
    </w:p>
    <w:p w14:paraId="0E30CD24" w14:textId="77777777" w:rsidR="005723A4" w:rsidRDefault="005723A4" w:rsidP="005723A4">
      <w:pPr>
        <w:tabs>
          <w:tab w:val="left" w:pos="-720"/>
          <w:tab w:val="left" w:pos="0"/>
        </w:tabs>
        <w:suppressAutoHyphens/>
        <w:ind w:left="720" w:hanging="720"/>
        <w:rPr>
          <w:szCs w:val="24"/>
          <w:lang w:val="nb-NO"/>
        </w:rPr>
      </w:pPr>
      <w:r>
        <w:rPr>
          <w:b/>
          <w:szCs w:val="24"/>
          <w:lang w:val="nb-NO"/>
        </w:rPr>
        <w:t>5.2</w:t>
      </w:r>
      <w:r>
        <w:rPr>
          <w:szCs w:val="24"/>
          <w:lang w:val="nb-NO"/>
        </w:rPr>
        <w:tab/>
        <w:t>Styret består av 13 medlemmer, som skal ha følgende funksjoner:</w:t>
      </w:r>
    </w:p>
    <w:p w14:paraId="013A97DA" w14:textId="77777777" w:rsidR="005723A4" w:rsidRDefault="005723A4" w:rsidP="005723A4">
      <w:pPr>
        <w:tabs>
          <w:tab w:val="left" w:pos="-720"/>
          <w:tab w:val="left" w:pos="0"/>
        </w:tabs>
        <w:suppressAutoHyphens/>
        <w:ind w:left="720" w:hanging="720"/>
        <w:rPr>
          <w:szCs w:val="24"/>
          <w:lang w:val="nb-NO"/>
        </w:rPr>
      </w:pPr>
    </w:p>
    <w:tbl>
      <w:tblPr>
        <w:tblStyle w:val="Tabellrutenett"/>
        <w:tblW w:w="9355" w:type="dxa"/>
        <w:tblInd w:w="279" w:type="dxa"/>
        <w:tblLook w:val="04A0" w:firstRow="1" w:lastRow="0" w:firstColumn="1" w:lastColumn="0" w:noHBand="0" w:noVBand="1"/>
      </w:tblPr>
      <w:tblGrid>
        <w:gridCol w:w="4111"/>
        <w:gridCol w:w="5244"/>
      </w:tblGrid>
      <w:tr w:rsidR="005723A4" w:rsidRPr="00D179C6" w14:paraId="531D5FDF"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3FE03B65" w14:textId="77777777" w:rsidR="005723A4" w:rsidRDefault="005723A4">
            <w:pPr>
              <w:tabs>
                <w:tab w:val="left" w:pos="-720"/>
                <w:tab w:val="left" w:pos="0"/>
              </w:tabs>
              <w:suppressAutoHyphens/>
              <w:rPr>
                <w:szCs w:val="24"/>
                <w:lang w:val="nb-NO" w:eastAsia="en-US"/>
              </w:rPr>
            </w:pPr>
            <w:r>
              <w:rPr>
                <w:szCs w:val="24"/>
                <w:lang w:val="nb-NO" w:eastAsia="en-US"/>
              </w:rPr>
              <w:t>1. Leder</w:t>
            </w:r>
          </w:p>
        </w:tc>
        <w:tc>
          <w:tcPr>
            <w:tcW w:w="5244" w:type="dxa"/>
            <w:tcBorders>
              <w:top w:val="single" w:sz="4" w:space="0" w:color="auto"/>
              <w:left w:val="single" w:sz="4" w:space="0" w:color="auto"/>
              <w:bottom w:val="single" w:sz="4" w:space="0" w:color="auto"/>
              <w:right w:val="single" w:sz="4" w:space="0" w:color="auto"/>
            </w:tcBorders>
            <w:hideMark/>
          </w:tcPr>
          <w:p w14:paraId="18536A30" w14:textId="77777777" w:rsidR="005723A4" w:rsidRDefault="005723A4">
            <w:pPr>
              <w:tabs>
                <w:tab w:val="left" w:pos="-720"/>
                <w:tab w:val="left" w:pos="0"/>
              </w:tabs>
              <w:suppressAutoHyphens/>
              <w:rPr>
                <w:szCs w:val="24"/>
                <w:lang w:val="nb-NO" w:eastAsia="en-US"/>
              </w:rPr>
            </w:pPr>
            <w:r>
              <w:rPr>
                <w:szCs w:val="24"/>
                <w:lang w:val="nb-NO" w:eastAsia="en-US"/>
              </w:rPr>
              <w:t>9. Leder, Yrkesseksjon helse og sosial</w:t>
            </w:r>
          </w:p>
        </w:tc>
      </w:tr>
      <w:tr w:rsidR="005723A4" w:rsidRPr="00D179C6" w14:paraId="02FF9B1D"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28F3BCD7" w14:textId="77777777" w:rsidR="005723A4" w:rsidRDefault="005723A4">
            <w:pPr>
              <w:tabs>
                <w:tab w:val="left" w:pos="-720"/>
                <w:tab w:val="left" w:pos="0"/>
              </w:tabs>
              <w:suppressAutoHyphens/>
              <w:rPr>
                <w:szCs w:val="24"/>
                <w:lang w:val="nb-NO" w:eastAsia="en-US"/>
              </w:rPr>
            </w:pPr>
            <w:r>
              <w:rPr>
                <w:szCs w:val="24"/>
                <w:lang w:val="nb-NO" w:eastAsia="en-US"/>
              </w:rPr>
              <w:t xml:space="preserve">2. Nestleder </w:t>
            </w:r>
          </w:p>
        </w:tc>
        <w:tc>
          <w:tcPr>
            <w:tcW w:w="5244" w:type="dxa"/>
            <w:tcBorders>
              <w:top w:val="single" w:sz="4" w:space="0" w:color="auto"/>
              <w:left w:val="single" w:sz="4" w:space="0" w:color="auto"/>
              <w:bottom w:val="single" w:sz="4" w:space="0" w:color="auto"/>
              <w:right w:val="single" w:sz="4" w:space="0" w:color="auto"/>
            </w:tcBorders>
            <w:hideMark/>
          </w:tcPr>
          <w:p w14:paraId="29A03AE1" w14:textId="77777777" w:rsidR="005723A4" w:rsidRDefault="005723A4">
            <w:pPr>
              <w:tabs>
                <w:tab w:val="left" w:pos="-720"/>
                <w:tab w:val="left" w:pos="0"/>
              </w:tabs>
              <w:suppressAutoHyphens/>
              <w:rPr>
                <w:szCs w:val="24"/>
                <w:lang w:val="nb-NO" w:eastAsia="en-US"/>
              </w:rPr>
            </w:pPr>
            <w:r>
              <w:rPr>
                <w:szCs w:val="24"/>
                <w:lang w:val="nb-NO" w:eastAsia="en-US"/>
              </w:rPr>
              <w:t>10. Leder, Yrkesseksjon kirke, kultur og oppvekst</w:t>
            </w:r>
          </w:p>
        </w:tc>
      </w:tr>
      <w:tr w:rsidR="005723A4" w14:paraId="6B43BD94"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22EE650E" w14:textId="77777777" w:rsidR="005723A4" w:rsidRDefault="005723A4">
            <w:pPr>
              <w:tabs>
                <w:tab w:val="left" w:pos="-720"/>
                <w:tab w:val="left" w:pos="0"/>
              </w:tabs>
              <w:suppressAutoHyphens/>
              <w:rPr>
                <w:szCs w:val="24"/>
                <w:lang w:val="nb-NO" w:eastAsia="en-US"/>
              </w:rPr>
            </w:pPr>
            <w:r>
              <w:rPr>
                <w:szCs w:val="24"/>
                <w:lang w:val="nb-NO" w:eastAsia="en-US"/>
              </w:rPr>
              <w:t>3. Nestleder</w:t>
            </w:r>
            <w:r>
              <w:rPr>
                <w:i/>
                <w:szCs w:val="24"/>
                <w:lang w:val="nb-NO" w:eastAsia="en-US"/>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2EA78270" w14:textId="77777777" w:rsidR="005723A4" w:rsidRDefault="005723A4">
            <w:pPr>
              <w:tabs>
                <w:tab w:val="left" w:pos="-720"/>
                <w:tab w:val="left" w:pos="0"/>
              </w:tabs>
              <w:suppressAutoHyphens/>
              <w:rPr>
                <w:szCs w:val="24"/>
                <w:lang w:val="nb-NO" w:eastAsia="en-US"/>
              </w:rPr>
            </w:pPr>
            <w:r>
              <w:rPr>
                <w:szCs w:val="24"/>
                <w:lang w:val="nb-NO" w:eastAsia="en-US"/>
              </w:rPr>
              <w:t>11. Medlem</w:t>
            </w:r>
          </w:p>
        </w:tc>
      </w:tr>
      <w:tr w:rsidR="005723A4" w14:paraId="37F47E5E"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20CCCE21" w14:textId="77777777" w:rsidR="005723A4" w:rsidRDefault="005723A4">
            <w:pPr>
              <w:tabs>
                <w:tab w:val="left" w:pos="-720"/>
                <w:tab w:val="left" w:pos="0"/>
              </w:tabs>
              <w:suppressAutoHyphens/>
              <w:rPr>
                <w:szCs w:val="24"/>
                <w:lang w:val="nb-NO" w:eastAsia="en-US"/>
              </w:rPr>
            </w:pPr>
            <w:r>
              <w:rPr>
                <w:szCs w:val="24"/>
                <w:lang w:val="nb-NO" w:eastAsia="en-US"/>
              </w:rPr>
              <w:t>4. Opplæringsansvarlig</w:t>
            </w:r>
          </w:p>
        </w:tc>
        <w:tc>
          <w:tcPr>
            <w:tcW w:w="5244" w:type="dxa"/>
            <w:tcBorders>
              <w:top w:val="single" w:sz="4" w:space="0" w:color="auto"/>
              <w:left w:val="single" w:sz="4" w:space="0" w:color="auto"/>
              <w:bottom w:val="single" w:sz="4" w:space="0" w:color="auto"/>
              <w:right w:val="single" w:sz="4" w:space="0" w:color="auto"/>
            </w:tcBorders>
            <w:hideMark/>
          </w:tcPr>
          <w:p w14:paraId="6C0C8919" w14:textId="77777777" w:rsidR="005723A4" w:rsidRDefault="005723A4">
            <w:pPr>
              <w:tabs>
                <w:tab w:val="left" w:pos="-720"/>
                <w:tab w:val="left" w:pos="0"/>
              </w:tabs>
              <w:suppressAutoHyphens/>
              <w:rPr>
                <w:szCs w:val="24"/>
                <w:lang w:val="nb-NO" w:eastAsia="en-US"/>
              </w:rPr>
            </w:pPr>
            <w:r>
              <w:rPr>
                <w:szCs w:val="24"/>
                <w:lang w:val="nb-NO" w:eastAsia="en-US"/>
              </w:rPr>
              <w:t>12. Medlem</w:t>
            </w:r>
          </w:p>
        </w:tc>
      </w:tr>
      <w:tr w:rsidR="005723A4" w14:paraId="64EB1901"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39A0A069" w14:textId="77777777" w:rsidR="005723A4" w:rsidRDefault="005723A4">
            <w:pPr>
              <w:suppressAutoHyphens/>
              <w:rPr>
                <w:lang w:val="nb-NO" w:eastAsia="en-US"/>
              </w:rPr>
            </w:pPr>
            <w:r>
              <w:rPr>
                <w:lang w:val="nb-NO" w:eastAsia="en-US"/>
              </w:rPr>
              <w:t>5. Leder Ungdomsutvalget</w:t>
            </w:r>
          </w:p>
        </w:tc>
        <w:tc>
          <w:tcPr>
            <w:tcW w:w="5244" w:type="dxa"/>
            <w:tcBorders>
              <w:top w:val="single" w:sz="4" w:space="0" w:color="auto"/>
              <w:left w:val="single" w:sz="4" w:space="0" w:color="auto"/>
              <w:bottom w:val="single" w:sz="4" w:space="0" w:color="auto"/>
              <w:right w:val="single" w:sz="4" w:space="0" w:color="auto"/>
            </w:tcBorders>
            <w:hideMark/>
          </w:tcPr>
          <w:p w14:paraId="6236A1D3" w14:textId="77777777" w:rsidR="005723A4" w:rsidRDefault="005723A4">
            <w:pPr>
              <w:tabs>
                <w:tab w:val="left" w:pos="-720"/>
                <w:tab w:val="left" w:pos="0"/>
              </w:tabs>
              <w:suppressAutoHyphens/>
              <w:rPr>
                <w:szCs w:val="24"/>
                <w:lang w:val="nb-NO" w:eastAsia="en-US"/>
              </w:rPr>
            </w:pPr>
            <w:r>
              <w:rPr>
                <w:szCs w:val="24"/>
                <w:lang w:val="nb-NO" w:eastAsia="en-US"/>
              </w:rPr>
              <w:t>13. Medlem</w:t>
            </w:r>
          </w:p>
        </w:tc>
      </w:tr>
      <w:tr w:rsidR="005723A4" w14:paraId="38B4F72C"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2A2B3725" w14:textId="77777777" w:rsidR="005723A4" w:rsidRDefault="005723A4">
            <w:pPr>
              <w:suppressAutoHyphens/>
              <w:rPr>
                <w:lang w:val="nb-NO" w:eastAsia="en-US"/>
              </w:rPr>
            </w:pPr>
            <w:r>
              <w:rPr>
                <w:lang w:val="nb-NO" w:eastAsia="en-US"/>
              </w:rPr>
              <w:t>6. Leder Pensjonist- og uføreutvalget</w:t>
            </w:r>
          </w:p>
        </w:tc>
        <w:tc>
          <w:tcPr>
            <w:tcW w:w="5244" w:type="dxa"/>
            <w:tcBorders>
              <w:top w:val="single" w:sz="4" w:space="0" w:color="auto"/>
              <w:left w:val="single" w:sz="4" w:space="0" w:color="auto"/>
              <w:bottom w:val="single" w:sz="4" w:space="0" w:color="auto"/>
              <w:right w:val="single" w:sz="4" w:space="0" w:color="auto"/>
            </w:tcBorders>
            <w:hideMark/>
          </w:tcPr>
          <w:p w14:paraId="56EF62FA" w14:textId="77777777" w:rsidR="005723A4" w:rsidRDefault="005723A4">
            <w:pPr>
              <w:tabs>
                <w:tab w:val="left" w:pos="-720"/>
                <w:tab w:val="left" w:pos="0"/>
              </w:tabs>
              <w:suppressAutoHyphens/>
              <w:rPr>
                <w:szCs w:val="24"/>
                <w:lang w:val="nb-NO" w:eastAsia="en-US"/>
              </w:rPr>
            </w:pPr>
            <w:r>
              <w:rPr>
                <w:szCs w:val="24"/>
                <w:lang w:val="nb-NO" w:eastAsia="en-US"/>
              </w:rPr>
              <w:t>1. Vara</w:t>
            </w:r>
          </w:p>
        </w:tc>
      </w:tr>
      <w:tr w:rsidR="005723A4" w14:paraId="451D2AC3"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117B3179" w14:textId="77777777" w:rsidR="005723A4" w:rsidRDefault="005723A4">
            <w:pPr>
              <w:tabs>
                <w:tab w:val="left" w:pos="-720"/>
                <w:tab w:val="left" w:pos="0"/>
              </w:tabs>
              <w:suppressAutoHyphens/>
              <w:rPr>
                <w:szCs w:val="24"/>
                <w:lang w:val="nb-NO" w:eastAsia="en-US"/>
              </w:rPr>
            </w:pPr>
            <w:r>
              <w:rPr>
                <w:szCs w:val="24"/>
                <w:lang w:val="nb-NO" w:eastAsia="en-US"/>
              </w:rPr>
              <w:t>7. Leder, Yrkesseksjon samferdsel og teknisk</w:t>
            </w:r>
          </w:p>
        </w:tc>
        <w:tc>
          <w:tcPr>
            <w:tcW w:w="5244" w:type="dxa"/>
            <w:tcBorders>
              <w:top w:val="single" w:sz="4" w:space="0" w:color="auto"/>
              <w:left w:val="single" w:sz="4" w:space="0" w:color="auto"/>
              <w:bottom w:val="single" w:sz="4" w:space="0" w:color="auto"/>
              <w:right w:val="single" w:sz="4" w:space="0" w:color="auto"/>
            </w:tcBorders>
            <w:hideMark/>
          </w:tcPr>
          <w:p w14:paraId="3E25A44E" w14:textId="77777777" w:rsidR="005723A4" w:rsidRDefault="005723A4">
            <w:pPr>
              <w:tabs>
                <w:tab w:val="left" w:pos="-720"/>
                <w:tab w:val="left" w:pos="0"/>
              </w:tabs>
              <w:suppressAutoHyphens/>
              <w:rPr>
                <w:szCs w:val="24"/>
                <w:lang w:val="nb-NO" w:eastAsia="en-US"/>
              </w:rPr>
            </w:pPr>
            <w:r>
              <w:rPr>
                <w:szCs w:val="24"/>
                <w:lang w:val="nb-NO" w:eastAsia="en-US"/>
              </w:rPr>
              <w:t>2. Vara</w:t>
            </w:r>
          </w:p>
        </w:tc>
      </w:tr>
      <w:tr w:rsidR="005723A4" w14:paraId="147D9C8C" w14:textId="77777777" w:rsidTr="005723A4">
        <w:tc>
          <w:tcPr>
            <w:tcW w:w="4111" w:type="dxa"/>
            <w:tcBorders>
              <w:top w:val="single" w:sz="4" w:space="0" w:color="auto"/>
              <w:left w:val="single" w:sz="4" w:space="0" w:color="auto"/>
              <w:bottom w:val="single" w:sz="4" w:space="0" w:color="auto"/>
              <w:right w:val="single" w:sz="4" w:space="0" w:color="auto"/>
            </w:tcBorders>
            <w:hideMark/>
          </w:tcPr>
          <w:p w14:paraId="0AFE604C" w14:textId="77777777" w:rsidR="005723A4" w:rsidRDefault="005723A4">
            <w:pPr>
              <w:tabs>
                <w:tab w:val="left" w:pos="-720"/>
                <w:tab w:val="left" w:pos="0"/>
              </w:tabs>
              <w:suppressAutoHyphens/>
              <w:rPr>
                <w:szCs w:val="24"/>
                <w:lang w:val="nb-NO" w:eastAsia="en-US"/>
              </w:rPr>
            </w:pPr>
            <w:r>
              <w:rPr>
                <w:szCs w:val="24"/>
                <w:lang w:val="nb-NO" w:eastAsia="en-US"/>
              </w:rPr>
              <w:t>8. Leder, Yrkesseksjon kontor og administrasjon</w:t>
            </w:r>
          </w:p>
        </w:tc>
        <w:tc>
          <w:tcPr>
            <w:tcW w:w="5244" w:type="dxa"/>
            <w:tcBorders>
              <w:top w:val="single" w:sz="4" w:space="0" w:color="auto"/>
              <w:left w:val="single" w:sz="4" w:space="0" w:color="auto"/>
              <w:bottom w:val="single" w:sz="4" w:space="0" w:color="auto"/>
              <w:right w:val="single" w:sz="4" w:space="0" w:color="auto"/>
            </w:tcBorders>
            <w:hideMark/>
          </w:tcPr>
          <w:p w14:paraId="5BC0F4D6" w14:textId="77777777" w:rsidR="005723A4" w:rsidRDefault="005723A4">
            <w:pPr>
              <w:tabs>
                <w:tab w:val="left" w:pos="-720"/>
                <w:tab w:val="left" w:pos="0"/>
              </w:tabs>
              <w:suppressAutoHyphens/>
              <w:rPr>
                <w:szCs w:val="24"/>
                <w:lang w:val="nb-NO" w:eastAsia="en-US"/>
              </w:rPr>
            </w:pPr>
            <w:r>
              <w:rPr>
                <w:szCs w:val="24"/>
                <w:lang w:val="nb-NO" w:eastAsia="en-US"/>
              </w:rPr>
              <w:t>3. Vara</w:t>
            </w:r>
          </w:p>
        </w:tc>
      </w:tr>
    </w:tbl>
    <w:p w14:paraId="31EB626E" w14:textId="77777777" w:rsidR="005723A4" w:rsidRDefault="005723A4" w:rsidP="005723A4"/>
    <w:p w14:paraId="2E2BD8F3" w14:textId="77777777" w:rsidR="005723A4" w:rsidRDefault="005723A4" w:rsidP="005723A4">
      <w:pPr>
        <w:tabs>
          <w:tab w:val="left" w:pos="-720"/>
          <w:tab w:val="left" w:pos="0"/>
        </w:tabs>
        <w:suppressAutoHyphens/>
        <w:rPr>
          <w:szCs w:val="24"/>
          <w:lang w:val="nb-NO"/>
        </w:rPr>
      </w:pPr>
    </w:p>
    <w:p w14:paraId="632EA496" w14:textId="77777777" w:rsidR="005723A4" w:rsidRDefault="005723A4" w:rsidP="0C2716F3">
      <w:pPr>
        <w:suppressAutoHyphens/>
        <w:ind w:left="720" w:hanging="720"/>
        <w:rPr>
          <w:lang w:val="nb-NO"/>
        </w:rPr>
      </w:pPr>
      <w:r w:rsidRPr="0C2716F3">
        <w:rPr>
          <w:lang w:val="nb-NO"/>
        </w:rPr>
        <w:t xml:space="preserve">Kontorleder tiltrer styret som sekretær. </w:t>
      </w:r>
    </w:p>
    <w:p w14:paraId="0F6D052F" w14:textId="77777777" w:rsidR="005723A4" w:rsidRDefault="005723A4" w:rsidP="0C2716F3">
      <w:pPr>
        <w:suppressAutoHyphens/>
        <w:ind w:left="720" w:hanging="720"/>
        <w:rPr>
          <w:lang w:val="nb-NO"/>
        </w:rPr>
      </w:pPr>
      <w:r w:rsidRPr="0C2716F3">
        <w:rPr>
          <w:lang w:val="nb-NO"/>
        </w:rPr>
        <w:t xml:space="preserve">Leder av kompetansesenteret, eventuelt vara for leder, tiltrer med talerett. </w:t>
      </w:r>
    </w:p>
    <w:p w14:paraId="646C84C2" w14:textId="77777777" w:rsidR="005723A4" w:rsidRDefault="005723A4" w:rsidP="005723A4">
      <w:pPr>
        <w:tabs>
          <w:tab w:val="left" w:pos="-720"/>
          <w:tab w:val="left" w:pos="0"/>
        </w:tabs>
        <w:suppressAutoHyphens/>
        <w:ind w:left="720" w:hanging="720"/>
        <w:rPr>
          <w:szCs w:val="24"/>
          <w:lang w:val="nb-NO"/>
        </w:rPr>
      </w:pPr>
    </w:p>
    <w:p w14:paraId="322DF885" w14:textId="77777777" w:rsidR="005723A4" w:rsidRDefault="005723A4" w:rsidP="005723A4">
      <w:pPr>
        <w:suppressAutoHyphens/>
        <w:ind w:left="720" w:hanging="12"/>
        <w:rPr>
          <w:b/>
          <w:bCs/>
          <w:lang w:val="nb-NO"/>
        </w:rPr>
      </w:pPr>
      <w:r>
        <w:rPr>
          <w:b/>
          <w:bCs/>
          <w:lang w:val="nb-NO"/>
        </w:rPr>
        <w:t xml:space="preserve">Leder: </w:t>
      </w:r>
    </w:p>
    <w:p w14:paraId="28A3CB54" w14:textId="77777777" w:rsidR="005723A4" w:rsidRDefault="005723A4" w:rsidP="005723A4">
      <w:pPr>
        <w:suppressAutoHyphens/>
        <w:ind w:left="720" w:hanging="12"/>
        <w:rPr>
          <w:lang w:val="nb-NO"/>
        </w:rPr>
      </w:pPr>
      <w:r>
        <w:rPr>
          <w:lang w:val="nb-NO"/>
        </w:rPr>
        <w:t>Leder har det overordnede administrati</w:t>
      </w:r>
      <w:ins w:id="7" w:author="Hebnes, Kristin" w:date="2023-09-13T08:52:00Z">
        <w:r>
          <w:rPr>
            <w:lang w:val="nb-NO"/>
          </w:rPr>
          <w:t>v</w:t>
        </w:r>
      </w:ins>
      <w:r>
        <w:rPr>
          <w:lang w:val="nb-NO"/>
        </w:rPr>
        <w:t>e, økonomiske og politiske ansvaret samt personalansvar.</w:t>
      </w:r>
    </w:p>
    <w:p w14:paraId="2EBC1428" w14:textId="77777777" w:rsidR="005723A4" w:rsidRDefault="005723A4" w:rsidP="005723A4">
      <w:pPr>
        <w:tabs>
          <w:tab w:val="left" w:pos="-720"/>
          <w:tab w:val="left" w:pos="0"/>
        </w:tabs>
        <w:suppressAutoHyphens/>
        <w:ind w:left="720" w:hanging="720"/>
        <w:rPr>
          <w:szCs w:val="24"/>
          <w:lang w:val="nb-NO"/>
        </w:rPr>
      </w:pPr>
    </w:p>
    <w:p w14:paraId="005E16AE" w14:textId="77777777" w:rsidR="005723A4" w:rsidRDefault="005723A4" w:rsidP="005723A4">
      <w:pPr>
        <w:suppressAutoHyphens/>
        <w:ind w:left="720" w:hanging="12"/>
        <w:rPr>
          <w:b/>
          <w:bCs/>
          <w:lang w:val="nb-NO"/>
        </w:rPr>
      </w:pPr>
      <w:r>
        <w:rPr>
          <w:b/>
          <w:bCs/>
          <w:lang w:val="nb-NO"/>
        </w:rPr>
        <w:t>Nestledere:</w:t>
      </w:r>
    </w:p>
    <w:p w14:paraId="3498C403" w14:textId="77777777" w:rsidR="005723A4" w:rsidRDefault="005723A4" w:rsidP="005723A4">
      <w:pPr>
        <w:suppressAutoHyphens/>
        <w:ind w:left="720" w:hanging="12"/>
        <w:rPr>
          <w:lang w:val="nb-NO"/>
        </w:rPr>
      </w:pPr>
      <w:r>
        <w:rPr>
          <w:lang w:val="nb-NO"/>
        </w:rPr>
        <w:t>Stedfortrederansvar i leders fravær. Oppfølgingsansvar sammen med leder i forhold til styrets ansvarsoppgaver jfr. § 13.4.2..</w:t>
      </w:r>
      <w:r>
        <w:rPr>
          <w:szCs w:val="24"/>
          <w:lang w:val="nb-NO"/>
        </w:rPr>
        <w:tab/>
      </w:r>
    </w:p>
    <w:p w14:paraId="63A486C6" w14:textId="77777777" w:rsidR="005723A4" w:rsidRDefault="005723A4" w:rsidP="005723A4">
      <w:pPr>
        <w:tabs>
          <w:tab w:val="left" w:pos="-720"/>
          <w:tab w:val="left" w:pos="0"/>
        </w:tabs>
        <w:suppressAutoHyphens/>
        <w:ind w:left="720" w:hanging="720"/>
        <w:rPr>
          <w:szCs w:val="24"/>
          <w:lang w:val="nb-NO"/>
        </w:rPr>
      </w:pPr>
    </w:p>
    <w:p w14:paraId="39D3406F" w14:textId="77777777" w:rsidR="005723A4" w:rsidRDefault="005723A4" w:rsidP="005723A4">
      <w:pPr>
        <w:tabs>
          <w:tab w:val="left" w:pos="-720"/>
          <w:tab w:val="left" w:pos="0"/>
        </w:tabs>
        <w:suppressAutoHyphens/>
        <w:ind w:left="720" w:hanging="720"/>
        <w:rPr>
          <w:szCs w:val="24"/>
          <w:lang w:val="nb-NO"/>
        </w:rPr>
      </w:pPr>
    </w:p>
    <w:p w14:paraId="785BA861" w14:textId="77777777" w:rsidR="005723A4" w:rsidRDefault="005723A4" w:rsidP="005723A4">
      <w:pPr>
        <w:suppressAutoHyphens/>
        <w:ind w:left="720" w:hanging="12"/>
        <w:rPr>
          <w:lang w:val="nb-NO"/>
        </w:rPr>
      </w:pPr>
      <w:r>
        <w:rPr>
          <w:b/>
          <w:lang w:val="nb-NO"/>
        </w:rPr>
        <w:t>Opplæringsansvarlig:</w:t>
      </w:r>
    </w:p>
    <w:p w14:paraId="6F578B12" w14:textId="77777777" w:rsidR="005723A4" w:rsidRDefault="005723A4" w:rsidP="005723A4">
      <w:pPr>
        <w:suppressAutoHyphens/>
        <w:ind w:left="720" w:hanging="12"/>
        <w:rPr>
          <w:lang w:val="nb-NO"/>
        </w:rPr>
      </w:pPr>
      <w:r>
        <w:rPr>
          <w:lang w:val="nb-NO"/>
        </w:rPr>
        <w:t>Ansvar for tillitsvalgtskolering i fylkeskretsen.</w:t>
      </w:r>
    </w:p>
    <w:p w14:paraId="0C7F18DE" w14:textId="77777777" w:rsidR="005723A4" w:rsidRDefault="005723A4" w:rsidP="005723A4">
      <w:pPr>
        <w:tabs>
          <w:tab w:val="left" w:pos="-720"/>
          <w:tab w:val="left" w:pos="0"/>
        </w:tabs>
        <w:suppressAutoHyphens/>
        <w:ind w:left="720" w:hanging="720"/>
        <w:rPr>
          <w:szCs w:val="24"/>
          <w:lang w:val="nb-NO"/>
        </w:rPr>
      </w:pPr>
    </w:p>
    <w:p w14:paraId="02E9C2B6" w14:textId="77777777" w:rsidR="005723A4" w:rsidRDefault="005723A4" w:rsidP="0C2716F3">
      <w:pPr>
        <w:suppressAutoHyphens/>
        <w:ind w:left="720" w:hanging="720"/>
        <w:rPr>
          <w:b/>
          <w:bCs/>
          <w:lang w:val="nb-NO"/>
        </w:rPr>
      </w:pPr>
      <w:r w:rsidRPr="0C2716F3">
        <w:rPr>
          <w:b/>
          <w:bCs/>
          <w:lang w:val="nb-NO"/>
        </w:rPr>
        <w:t xml:space="preserve">Ungdomstillitsvalgt: </w:t>
      </w:r>
    </w:p>
    <w:p w14:paraId="5CDF6D39" w14:textId="77777777" w:rsidR="005723A4" w:rsidRDefault="005723A4" w:rsidP="0C2716F3">
      <w:pPr>
        <w:suppressAutoHyphens/>
        <w:ind w:left="720" w:hanging="720"/>
        <w:rPr>
          <w:lang w:val="nb-NO"/>
        </w:rPr>
      </w:pPr>
      <w:r w:rsidRPr="0C2716F3">
        <w:rPr>
          <w:lang w:val="nb-NO"/>
        </w:rPr>
        <w:t>Oppgaver i henhold til vedtektene § 13.6.1</w:t>
      </w:r>
    </w:p>
    <w:p w14:paraId="026E0AE4" w14:textId="77777777" w:rsidR="005723A4" w:rsidRDefault="005723A4" w:rsidP="005723A4">
      <w:pPr>
        <w:tabs>
          <w:tab w:val="left" w:pos="-720"/>
          <w:tab w:val="left" w:pos="0"/>
        </w:tabs>
        <w:suppressAutoHyphens/>
        <w:ind w:left="720" w:hanging="720"/>
        <w:rPr>
          <w:szCs w:val="24"/>
          <w:lang w:val="nb-NO"/>
        </w:rPr>
      </w:pPr>
    </w:p>
    <w:p w14:paraId="52A47583" w14:textId="77777777" w:rsidR="005723A4" w:rsidRDefault="005723A4" w:rsidP="0C2716F3">
      <w:pPr>
        <w:suppressAutoHyphens/>
        <w:ind w:left="720" w:hanging="720"/>
        <w:rPr>
          <w:b/>
          <w:bCs/>
          <w:lang w:val="nb-NO"/>
        </w:rPr>
      </w:pPr>
      <w:r w:rsidRPr="0C2716F3">
        <w:rPr>
          <w:b/>
          <w:bCs/>
          <w:lang w:val="nb-NO"/>
        </w:rPr>
        <w:t xml:space="preserve">Pensjonist- og uføretillitsvalgt: </w:t>
      </w:r>
    </w:p>
    <w:p w14:paraId="0A3D14A3" w14:textId="77777777" w:rsidR="005723A4" w:rsidRDefault="005723A4" w:rsidP="0C2716F3">
      <w:pPr>
        <w:suppressAutoHyphens/>
        <w:ind w:left="720" w:hanging="720"/>
        <w:rPr>
          <w:lang w:val="nb-NO"/>
        </w:rPr>
      </w:pPr>
      <w:r w:rsidRPr="0C2716F3">
        <w:rPr>
          <w:lang w:val="nb-NO"/>
        </w:rPr>
        <w:t>Oppgaver i henhold til vedtektene § 13.6.2</w:t>
      </w:r>
    </w:p>
    <w:p w14:paraId="644D66DD" w14:textId="77777777" w:rsidR="005723A4" w:rsidRDefault="005723A4" w:rsidP="005723A4">
      <w:pPr>
        <w:tabs>
          <w:tab w:val="left" w:pos="-720"/>
          <w:tab w:val="left" w:pos="0"/>
        </w:tabs>
        <w:suppressAutoHyphens/>
        <w:ind w:left="720" w:hanging="720"/>
        <w:rPr>
          <w:szCs w:val="24"/>
          <w:lang w:val="nb-NO"/>
        </w:rPr>
      </w:pPr>
    </w:p>
    <w:p w14:paraId="0870083A" w14:textId="77777777" w:rsidR="005723A4" w:rsidRDefault="005723A4" w:rsidP="005723A4">
      <w:pPr>
        <w:tabs>
          <w:tab w:val="left" w:pos="-720"/>
          <w:tab w:val="left" w:pos="0"/>
        </w:tabs>
        <w:suppressAutoHyphens/>
        <w:ind w:left="720" w:hanging="720"/>
        <w:rPr>
          <w:b/>
          <w:szCs w:val="24"/>
          <w:lang w:val="nb-NO"/>
        </w:rPr>
      </w:pPr>
      <w:r>
        <w:rPr>
          <w:szCs w:val="24"/>
          <w:lang w:val="nb-NO"/>
        </w:rPr>
        <w:lastRenderedPageBreak/>
        <w:t xml:space="preserve"> </w:t>
      </w:r>
      <w:r>
        <w:rPr>
          <w:szCs w:val="24"/>
          <w:lang w:val="nb-NO"/>
        </w:rPr>
        <w:tab/>
      </w:r>
      <w:r>
        <w:rPr>
          <w:b/>
          <w:szCs w:val="24"/>
          <w:lang w:val="nb-NO"/>
        </w:rPr>
        <w:t xml:space="preserve">Lederne av yrkesseksjonene: </w:t>
      </w:r>
    </w:p>
    <w:p w14:paraId="4CF847AD" w14:textId="77777777" w:rsidR="005723A4" w:rsidRDefault="005723A4" w:rsidP="0C2716F3">
      <w:pPr>
        <w:suppressAutoHyphens/>
        <w:ind w:left="720" w:hanging="720"/>
        <w:rPr>
          <w:lang w:val="nb-NO"/>
        </w:rPr>
      </w:pPr>
      <w:r w:rsidRPr="0C2716F3">
        <w:rPr>
          <w:lang w:val="nb-NO"/>
        </w:rPr>
        <w:t>Oppgaver i henhold til vedtektene § 13.5</w:t>
      </w:r>
    </w:p>
    <w:p w14:paraId="6BE290EF" w14:textId="77777777" w:rsidR="005723A4" w:rsidRDefault="005723A4" w:rsidP="005723A4">
      <w:pPr>
        <w:tabs>
          <w:tab w:val="left" w:pos="-720"/>
          <w:tab w:val="left" w:pos="0"/>
        </w:tabs>
        <w:suppressAutoHyphens/>
        <w:rPr>
          <w:szCs w:val="24"/>
          <w:lang w:val="nb-NO"/>
        </w:rPr>
      </w:pPr>
      <w:r>
        <w:rPr>
          <w:szCs w:val="24"/>
          <w:lang w:val="nb-NO"/>
        </w:rPr>
        <w:tab/>
      </w:r>
      <w:r>
        <w:rPr>
          <w:szCs w:val="24"/>
          <w:lang w:val="nb-NO"/>
        </w:rPr>
        <w:tab/>
      </w:r>
    </w:p>
    <w:p w14:paraId="6DDF1FE6" w14:textId="77777777" w:rsidR="005723A4" w:rsidRDefault="005723A4" w:rsidP="0C2716F3">
      <w:pPr>
        <w:suppressAutoHyphens/>
        <w:ind w:left="720" w:hanging="720"/>
        <w:rPr>
          <w:lang w:val="nb-NO"/>
        </w:rPr>
      </w:pPr>
      <w:r w:rsidRPr="0C2716F3">
        <w:rPr>
          <w:lang w:val="nb-NO"/>
        </w:rPr>
        <w:t>Det velges 3 varamedlemmer i rekke som er vara for samtlige styremedlemmer med unntak av vara for yrkesseksjonslederne, ungdoms</w:t>
      </w:r>
      <w:r w:rsidRPr="0C2716F3">
        <w:rPr>
          <w:lang w:val="nb-NO"/>
        </w:rPr>
        <w:softHyphen/>
        <w:t>tillits</w:t>
      </w:r>
      <w:r w:rsidRPr="0C2716F3">
        <w:rPr>
          <w:lang w:val="nb-NO"/>
        </w:rPr>
        <w:softHyphen/>
        <w:t xml:space="preserve">valgt og pensjonist- og uføretillitsvalgt der nestlederne er vara. 1. vara møter fast med tale- og forslagsrett. Ved aktuelle forfall får 1. vara fulle rettigheter. </w:t>
      </w:r>
    </w:p>
    <w:p w14:paraId="23D7BD28" w14:textId="77777777" w:rsidR="005723A4" w:rsidRDefault="005723A4" w:rsidP="005723A4">
      <w:pPr>
        <w:tabs>
          <w:tab w:val="left" w:pos="-720"/>
          <w:tab w:val="left" w:pos="0"/>
        </w:tabs>
        <w:suppressAutoHyphens/>
        <w:ind w:left="720" w:hanging="720"/>
        <w:rPr>
          <w:szCs w:val="24"/>
          <w:lang w:val="nb-NO"/>
        </w:rPr>
      </w:pPr>
    </w:p>
    <w:p w14:paraId="26807216" w14:textId="77777777" w:rsidR="005723A4" w:rsidRDefault="005723A4" w:rsidP="005723A4">
      <w:pPr>
        <w:tabs>
          <w:tab w:val="left" w:pos="-720"/>
          <w:tab w:val="left" w:pos="0"/>
        </w:tabs>
        <w:suppressAutoHyphens/>
        <w:ind w:left="720" w:hanging="720"/>
        <w:rPr>
          <w:szCs w:val="24"/>
          <w:lang w:val="nb-NO"/>
        </w:rPr>
      </w:pPr>
      <w:r>
        <w:rPr>
          <w:b/>
          <w:szCs w:val="24"/>
          <w:lang w:val="nb-NO"/>
        </w:rPr>
        <w:t>5.3</w:t>
      </w:r>
      <w:r>
        <w:rPr>
          <w:szCs w:val="24"/>
          <w:lang w:val="nb-NO"/>
        </w:rPr>
        <w:tab/>
        <w:t>Fylkesstyrets arbeidsoppgaver, se Vedtektenes § 13.4.2.</w:t>
      </w:r>
    </w:p>
    <w:p w14:paraId="28A58591" w14:textId="77777777" w:rsidR="005723A4" w:rsidRDefault="005723A4" w:rsidP="005723A4">
      <w:pPr>
        <w:tabs>
          <w:tab w:val="left" w:pos="-720"/>
          <w:tab w:val="left" w:pos="0"/>
        </w:tabs>
        <w:suppressAutoHyphens/>
        <w:ind w:left="720" w:hanging="720"/>
        <w:rPr>
          <w:szCs w:val="24"/>
          <w:lang w:val="nb-NO"/>
        </w:rPr>
      </w:pPr>
    </w:p>
    <w:p w14:paraId="7101E1C4" w14:textId="77777777" w:rsidR="005723A4" w:rsidRDefault="005723A4" w:rsidP="005723A4">
      <w:pPr>
        <w:tabs>
          <w:tab w:val="left" w:pos="-720"/>
          <w:tab w:val="left" w:pos="0"/>
        </w:tabs>
        <w:suppressAutoHyphens/>
        <w:ind w:left="720" w:hanging="720"/>
        <w:rPr>
          <w:szCs w:val="24"/>
          <w:lang w:val="nb-NO"/>
        </w:rPr>
      </w:pPr>
      <w:r>
        <w:rPr>
          <w:b/>
          <w:szCs w:val="24"/>
          <w:lang w:val="nb-NO"/>
        </w:rPr>
        <w:t>5.4</w:t>
      </w:r>
      <w:r>
        <w:rPr>
          <w:szCs w:val="24"/>
          <w:lang w:val="nb-NO"/>
        </w:rPr>
        <w:tab/>
        <w:t>Fylkesstyret kan også ta stilling til saker som må behandles og avgjøres i tidsperioden mellom representantskaps</w:t>
      </w:r>
      <w:r>
        <w:rPr>
          <w:szCs w:val="24"/>
          <w:lang w:val="nb-NO"/>
        </w:rPr>
        <w:softHyphen/>
        <w:t>møtene og som ikke kan utsettes.</w:t>
      </w:r>
    </w:p>
    <w:p w14:paraId="703F1117" w14:textId="77777777" w:rsidR="005723A4" w:rsidRDefault="005723A4" w:rsidP="005723A4">
      <w:pPr>
        <w:tabs>
          <w:tab w:val="left" w:pos="-720"/>
          <w:tab w:val="left" w:pos="0"/>
        </w:tabs>
        <w:suppressAutoHyphens/>
        <w:ind w:left="720" w:hanging="720"/>
        <w:rPr>
          <w:szCs w:val="24"/>
          <w:lang w:val="nb-NO"/>
        </w:rPr>
      </w:pPr>
    </w:p>
    <w:p w14:paraId="3E7F86FB" w14:textId="77777777" w:rsidR="005723A4" w:rsidRDefault="005723A4" w:rsidP="005723A4">
      <w:pPr>
        <w:ind w:left="720" w:hanging="720"/>
        <w:rPr>
          <w:lang w:val="nb-NO"/>
        </w:rPr>
      </w:pPr>
      <w:r>
        <w:rPr>
          <w:b/>
          <w:szCs w:val="24"/>
          <w:lang w:val="nb-NO"/>
        </w:rPr>
        <w:t>5.5</w:t>
      </w:r>
      <w:r>
        <w:rPr>
          <w:szCs w:val="24"/>
          <w:lang w:val="nb-NO"/>
        </w:rPr>
        <w:tab/>
        <w:t>Koordineringsledd opprettes fortløpende og blir fordelt ut ifra fylkeskretsens representanter sine ansvarsområder med endelig godkjenning i Arbeidsutvalget.</w:t>
      </w:r>
      <w:bookmarkStart w:id="8" w:name="_Toc474231522"/>
    </w:p>
    <w:p w14:paraId="3D6A2D1E" w14:textId="77777777" w:rsidR="005723A4" w:rsidRDefault="005723A4" w:rsidP="005723A4">
      <w:pPr>
        <w:rPr>
          <w:lang w:val="nb-NO"/>
        </w:rPr>
      </w:pPr>
      <w:r>
        <w:rPr>
          <w:lang w:val="nb-NO"/>
        </w:rPr>
        <w:t>.</w:t>
      </w:r>
    </w:p>
    <w:p w14:paraId="2D519AE3" w14:textId="77777777" w:rsidR="005723A4" w:rsidRDefault="005723A4" w:rsidP="005723A4">
      <w:pPr>
        <w:rPr>
          <w:lang w:val="nb-NO"/>
        </w:rPr>
      </w:pPr>
    </w:p>
    <w:p w14:paraId="2EAFB8C7"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r>
        <w:rPr>
          <w:rFonts w:ascii="Times New Roman" w:hAnsi="Times New Roman" w:cs="Times New Roman"/>
          <w:sz w:val="28"/>
          <w:szCs w:val="28"/>
          <w:lang w:val="nb-NO"/>
        </w:rPr>
        <w:t xml:space="preserve">6. </w:t>
      </w:r>
      <w:r>
        <w:rPr>
          <w:rFonts w:ascii="Times New Roman" w:hAnsi="Times New Roman" w:cs="Times New Roman"/>
          <w:sz w:val="28"/>
          <w:szCs w:val="28"/>
          <w:lang w:val="nb-NO"/>
        </w:rPr>
        <w:tab/>
        <w:t>ARBEIDSUTVALG</w:t>
      </w:r>
    </w:p>
    <w:p w14:paraId="26507A9E" w14:textId="77777777" w:rsidR="005723A4" w:rsidRDefault="005723A4" w:rsidP="005723A4">
      <w:pPr>
        <w:spacing w:before="100" w:beforeAutospacing="1" w:after="100" w:afterAutospacing="1"/>
        <w:ind w:left="705" w:hanging="705"/>
        <w:rPr>
          <w:szCs w:val="24"/>
          <w:lang w:val="nb-NO"/>
        </w:rPr>
      </w:pPr>
      <w:r>
        <w:rPr>
          <w:b/>
          <w:bCs/>
          <w:szCs w:val="24"/>
          <w:lang w:val="nb-NO"/>
        </w:rPr>
        <w:t>6.1</w:t>
      </w:r>
      <w:r>
        <w:rPr>
          <w:szCs w:val="24"/>
          <w:lang w:val="nb-NO"/>
        </w:rPr>
        <w:tab/>
      </w:r>
      <w:r>
        <w:rPr>
          <w:szCs w:val="24"/>
          <w:lang w:val="nb-NO"/>
        </w:rPr>
        <w:tab/>
        <w:t>Arbeidsutvalget skal bestå av fylkesleder, nestlederne, og én representant for yrkesseksjonene. Leder av kompetansesenteret tiltrer arbeidsutvalget med tale- og forslagsrett. Kontorleder tiltrer som sekretær.</w:t>
      </w:r>
    </w:p>
    <w:p w14:paraId="787CCE72" w14:textId="77777777" w:rsidR="005723A4" w:rsidRDefault="005723A4" w:rsidP="005723A4">
      <w:pPr>
        <w:spacing w:before="100" w:beforeAutospacing="1" w:after="100" w:afterAutospacing="1"/>
        <w:ind w:left="705" w:hanging="705"/>
        <w:rPr>
          <w:szCs w:val="24"/>
          <w:lang w:val="nb-NO"/>
        </w:rPr>
      </w:pPr>
      <w:r>
        <w:rPr>
          <w:b/>
          <w:bCs/>
          <w:szCs w:val="24"/>
          <w:lang w:val="nb-NO"/>
        </w:rPr>
        <w:t>6.2</w:t>
      </w:r>
      <w:r>
        <w:rPr>
          <w:szCs w:val="24"/>
          <w:lang w:val="nb-NO"/>
        </w:rPr>
        <w:tab/>
        <w:t>Representanten for yrkesseksjonene representerer ikke en enkelt yrkesseksjon, men vil ha ansvaret for å kvalitetssikre at saker som fremmes overfor regionstyret er yrkesfaglig og/eller yrkespolitisk belyst.</w:t>
      </w:r>
    </w:p>
    <w:p w14:paraId="6708DD74" w14:textId="77777777" w:rsidR="005723A4" w:rsidRDefault="005723A4" w:rsidP="005723A4">
      <w:pPr>
        <w:spacing w:before="100" w:beforeAutospacing="1" w:after="100" w:afterAutospacing="1"/>
        <w:ind w:left="705" w:hanging="705"/>
        <w:rPr>
          <w:szCs w:val="24"/>
          <w:lang w:val="nb-NO"/>
        </w:rPr>
      </w:pPr>
      <w:r>
        <w:rPr>
          <w:b/>
          <w:bCs/>
          <w:szCs w:val="24"/>
          <w:lang w:val="nb-NO"/>
        </w:rPr>
        <w:t>6.3</w:t>
      </w:r>
      <w:r>
        <w:rPr>
          <w:szCs w:val="24"/>
          <w:lang w:val="nb-NO"/>
        </w:rPr>
        <w:tab/>
        <w:t>Det opprettes en vara for yrkesseksjonsrepresentanten og en vara for lederen av kompetansesenteret.</w:t>
      </w:r>
    </w:p>
    <w:p w14:paraId="5A2496A9" w14:textId="77777777" w:rsidR="005723A4" w:rsidRDefault="005723A4" w:rsidP="005723A4">
      <w:pPr>
        <w:spacing w:before="100" w:beforeAutospacing="1" w:after="100" w:afterAutospacing="1"/>
        <w:rPr>
          <w:szCs w:val="24"/>
          <w:lang w:val="nb-NO"/>
        </w:rPr>
      </w:pPr>
      <w:r>
        <w:rPr>
          <w:b/>
          <w:bCs/>
          <w:szCs w:val="24"/>
          <w:lang w:val="nb-NO"/>
        </w:rPr>
        <w:t>6.4</w:t>
      </w:r>
      <w:r>
        <w:rPr>
          <w:szCs w:val="24"/>
          <w:lang w:val="nb-NO"/>
        </w:rPr>
        <w:tab/>
        <w:t>Fylkesstyret gir arbeidsutvalget følgende ansvar og myndighet: </w:t>
      </w:r>
    </w:p>
    <w:p w14:paraId="48B4C456" w14:textId="77777777" w:rsidR="005723A4" w:rsidRDefault="005723A4" w:rsidP="005723A4">
      <w:pPr>
        <w:numPr>
          <w:ilvl w:val="0"/>
          <w:numId w:val="11"/>
        </w:numPr>
        <w:spacing w:before="100" w:beforeAutospacing="1" w:after="100" w:afterAutospacing="1"/>
        <w:rPr>
          <w:szCs w:val="24"/>
          <w:lang w:val="nb-NO"/>
        </w:rPr>
      </w:pPr>
      <w:r>
        <w:rPr>
          <w:szCs w:val="24"/>
          <w:lang w:val="nb-NO"/>
        </w:rPr>
        <w:t>Å ivareta den daglige driften av fylkeskontoret</w:t>
      </w:r>
    </w:p>
    <w:p w14:paraId="59DCE325" w14:textId="77777777" w:rsidR="005723A4" w:rsidRDefault="005723A4" w:rsidP="005723A4">
      <w:pPr>
        <w:numPr>
          <w:ilvl w:val="0"/>
          <w:numId w:val="11"/>
        </w:numPr>
        <w:spacing w:before="100" w:beforeAutospacing="1" w:after="100" w:afterAutospacing="1"/>
        <w:rPr>
          <w:szCs w:val="24"/>
          <w:lang w:val="nb-NO"/>
        </w:rPr>
      </w:pPr>
      <w:r>
        <w:rPr>
          <w:szCs w:val="24"/>
          <w:lang w:val="nb-NO"/>
        </w:rPr>
        <w:t>Å ta økonomiske avgjørelser innenfor gjeldende økonomiske ramme, inntil kr. 100 000,-</w:t>
      </w:r>
    </w:p>
    <w:p w14:paraId="0A02DC5C" w14:textId="77777777" w:rsidR="005723A4" w:rsidRDefault="005723A4" w:rsidP="005723A4">
      <w:pPr>
        <w:numPr>
          <w:ilvl w:val="0"/>
          <w:numId w:val="11"/>
        </w:numPr>
        <w:spacing w:before="100" w:beforeAutospacing="1" w:after="100" w:afterAutospacing="1"/>
        <w:rPr>
          <w:szCs w:val="24"/>
          <w:lang w:val="nb-NO"/>
        </w:rPr>
      </w:pPr>
      <w:r>
        <w:rPr>
          <w:szCs w:val="24"/>
          <w:lang w:val="nb-NO"/>
        </w:rPr>
        <w:t>Oppnevne representanter til råd og utvalg</w:t>
      </w:r>
    </w:p>
    <w:p w14:paraId="2ACC67B3" w14:textId="77777777" w:rsidR="005723A4" w:rsidRDefault="005723A4" w:rsidP="005723A4">
      <w:pPr>
        <w:numPr>
          <w:ilvl w:val="0"/>
          <w:numId w:val="11"/>
        </w:numPr>
        <w:spacing w:before="100" w:beforeAutospacing="1" w:after="100" w:afterAutospacing="1"/>
        <w:rPr>
          <w:szCs w:val="24"/>
          <w:lang w:val="nb-NO"/>
        </w:rPr>
      </w:pPr>
      <w:r>
        <w:rPr>
          <w:szCs w:val="24"/>
          <w:lang w:val="nb-NO"/>
        </w:rPr>
        <w:t>Kunne fatte vedtak i saker som trenger rask behandling</w:t>
      </w:r>
    </w:p>
    <w:p w14:paraId="7EB3134B" w14:textId="77777777" w:rsidR="005723A4" w:rsidRDefault="005723A4" w:rsidP="005723A4">
      <w:pPr>
        <w:numPr>
          <w:ilvl w:val="0"/>
          <w:numId w:val="11"/>
        </w:numPr>
        <w:spacing w:before="100" w:beforeAutospacing="1" w:after="100" w:afterAutospacing="1"/>
        <w:rPr>
          <w:szCs w:val="24"/>
          <w:lang w:val="nb-NO"/>
        </w:rPr>
      </w:pPr>
      <w:r>
        <w:rPr>
          <w:szCs w:val="24"/>
          <w:lang w:val="nb-NO"/>
        </w:rPr>
        <w:t>Å sørge for at vedtak gjennomføres</w:t>
      </w:r>
    </w:p>
    <w:p w14:paraId="36F81936" w14:textId="77777777" w:rsidR="005723A4" w:rsidRDefault="005723A4" w:rsidP="005723A4">
      <w:pPr>
        <w:numPr>
          <w:ilvl w:val="0"/>
          <w:numId w:val="11"/>
        </w:numPr>
        <w:spacing w:before="100" w:beforeAutospacing="1" w:after="100" w:afterAutospacing="1"/>
        <w:rPr>
          <w:szCs w:val="24"/>
          <w:lang w:val="nb-NO"/>
        </w:rPr>
      </w:pPr>
      <w:r>
        <w:rPr>
          <w:szCs w:val="24"/>
          <w:lang w:val="nb-NO"/>
        </w:rPr>
        <w:t>Å ta initiativ til å utvikle organisasjonen</w:t>
      </w:r>
    </w:p>
    <w:p w14:paraId="66EBF4EC" w14:textId="77777777" w:rsidR="005723A4" w:rsidRDefault="005723A4" w:rsidP="005723A4">
      <w:pPr>
        <w:numPr>
          <w:ilvl w:val="0"/>
          <w:numId w:val="11"/>
        </w:numPr>
        <w:spacing w:before="100" w:beforeAutospacing="1" w:after="100" w:afterAutospacing="1"/>
        <w:rPr>
          <w:szCs w:val="24"/>
          <w:lang w:val="nb-NO"/>
        </w:rPr>
      </w:pPr>
      <w:r>
        <w:rPr>
          <w:szCs w:val="24"/>
          <w:lang w:val="nb-NO"/>
        </w:rPr>
        <w:t>Koordinere arbeidet ved tariffkonflikt</w:t>
      </w:r>
    </w:p>
    <w:p w14:paraId="051FE671" w14:textId="77777777" w:rsidR="005723A4" w:rsidRDefault="005723A4" w:rsidP="005723A4">
      <w:pPr>
        <w:numPr>
          <w:ilvl w:val="0"/>
          <w:numId w:val="11"/>
        </w:numPr>
        <w:spacing w:before="100" w:beforeAutospacing="1" w:after="100" w:afterAutospacing="1"/>
        <w:rPr>
          <w:szCs w:val="24"/>
          <w:lang w:val="nb-NO"/>
        </w:rPr>
      </w:pPr>
      <w:r>
        <w:rPr>
          <w:szCs w:val="24"/>
          <w:lang w:val="nb-NO"/>
        </w:rPr>
        <w:t>Å kvalitetssikre saker, det vil si utrede og innstille i saker som skal behandles av fylkesstyret</w:t>
      </w:r>
    </w:p>
    <w:p w14:paraId="33D83553" w14:textId="77777777" w:rsidR="005723A4" w:rsidRDefault="005723A4" w:rsidP="005723A4">
      <w:pPr>
        <w:numPr>
          <w:ilvl w:val="1"/>
          <w:numId w:val="11"/>
        </w:numPr>
        <w:spacing w:before="100" w:beforeAutospacing="1" w:after="100" w:afterAutospacing="1"/>
        <w:rPr>
          <w:lang w:val="nb-NO"/>
        </w:rPr>
      </w:pPr>
      <w:r>
        <w:rPr>
          <w:szCs w:val="24"/>
          <w:lang w:val="nb-NO"/>
        </w:rPr>
        <w:t>Sakene skal belyse alle relevante perspektiver, det vil si politiske, lov- og avtalemessige og yrkesfaglige/yrkespolitiske</w:t>
      </w:r>
      <w:r>
        <w:rPr>
          <w:szCs w:val="24"/>
          <w:lang w:val="nb-NO"/>
        </w:rPr>
        <w:br/>
        <w:t> </w:t>
      </w:r>
    </w:p>
    <w:p w14:paraId="08827471"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9" w:name="_Toc530998373"/>
      <w:r>
        <w:rPr>
          <w:rFonts w:ascii="Times New Roman" w:hAnsi="Times New Roman" w:cs="Times New Roman"/>
          <w:sz w:val="28"/>
          <w:szCs w:val="28"/>
          <w:lang w:val="nb-NO"/>
        </w:rPr>
        <w:t xml:space="preserve">7. </w:t>
      </w:r>
      <w:r>
        <w:rPr>
          <w:rFonts w:ascii="Times New Roman" w:hAnsi="Times New Roman" w:cs="Times New Roman"/>
          <w:sz w:val="28"/>
          <w:szCs w:val="28"/>
          <w:lang w:val="nb-NO"/>
        </w:rPr>
        <w:tab/>
        <w:t>REVISJONS- OG KONTROLLKOMITE</w:t>
      </w:r>
      <w:bookmarkEnd w:id="8"/>
      <w:bookmarkEnd w:id="9"/>
    </w:p>
    <w:p w14:paraId="0FB9CAE0" w14:textId="77777777" w:rsidR="005723A4" w:rsidRDefault="005723A4" w:rsidP="005723A4">
      <w:pPr>
        <w:tabs>
          <w:tab w:val="left" w:pos="-720"/>
          <w:tab w:val="left" w:pos="0"/>
        </w:tabs>
        <w:suppressAutoHyphens/>
        <w:ind w:left="720" w:hanging="720"/>
        <w:rPr>
          <w:szCs w:val="24"/>
          <w:lang w:val="nb-NO"/>
        </w:rPr>
      </w:pPr>
    </w:p>
    <w:p w14:paraId="65A8B336" w14:textId="77777777" w:rsidR="005723A4" w:rsidRDefault="005723A4" w:rsidP="005723A4">
      <w:pPr>
        <w:tabs>
          <w:tab w:val="left" w:pos="-720"/>
          <w:tab w:val="left" w:pos="0"/>
        </w:tabs>
        <w:suppressAutoHyphens/>
        <w:ind w:left="720" w:hanging="720"/>
        <w:rPr>
          <w:szCs w:val="24"/>
          <w:lang w:val="nb-NO"/>
        </w:rPr>
      </w:pPr>
      <w:r>
        <w:rPr>
          <w:b/>
          <w:szCs w:val="24"/>
          <w:lang w:val="nb-NO"/>
        </w:rPr>
        <w:lastRenderedPageBreak/>
        <w:t>7.1</w:t>
      </w:r>
      <w:r>
        <w:rPr>
          <w:szCs w:val="24"/>
          <w:lang w:val="nb-NO"/>
        </w:rPr>
        <w:tab/>
        <w:t>Det velges i.h.t. Fagforbundets vedtekter §13.2.5 en revisjons- og kontrollkomité på 3 personer. Disse velges for 2 år. I tillegg velges det 1 varamedlem.</w:t>
      </w:r>
      <w:bookmarkStart w:id="10" w:name="_Toc474231523"/>
    </w:p>
    <w:p w14:paraId="13F01588" w14:textId="77777777" w:rsidR="005723A4" w:rsidRDefault="005723A4" w:rsidP="005723A4">
      <w:pPr>
        <w:tabs>
          <w:tab w:val="left" w:pos="-720"/>
          <w:tab w:val="left" w:pos="0"/>
        </w:tabs>
        <w:suppressAutoHyphens/>
        <w:ind w:left="720" w:hanging="720"/>
        <w:rPr>
          <w:szCs w:val="24"/>
          <w:lang w:val="nb-NO"/>
        </w:rPr>
      </w:pPr>
    </w:p>
    <w:p w14:paraId="7C76BFFE"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11" w:name="_Toc530998374"/>
      <w:r>
        <w:rPr>
          <w:rFonts w:ascii="Times New Roman" w:hAnsi="Times New Roman" w:cs="Times New Roman"/>
          <w:sz w:val="28"/>
          <w:szCs w:val="28"/>
          <w:lang w:val="nb-NO"/>
        </w:rPr>
        <w:t xml:space="preserve">8. </w:t>
      </w:r>
      <w:r>
        <w:rPr>
          <w:rFonts w:ascii="Times New Roman" w:hAnsi="Times New Roman" w:cs="Times New Roman"/>
          <w:sz w:val="28"/>
          <w:szCs w:val="28"/>
          <w:lang w:val="nb-NO"/>
        </w:rPr>
        <w:tab/>
        <w:t>YRKESSEKSJONSSTYRENE</w:t>
      </w:r>
      <w:bookmarkEnd w:id="10"/>
      <w:bookmarkEnd w:id="11"/>
    </w:p>
    <w:p w14:paraId="72B07F50" w14:textId="77777777" w:rsidR="005723A4" w:rsidRDefault="005723A4" w:rsidP="005723A4">
      <w:pPr>
        <w:tabs>
          <w:tab w:val="left" w:pos="-720"/>
          <w:tab w:val="left" w:pos="0"/>
        </w:tabs>
        <w:suppressAutoHyphens/>
        <w:ind w:left="720" w:hanging="720"/>
        <w:rPr>
          <w:szCs w:val="24"/>
          <w:lang w:val="nb-NO"/>
        </w:rPr>
      </w:pPr>
    </w:p>
    <w:p w14:paraId="78110CA1" w14:textId="77777777" w:rsidR="005723A4" w:rsidRDefault="005723A4" w:rsidP="005723A4">
      <w:pPr>
        <w:tabs>
          <w:tab w:val="left" w:pos="-720"/>
          <w:tab w:val="left" w:pos="0"/>
        </w:tabs>
        <w:suppressAutoHyphens/>
        <w:ind w:left="720" w:hanging="720"/>
        <w:rPr>
          <w:szCs w:val="24"/>
          <w:lang w:val="nb-NO"/>
        </w:rPr>
      </w:pPr>
      <w:r>
        <w:rPr>
          <w:b/>
          <w:szCs w:val="24"/>
          <w:lang w:val="nb-NO"/>
        </w:rPr>
        <w:t>8.1</w:t>
      </w:r>
      <w:r>
        <w:rPr>
          <w:szCs w:val="24"/>
          <w:lang w:val="nb-NO"/>
        </w:rPr>
        <w:tab/>
        <w:t>Yrkesseksjonsstyrene består av leder, nestleder, 3 medlemmer og 2 varamedlemmer.</w:t>
      </w:r>
    </w:p>
    <w:p w14:paraId="411E8455" w14:textId="77777777" w:rsidR="005723A4" w:rsidRDefault="005723A4" w:rsidP="0C2716F3">
      <w:pPr>
        <w:suppressAutoHyphens/>
        <w:ind w:left="720" w:hanging="720"/>
        <w:rPr>
          <w:lang w:val="nb-NO"/>
        </w:rPr>
      </w:pPr>
      <w:r w:rsidRPr="0C2716F3">
        <w:rPr>
          <w:lang w:val="nb-NO"/>
        </w:rPr>
        <w:t>1. vara møter fast med tale- og forslagsrett. Ved forfall får 1. vara fulle rettigheter. Arbeidsoppgaver jfr. Vedtektene § 13.5</w:t>
      </w:r>
    </w:p>
    <w:p w14:paraId="4AC796DB" w14:textId="77777777" w:rsidR="005723A4" w:rsidRDefault="005723A4" w:rsidP="005723A4">
      <w:pPr>
        <w:tabs>
          <w:tab w:val="left" w:pos="-720"/>
          <w:tab w:val="left" w:pos="0"/>
        </w:tabs>
        <w:suppressAutoHyphens/>
        <w:rPr>
          <w:szCs w:val="24"/>
          <w:lang w:val="nb-NO"/>
        </w:rPr>
      </w:pPr>
    </w:p>
    <w:p w14:paraId="65F33190" w14:textId="77777777" w:rsidR="005723A4" w:rsidRDefault="005723A4" w:rsidP="005723A4">
      <w:pPr>
        <w:tabs>
          <w:tab w:val="left" w:pos="-720"/>
          <w:tab w:val="left" w:pos="0"/>
        </w:tabs>
        <w:suppressAutoHyphens/>
        <w:ind w:left="720" w:hanging="720"/>
        <w:rPr>
          <w:szCs w:val="24"/>
          <w:lang w:val="nb-NO"/>
        </w:rPr>
      </w:pPr>
      <w:r>
        <w:rPr>
          <w:b/>
          <w:bCs/>
          <w:szCs w:val="24"/>
          <w:lang w:val="nb-NO"/>
        </w:rPr>
        <w:t>8.2</w:t>
      </w:r>
      <w:r>
        <w:rPr>
          <w:szCs w:val="24"/>
          <w:lang w:val="nb-NO"/>
        </w:rPr>
        <w:t xml:space="preserve"> </w:t>
      </w:r>
      <w:r>
        <w:rPr>
          <w:szCs w:val="24"/>
          <w:lang w:val="nb-NO"/>
        </w:rPr>
        <w:tab/>
        <w:t xml:space="preserve">Fylkeskonferanse i yrkesseksjonene  </w:t>
      </w:r>
    </w:p>
    <w:p w14:paraId="3DC151A1" w14:textId="77777777" w:rsidR="005723A4" w:rsidRDefault="005723A4" w:rsidP="0C2716F3">
      <w:pPr>
        <w:suppressAutoHyphens/>
        <w:ind w:left="720" w:hanging="720"/>
        <w:rPr>
          <w:lang w:val="nb-NO"/>
        </w:rPr>
      </w:pPr>
      <w:r w:rsidRPr="0C2716F3">
        <w:rPr>
          <w:lang w:val="nb-NO"/>
        </w:rPr>
        <w:t>Hver fagforening kan, i tillegg til vedtektenes bestemmelser, sende én observatør, og denne gis tale- og forslagsrett i konferansen. Observatørens utgifter dekkes av den enkelte fagforening.</w:t>
      </w:r>
    </w:p>
    <w:p w14:paraId="3C65720B" w14:textId="77777777" w:rsidR="005723A4" w:rsidRDefault="005723A4" w:rsidP="0C2716F3">
      <w:pPr>
        <w:suppressAutoHyphens/>
        <w:ind w:left="720" w:hanging="720"/>
        <w:rPr>
          <w:lang w:val="nb-NO"/>
        </w:rPr>
      </w:pPr>
      <w:r w:rsidRPr="0C2716F3">
        <w:rPr>
          <w:lang w:val="nb-NO"/>
        </w:rPr>
        <w:t xml:space="preserve">I de fagforeningene der det ikke er valgt yrkesseksjonsleder sendes innkallingen til </w:t>
      </w:r>
      <w:proofErr w:type="spellStart"/>
      <w:r w:rsidRPr="0C2716F3">
        <w:rPr>
          <w:lang w:val="nb-NO"/>
        </w:rPr>
        <w:t>fagforeningsstyret</w:t>
      </w:r>
      <w:proofErr w:type="spellEnd"/>
      <w:r w:rsidRPr="0C2716F3">
        <w:rPr>
          <w:lang w:val="nb-NO"/>
        </w:rPr>
        <w:t xml:space="preserve">. Disse oppfordres til å finne noen som kan være fagforeningens representant på konferansen. </w:t>
      </w:r>
      <w:bookmarkStart w:id="12" w:name="_Toc474231524"/>
    </w:p>
    <w:p w14:paraId="1AD4E0B2" w14:textId="77777777" w:rsidR="005723A4" w:rsidRDefault="005723A4" w:rsidP="005723A4">
      <w:pPr>
        <w:tabs>
          <w:tab w:val="left" w:pos="-720"/>
          <w:tab w:val="left" w:pos="0"/>
        </w:tabs>
        <w:suppressAutoHyphens/>
        <w:ind w:left="720" w:hanging="720"/>
        <w:rPr>
          <w:szCs w:val="24"/>
          <w:lang w:val="nb-NO"/>
        </w:rPr>
      </w:pPr>
    </w:p>
    <w:p w14:paraId="73BCD830" w14:textId="77777777" w:rsidR="005723A4" w:rsidRDefault="005723A4" w:rsidP="005723A4">
      <w:pPr>
        <w:pStyle w:val="Overskrift1"/>
        <w:numPr>
          <w:ilvl w:val="0"/>
          <w:numId w:val="0"/>
        </w:numPr>
        <w:ind w:left="432" w:hanging="432"/>
        <w:rPr>
          <w:rFonts w:ascii="Times New Roman" w:hAnsi="Times New Roman" w:cs="Times New Roman"/>
          <w:b w:val="0"/>
          <w:sz w:val="28"/>
          <w:szCs w:val="28"/>
          <w:lang w:val="nb-NO"/>
        </w:rPr>
      </w:pPr>
      <w:bookmarkStart w:id="13" w:name="_Toc530998375"/>
      <w:r>
        <w:rPr>
          <w:rFonts w:ascii="Times New Roman" w:hAnsi="Times New Roman" w:cs="Times New Roman"/>
          <w:sz w:val="28"/>
          <w:szCs w:val="28"/>
          <w:lang w:val="nb-NO"/>
        </w:rPr>
        <w:t>9.</w:t>
      </w:r>
      <w:r>
        <w:rPr>
          <w:rFonts w:ascii="Times New Roman" w:hAnsi="Times New Roman" w:cs="Times New Roman"/>
          <w:b w:val="0"/>
          <w:sz w:val="28"/>
          <w:szCs w:val="28"/>
          <w:lang w:val="nb-NO"/>
        </w:rPr>
        <w:t xml:space="preserve"> </w:t>
      </w:r>
      <w:r>
        <w:rPr>
          <w:rFonts w:ascii="Times New Roman" w:hAnsi="Times New Roman" w:cs="Times New Roman"/>
          <w:sz w:val="28"/>
          <w:szCs w:val="28"/>
          <w:lang w:val="nb-NO"/>
        </w:rPr>
        <w:tab/>
        <w:t>OPPLÆRINGSVIRKSOMHETEN</w:t>
      </w:r>
      <w:bookmarkEnd w:id="12"/>
      <w:bookmarkEnd w:id="13"/>
    </w:p>
    <w:p w14:paraId="2EBEAD3D" w14:textId="77777777" w:rsidR="005723A4" w:rsidRDefault="005723A4" w:rsidP="005723A4">
      <w:pPr>
        <w:tabs>
          <w:tab w:val="left" w:pos="-720"/>
          <w:tab w:val="left" w:pos="0"/>
        </w:tabs>
        <w:suppressAutoHyphens/>
        <w:ind w:left="720" w:hanging="720"/>
        <w:rPr>
          <w:szCs w:val="24"/>
          <w:lang w:val="nb-NO"/>
        </w:rPr>
      </w:pPr>
    </w:p>
    <w:p w14:paraId="6408C41E" w14:textId="77777777" w:rsidR="005723A4" w:rsidRDefault="005723A4" w:rsidP="005723A4">
      <w:pPr>
        <w:tabs>
          <w:tab w:val="left" w:pos="-720"/>
          <w:tab w:val="left" w:pos="0"/>
        </w:tabs>
        <w:suppressAutoHyphens/>
        <w:ind w:left="720" w:hanging="720"/>
        <w:rPr>
          <w:lang w:val="nb-NO"/>
        </w:rPr>
      </w:pPr>
      <w:r>
        <w:rPr>
          <w:b/>
          <w:lang w:val="nb-NO"/>
        </w:rPr>
        <w:t>9.1</w:t>
      </w:r>
      <w:r>
        <w:rPr>
          <w:lang w:val="nb-NO"/>
        </w:rPr>
        <w:tab/>
        <w:t>Fylkeskretsens opplæringsvirksomhet dekkes organisatorisk av opplæringsansvarlig</w:t>
      </w:r>
    </w:p>
    <w:p w14:paraId="3F588D43" w14:textId="77777777" w:rsidR="005723A4" w:rsidRDefault="005723A4" w:rsidP="005723A4">
      <w:pPr>
        <w:tabs>
          <w:tab w:val="left" w:pos="-720"/>
          <w:tab w:val="left" w:pos="0"/>
        </w:tabs>
        <w:suppressAutoHyphens/>
        <w:ind w:left="720" w:hanging="720"/>
        <w:rPr>
          <w:szCs w:val="24"/>
          <w:lang w:val="nb-NO"/>
        </w:rPr>
      </w:pPr>
    </w:p>
    <w:p w14:paraId="43301F6D" w14:textId="77777777" w:rsidR="005723A4" w:rsidRDefault="005723A4" w:rsidP="005723A4">
      <w:pPr>
        <w:tabs>
          <w:tab w:val="left" w:pos="-720"/>
          <w:tab w:val="left" w:pos="0"/>
        </w:tabs>
        <w:suppressAutoHyphens/>
        <w:ind w:left="720" w:hanging="720"/>
        <w:rPr>
          <w:szCs w:val="24"/>
          <w:lang w:val="nb-NO"/>
        </w:rPr>
      </w:pPr>
      <w:r>
        <w:rPr>
          <w:b/>
          <w:szCs w:val="24"/>
          <w:lang w:val="nb-NO"/>
        </w:rPr>
        <w:t>9.2</w:t>
      </w:r>
      <w:r>
        <w:rPr>
          <w:szCs w:val="24"/>
          <w:lang w:val="nb-NO"/>
        </w:rPr>
        <w:tab/>
        <w:t>Opplæringsansvarliges oppgaver er:</w:t>
      </w:r>
    </w:p>
    <w:p w14:paraId="28327B81" w14:textId="77777777" w:rsidR="005723A4" w:rsidRDefault="005723A4" w:rsidP="005723A4">
      <w:pPr>
        <w:tabs>
          <w:tab w:val="left" w:pos="-720"/>
          <w:tab w:val="left" w:pos="0"/>
        </w:tabs>
        <w:suppressAutoHyphens/>
        <w:ind w:left="720" w:hanging="720"/>
        <w:rPr>
          <w:szCs w:val="24"/>
          <w:lang w:val="nb-NO"/>
        </w:rPr>
      </w:pPr>
    </w:p>
    <w:p w14:paraId="33B8D4B6" w14:textId="77777777" w:rsidR="005723A4" w:rsidRDefault="005723A4" w:rsidP="0C2716F3">
      <w:pPr>
        <w:suppressAutoHyphens/>
        <w:ind w:left="720" w:hanging="720"/>
        <w:rPr>
          <w:lang w:val="nb-NO"/>
        </w:rPr>
      </w:pPr>
      <w:r w:rsidRPr="0C2716F3">
        <w:rPr>
          <w:lang w:val="nb-NO"/>
        </w:rPr>
        <w:t>- planlegge og gjennomføre skolerings- og opplæringsvirksomheten i tråd med vedtatt budsjett og handlingsplan.</w:t>
      </w:r>
    </w:p>
    <w:p w14:paraId="54C52395" w14:textId="77777777" w:rsidR="005723A4" w:rsidRDefault="005723A4" w:rsidP="005723A4">
      <w:pPr>
        <w:tabs>
          <w:tab w:val="left" w:pos="-720"/>
          <w:tab w:val="left" w:pos="0"/>
        </w:tabs>
        <w:suppressAutoHyphens/>
        <w:ind w:left="720" w:hanging="720"/>
        <w:rPr>
          <w:szCs w:val="24"/>
          <w:lang w:val="nb-NO"/>
        </w:rPr>
      </w:pPr>
    </w:p>
    <w:p w14:paraId="29F2E053" w14:textId="77777777" w:rsidR="005723A4" w:rsidRDefault="005723A4" w:rsidP="0C2716F3">
      <w:pPr>
        <w:suppressAutoHyphens/>
        <w:ind w:left="720" w:hanging="720"/>
        <w:rPr>
          <w:lang w:val="nb-NO"/>
        </w:rPr>
      </w:pPr>
      <w:r w:rsidRPr="0C2716F3">
        <w:rPr>
          <w:lang w:val="nb-NO"/>
        </w:rPr>
        <w:t>- formidle informasjon til fagforeningene, tillitsvalgte og medlemmene om aktuelle opplæringstilbud.</w:t>
      </w:r>
    </w:p>
    <w:p w14:paraId="659497C8" w14:textId="77777777" w:rsidR="005723A4" w:rsidRDefault="005723A4" w:rsidP="005723A4">
      <w:pPr>
        <w:tabs>
          <w:tab w:val="left" w:pos="-720"/>
          <w:tab w:val="left" w:pos="0"/>
        </w:tabs>
        <w:suppressAutoHyphens/>
        <w:ind w:left="720" w:hanging="720"/>
        <w:rPr>
          <w:szCs w:val="24"/>
          <w:lang w:val="nb-NO"/>
        </w:rPr>
      </w:pPr>
    </w:p>
    <w:p w14:paraId="108FC660" w14:textId="77777777" w:rsidR="005723A4" w:rsidRDefault="005723A4" w:rsidP="0C2716F3">
      <w:pPr>
        <w:suppressAutoHyphens/>
        <w:ind w:left="720" w:hanging="720"/>
        <w:rPr>
          <w:lang w:val="nb-NO"/>
        </w:rPr>
      </w:pPr>
      <w:r w:rsidRPr="0C2716F3">
        <w:rPr>
          <w:lang w:val="nb-NO"/>
        </w:rPr>
        <w:t>- oppfølging av relevante punkter i Handlingsprogrammet.</w:t>
      </w:r>
    </w:p>
    <w:p w14:paraId="76BA07DF" w14:textId="77777777" w:rsidR="005723A4" w:rsidRDefault="005723A4" w:rsidP="005723A4">
      <w:pPr>
        <w:tabs>
          <w:tab w:val="left" w:pos="-720"/>
          <w:tab w:val="left" w:pos="0"/>
        </w:tabs>
        <w:suppressAutoHyphens/>
        <w:ind w:left="720" w:hanging="720"/>
        <w:rPr>
          <w:szCs w:val="24"/>
          <w:lang w:val="nb-NO"/>
        </w:rPr>
      </w:pPr>
    </w:p>
    <w:p w14:paraId="59CCDC4A" w14:textId="77777777" w:rsidR="005723A4" w:rsidRDefault="005723A4" w:rsidP="005723A4">
      <w:pPr>
        <w:tabs>
          <w:tab w:val="left" w:pos="-720"/>
          <w:tab w:val="left" w:pos="0"/>
        </w:tabs>
        <w:suppressAutoHyphens/>
        <w:ind w:left="720" w:hanging="720"/>
        <w:rPr>
          <w:szCs w:val="24"/>
          <w:lang w:val="nb-NO"/>
        </w:rPr>
      </w:pPr>
      <w:r>
        <w:rPr>
          <w:b/>
          <w:szCs w:val="24"/>
          <w:lang w:val="nb-NO"/>
        </w:rPr>
        <w:t>9.3</w:t>
      </w:r>
      <w:r>
        <w:rPr>
          <w:szCs w:val="24"/>
          <w:lang w:val="nb-NO"/>
        </w:rPr>
        <w:tab/>
        <w:t>Opplæringsansvarlige i fagforeningene innkalles til minimum 2 samlinger i året. Her planlegges opplæringen for neste halvår.</w:t>
      </w:r>
      <w:bookmarkStart w:id="14" w:name="_Toc474231525"/>
      <w:r>
        <w:rPr>
          <w:szCs w:val="24"/>
          <w:lang w:val="nb-NO"/>
        </w:rPr>
        <w:t xml:space="preserve"> </w:t>
      </w:r>
    </w:p>
    <w:p w14:paraId="232BDA7A" w14:textId="77777777" w:rsidR="005723A4" w:rsidRDefault="005723A4" w:rsidP="005723A4">
      <w:pPr>
        <w:tabs>
          <w:tab w:val="left" w:pos="-720"/>
          <w:tab w:val="left" w:pos="0"/>
        </w:tabs>
        <w:suppressAutoHyphens/>
        <w:ind w:left="720" w:hanging="720"/>
        <w:rPr>
          <w:szCs w:val="24"/>
          <w:lang w:val="nb-NO"/>
        </w:rPr>
      </w:pPr>
    </w:p>
    <w:p w14:paraId="64693AC2" w14:textId="77777777" w:rsidR="005723A4" w:rsidRDefault="005723A4" w:rsidP="005723A4">
      <w:pPr>
        <w:tabs>
          <w:tab w:val="left" w:pos="-720"/>
          <w:tab w:val="left" w:pos="0"/>
        </w:tabs>
        <w:suppressAutoHyphens/>
        <w:ind w:left="720" w:hanging="720"/>
        <w:rPr>
          <w:lang w:val="nb-NO"/>
        </w:rPr>
      </w:pPr>
      <w:r>
        <w:rPr>
          <w:b/>
          <w:lang w:val="nb-NO"/>
        </w:rPr>
        <w:t>9.4</w:t>
      </w:r>
      <w:r>
        <w:rPr>
          <w:lang w:val="nb-NO"/>
        </w:rPr>
        <w:tab/>
        <w:t>Veilederne/kursholdere i fylkeskretsen innkalles til minimum 2 samlinger i året.</w:t>
      </w:r>
    </w:p>
    <w:p w14:paraId="34000669" w14:textId="77777777" w:rsidR="005723A4" w:rsidRDefault="005723A4" w:rsidP="005723A4">
      <w:pPr>
        <w:tabs>
          <w:tab w:val="left" w:pos="-720"/>
          <w:tab w:val="left" w:pos="0"/>
        </w:tabs>
        <w:suppressAutoHyphens/>
        <w:rPr>
          <w:lang w:val="nb-NO"/>
        </w:rPr>
      </w:pPr>
    </w:p>
    <w:p w14:paraId="0002AD22"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15" w:name="_Toc530998376"/>
      <w:r>
        <w:rPr>
          <w:rFonts w:ascii="Times New Roman" w:hAnsi="Times New Roman" w:cs="Times New Roman"/>
          <w:sz w:val="28"/>
          <w:szCs w:val="28"/>
          <w:lang w:val="nb-NO"/>
        </w:rPr>
        <w:t xml:space="preserve">10. </w:t>
      </w:r>
      <w:r>
        <w:rPr>
          <w:rFonts w:ascii="Times New Roman" w:hAnsi="Times New Roman" w:cs="Times New Roman"/>
          <w:sz w:val="28"/>
          <w:szCs w:val="28"/>
          <w:lang w:val="nb-NO"/>
        </w:rPr>
        <w:tab/>
        <w:t>ANDRE UTVALG</w:t>
      </w:r>
      <w:bookmarkEnd w:id="14"/>
      <w:bookmarkEnd w:id="15"/>
    </w:p>
    <w:p w14:paraId="01B8B3AB" w14:textId="77777777" w:rsidR="005723A4" w:rsidRDefault="005723A4" w:rsidP="005723A4">
      <w:pPr>
        <w:tabs>
          <w:tab w:val="left" w:pos="-720"/>
          <w:tab w:val="left" w:pos="0"/>
        </w:tabs>
        <w:suppressAutoHyphens/>
        <w:ind w:left="720" w:hanging="720"/>
        <w:rPr>
          <w:szCs w:val="24"/>
          <w:lang w:val="nb-NO"/>
        </w:rPr>
      </w:pPr>
    </w:p>
    <w:p w14:paraId="25D15116" w14:textId="77777777" w:rsidR="005723A4" w:rsidRDefault="005723A4" w:rsidP="005723A4">
      <w:pPr>
        <w:tabs>
          <w:tab w:val="left" w:pos="-720"/>
          <w:tab w:val="left" w:pos="0"/>
        </w:tabs>
        <w:suppressAutoHyphens/>
        <w:ind w:left="720" w:hanging="720"/>
        <w:rPr>
          <w:szCs w:val="24"/>
          <w:lang w:val="nb-NO"/>
        </w:rPr>
      </w:pPr>
      <w:r>
        <w:rPr>
          <w:b/>
          <w:szCs w:val="24"/>
          <w:lang w:val="nb-NO"/>
        </w:rPr>
        <w:t>10.1</w:t>
      </w:r>
      <w:r>
        <w:rPr>
          <w:szCs w:val="24"/>
          <w:lang w:val="nb-NO"/>
        </w:rPr>
        <w:tab/>
      </w:r>
      <w:r>
        <w:rPr>
          <w:b/>
          <w:szCs w:val="24"/>
          <w:lang w:val="nb-NO"/>
        </w:rPr>
        <w:t>UNGDOMSUTVALG</w:t>
      </w:r>
    </w:p>
    <w:p w14:paraId="6A206F83" w14:textId="77777777" w:rsidR="005723A4" w:rsidRDefault="005723A4" w:rsidP="005723A4">
      <w:pPr>
        <w:tabs>
          <w:tab w:val="left" w:pos="-720"/>
          <w:tab w:val="left" w:pos="0"/>
        </w:tabs>
        <w:suppressAutoHyphens/>
        <w:ind w:left="720" w:hanging="720"/>
        <w:rPr>
          <w:szCs w:val="24"/>
          <w:lang w:val="nb-NO"/>
        </w:rPr>
      </w:pPr>
    </w:p>
    <w:p w14:paraId="7962E701" w14:textId="77777777" w:rsidR="005723A4" w:rsidRDefault="005723A4" w:rsidP="005723A4">
      <w:pPr>
        <w:tabs>
          <w:tab w:val="left" w:pos="-720"/>
          <w:tab w:val="left" w:pos="0"/>
        </w:tabs>
        <w:suppressAutoHyphens/>
        <w:ind w:left="720" w:hanging="720"/>
        <w:rPr>
          <w:szCs w:val="24"/>
          <w:lang w:val="nb-NO"/>
        </w:rPr>
      </w:pPr>
      <w:r>
        <w:rPr>
          <w:b/>
          <w:szCs w:val="24"/>
          <w:lang w:val="nb-NO"/>
        </w:rPr>
        <w:t>10.1.1</w:t>
      </w:r>
      <w:r>
        <w:rPr>
          <w:szCs w:val="24"/>
          <w:lang w:val="nb-NO"/>
        </w:rPr>
        <w:tab/>
        <w:t xml:space="preserve">Ungdomsutvalget består av leder, nestleder, 3 medlemmer og 2 varamedlemmer. 1. vara møter fast med tale- og forslagsrett. Ved forfall får 1. vara fulle rettigheter. Studentkontaktene tiltrer ungdomsutvalget med tale- og forslagsrett. </w:t>
      </w:r>
    </w:p>
    <w:p w14:paraId="6244F936" w14:textId="77777777" w:rsidR="005723A4" w:rsidRDefault="005723A4" w:rsidP="0C2716F3">
      <w:pPr>
        <w:suppressAutoHyphens/>
        <w:ind w:left="720" w:hanging="720"/>
        <w:rPr>
          <w:lang w:val="nb-NO"/>
        </w:rPr>
      </w:pPr>
      <w:r w:rsidRPr="0C2716F3">
        <w:rPr>
          <w:lang w:val="nb-NO"/>
        </w:rPr>
        <w:t xml:space="preserve">Arbeidsoppgaver jfr. vedtektene § 13.6.1 </w:t>
      </w:r>
    </w:p>
    <w:p w14:paraId="0B198388" w14:textId="77777777" w:rsidR="005723A4" w:rsidRDefault="005723A4" w:rsidP="005723A4">
      <w:pPr>
        <w:tabs>
          <w:tab w:val="left" w:pos="-720"/>
          <w:tab w:val="left" w:pos="0"/>
        </w:tabs>
        <w:suppressAutoHyphens/>
        <w:rPr>
          <w:szCs w:val="24"/>
          <w:lang w:val="nb-NO"/>
        </w:rPr>
      </w:pPr>
      <w:r>
        <w:rPr>
          <w:szCs w:val="24"/>
          <w:lang w:val="nb-NO"/>
        </w:rPr>
        <w:tab/>
      </w:r>
    </w:p>
    <w:p w14:paraId="6CD7B5FF" w14:textId="77777777" w:rsidR="005723A4" w:rsidRDefault="005723A4" w:rsidP="005723A4">
      <w:pPr>
        <w:tabs>
          <w:tab w:val="left" w:pos="-720"/>
          <w:tab w:val="left" w:pos="0"/>
        </w:tabs>
        <w:suppressAutoHyphens/>
        <w:ind w:left="720" w:hanging="720"/>
        <w:rPr>
          <w:szCs w:val="24"/>
          <w:lang w:val="nb-NO"/>
        </w:rPr>
      </w:pPr>
      <w:r>
        <w:rPr>
          <w:b/>
          <w:szCs w:val="24"/>
          <w:lang w:val="nb-NO"/>
        </w:rPr>
        <w:t>10.1.2</w:t>
      </w:r>
      <w:r>
        <w:rPr>
          <w:szCs w:val="24"/>
          <w:lang w:val="nb-NO"/>
        </w:rPr>
        <w:tab/>
        <w:t>Fylkeskretsens ungdomskonferanse</w:t>
      </w:r>
    </w:p>
    <w:p w14:paraId="2A6DDD51" w14:textId="77777777" w:rsidR="005723A4" w:rsidRDefault="005723A4" w:rsidP="005723A4">
      <w:pPr>
        <w:tabs>
          <w:tab w:val="left" w:pos="-720"/>
          <w:tab w:val="left" w:pos="0"/>
        </w:tabs>
        <w:suppressAutoHyphens/>
        <w:ind w:left="720"/>
        <w:rPr>
          <w:szCs w:val="24"/>
          <w:lang w:val="nb-NO"/>
        </w:rPr>
      </w:pPr>
      <w:r>
        <w:rPr>
          <w:szCs w:val="24"/>
          <w:lang w:val="nb-NO"/>
        </w:rPr>
        <w:lastRenderedPageBreak/>
        <w:t xml:space="preserve">Hver fagforening kan i tillegg til vedtektenes bestemmelser </w:t>
      </w:r>
      <w:r>
        <w:rPr>
          <w:strike/>
          <w:szCs w:val="24"/>
          <w:lang w:val="nb-NO"/>
        </w:rPr>
        <w:t>å</w:t>
      </w:r>
      <w:r>
        <w:rPr>
          <w:szCs w:val="24"/>
          <w:lang w:val="nb-NO"/>
        </w:rPr>
        <w:t xml:space="preserve"> sende én observatør, og denne gis tale- og forslagsrett i konferansen. Observatørens utgifter dekkes av den enkelte fagforening.</w:t>
      </w:r>
    </w:p>
    <w:p w14:paraId="53D032A2" w14:textId="77777777" w:rsidR="005723A4" w:rsidRDefault="005723A4" w:rsidP="005723A4">
      <w:pPr>
        <w:suppressAutoHyphens/>
        <w:ind w:left="720" w:hanging="720"/>
        <w:rPr>
          <w:lang w:val="nb-NO"/>
        </w:rPr>
      </w:pPr>
      <w:r>
        <w:rPr>
          <w:lang w:val="nb-NO"/>
        </w:rPr>
        <w:t xml:space="preserve">I de fagforeningene der det ikke er valgt ungdomstillitsvalgt sendes innkallingen til </w:t>
      </w:r>
      <w:proofErr w:type="spellStart"/>
      <w:r>
        <w:rPr>
          <w:lang w:val="nb-NO"/>
        </w:rPr>
        <w:t>fagforeningstyret</w:t>
      </w:r>
      <w:proofErr w:type="spellEnd"/>
      <w:r>
        <w:rPr>
          <w:lang w:val="nb-NO"/>
        </w:rPr>
        <w:t xml:space="preserve">. Disse oppfordres til å finne noen som kan være fagforeningens representant på konferansen. </w:t>
      </w:r>
    </w:p>
    <w:p w14:paraId="75335241" w14:textId="77777777" w:rsidR="005723A4" w:rsidRDefault="005723A4" w:rsidP="005723A4">
      <w:pPr>
        <w:tabs>
          <w:tab w:val="left" w:pos="-720"/>
          <w:tab w:val="left" w:pos="0"/>
        </w:tabs>
        <w:suppressAutoHyphens/>
        <w:ind w:left="720" w:hanging="720"/>
        <w:rPr>
          <w:szCs w:val="24"/>
          <w:lang w:val="nb-NO"/>
        </w:rPr>
      </w:pPr>
    </w:p>
    <w:p w14:paraId="4CE78CE9" w14:textId="77777777" w:rsidR="005723A4" w:rsidRDefault="005723A4" w:rsidP="005723A4">
      <w:pPr>
        <w:suppressAutoHyphens/>
        <w:ind w:left="720" w:hanging="720"/>
        <w:rPr>
          <w:lang w:val="nb-NO"/>
        </w:rPr>
      </w:pPr>
      <w:r>
        <w:rPr>
          <w:b/>
          <w:bCs/>
          <w:lang w:val="nb-NO"/>
        </w:rPr>
        <w:t>10.2</w:t>
      </w:r>
      <w:r>
        <w:rPr>
          <w:lang w:val="nb-NO"/>
        </w:rPr>
        <w:tab/>
      </w:r>
      <w:r>
        <w:rPr>
          <w:b/>
          <w:bCs/>
          <w:lang w:val="nb-NO"/>
        </w:rPr>
        <w:t>PENSJONIST- OG UFØREUTVALG</w:t>
      </w:r>
    </w:p>
    <w:p w14:paraId="6A15A5E0" w14:textId="77777777" w:rsidR="005723A4" w:rsidRDefault="005723A4" w:rsidP="005723A4">
      <w:pPr>
        <w:tabs>
          <w:tab w:val="left" w:pos="-720"/>
          <w:tab w:val="left" w:pos="0"/>
        </w:tabs>
        <w:suppressAutoHyphens/>
        <w:ind w:left="720" w:hanging="720"/>
        <w:rPr>
          <w:szCs w:val="24"/>
          <w:lang w:val="nb-NO"/>
        </w:rPr>
      </w:pPr>
    </w:p>
    <w:p w14:paraId="5B897D68" w14:textId="77777777" w:rsidR="005723A4" w:rsidRDefault="005723A4" w:rsidP="005723A4">
      <w:pPr>
        <w:suppressAutoHyphens/>
        <w:ind w:left="720" w:hanging="720"/>
        <w:rPr>
          <w:lang w:val="nb-NO"/>
        </w:rPr>
      </w:pPr>
      <w:r>
        <w:rPr>
          <w:lang w:val="nb-NO"/>
        </w:rPr>
        <w:t xml:space="preserve">Pensjonist- og uføreutvalget består av leder, 1. nestleder (valgt blant uførepensjonistene), 2. nestleder (valgt blant alderspensjonistene), 2 medlemmer og 2 varamedlemmer. 1. vara møter fast med tale- og forslagsrett. Ved forfall får 1. vara fulle rettigheter. Ellers jfr. Vedtektenes § 13.6.2.  </w:t>
      </w:r>
    </w:p>
    <w:p w14:paraId="449CE25C" w14:textId="77777777" w:rsidR="005723A4" w:rsidRDefault="005723A4" w:rsidP="005723A4">
      <w:pPr>
        <w:tabs>
          <w:tab w:val="left" w:pos="-720"/>
          <w:tab w:val="left" w:pos="0"/>
        </w:tabs>
        <w:suppressAutoHyphens/>
        <w:rPr>
          <w:szCs w:val="24"/>
          <w:lang w:val="nb-NO"/>
        </w:rPr>
      </w:pPr>
    </w:p>
    <w:p w14:paraId="51A4CC9F" w14:textId="77777777" w:rsidR="005723A4" w:rsidRDefault="005723A4" w:rsidP="005723A4">
      <w:pPr>
        <w:tabs>
          <w:tab w:val="left" w:pos="-720"/>
          <w:tab w:val="left" w:pos="0"/>
        </w:tabs>
        <w:suppressAutoHyphens/>
        <w:rPr>
          <w:szCs w:val="24"/>
          <w:lang w:val="nb-NO"/>
        </w:rPr>
      </w:pPr>
    </w:p>
    <w:p w14:paraId="3A4ACA80" w14:textId="77777777" w:rsidR="005723A4" w:rsidRDefault="005723A4" w:rsidP="005723A4">
      <w:pPr>
        <w:tabs>
          <w:tab w:val="left" w:pos="-720"/>
          <w:tab w:val="left" w:pos="0"/>
        </w:tabs>
        <w:suppressAutoHyphens/>
        <w:ind w:left="720" w:hanging="720"/>
        <w:rPr>
          <w:b/>
          <w:szCs w:val="24"/>
          <w:lang w:val="nb-NO"/>
        </w:rPr>
      </w:pPr>
      <w:r>
        <w:rPr>
          <w:b/>
          <w:szCs w:val="24"/>
          <w:lang w:val="nb-NO"/>
        </w:rPr>
        <w:t>10.3</w:t>
      </w:r>
      <w:r>
        <w:rPr>
          <w:szCs w:val="24"/>
          <w:lang w:val="nb-NO"/>
        </w:rPr>
        <w:tab/>
      </w:r>
      <w:r>
        <w:rPr>
          <w:b/>
          <w:szCs w:val="24"/>
          <w:lang w:val="nb-NO"/>
        </w:rPr>
        <w:t>UTVALG FOR MEDLEMMER MED MINORITETSBAKGRUNN</w:t>
      </w:r>
    </w:p>
    <w:p w14:paraId="62476910" w14:textId="77777777" w:rsidR="005723A4" w:rsidRDefault="005723A4" w:rsidP="0C2716F3">
      <w:pPr>
        <w:suppressAutoHyphens/>
        <w:ind w:left="720" w:hanging="720"/>
        <w:rPr>
          <w:lang w:val="nb-NO"/>
        </w:rPr>
      </w:pPr>
    </w:p>
    <w:p w14:paraId="68967F79" w14:textId="77777777" w:rsidR="005723A4" w:rsidRDefault="005723A4" w:rsidP="0C2716F3">
      <w:pPr>
        <w:suppressAutoHyphens/>
        <w:ind w:left="720" w:hanging="720"/>
        <w:rPr>
          <w:lang w:val="nb-NO"/>
        </w:rPr>
      </w:pPr>
      <w:r w:rsidRPr="0C2716F3">
        <w:rPr>
          <w:lang w:val="nb-NO"/>
        </w:rPr>
        <w:t>Utvalget består av 4 personer med minoritetsbakgrunn og 2 varamedlemmer. 1. vara møter fast med tale- og forslagsrett. Ved forfall får 1. vara fulle rettigheter. Det tilstrebes at det er en representant fra hvert område.  Disse oppnevnes av fylkesstyret etter forslag fra lokalforeningene. Oppnevningen gjelder for fylkesmøteperioden. I tillegg møter ansvarlig fra fylkesstyret.</w:t>
      </w:r>
    </w:p>
    <w:p w14:paraId="70A53E0A" w14:textId="77777777" w:rsidR="005723A4" w:rsidRDefault="005723A4" w:rsidP="0C2716F3">
      <w:pPr>
        <w:suppressAutoHyphens/>
        <w:ind w:left="720" w:hanging="720"/>
        <w:rPr>
          <w:lang w:val="nb-NO"/>
        </w:rPr>
      </w:pPr>
    </w:p>
    <w:p w14:paraId="0E49F3DB" w14:textId="77777777" w:rsidR="005723A4" w:rsidRDefault="005723A4" w:rsidP="0C2716F3">
      <w:pPr>
        <w:suppressAutoHyphens/>
        <w:ind w:left="720" w:hanging="720"/>
        <w:rPr>
          <w:lang w:val="nb-NO"/>
        </w:rPr>
      </w:pPr>
      <w:r w:rsidRPr="0C2716F3">
        <w:rPr>
          <w:lang w:val="nb-NO"/>
        </w:rPr>
        <w:t>Utvalget skal utarbeide egen handlingsplan ut ifra forbundets nasjonale handlingsplan.</w:t>
      </w:r>
    </w:p>
    <w:p w14:paraId="461CD387" w14:textId="77777777" w:rsidR="005723A4" w:rsidRDefault="005723A4" w:rsidP="0C2716F3">
      <w:pPr>
        <w:suppressAutoHyphens/>
        <w:ind w:left="720" w:hanging="720"/>
        <w:rPr>
          <w:lang w:val="nb-NO"/>
        </w:rPr>
      </w:pPr>
      <w:r w:rsidRPr="0C2716F3">
        <w:rPr>
          <w:lang w:val="nb-NO"/>
        </w:rPr>
        <w:t xml:space="preserve">Utvalget skal jobbe for å rekruttere flere medlemmer og tillitsvalgte med minoritetsbakgrunn og oppgaver som ivaretar denne medlemsgruppen. </w:t>
      </w:r>
    </w:p>
    <w:p w14:paraId="5AEBBA02" w14:textId="77777777" w:rsidR="005723A4" w:rsidRDefault="005723A4" w:rsidP="005723A4">
      <w:pPr>
        <w:tabs>
          <w:tab w:val="left" w:pos="-720"/>
          <w:tab w:val="left" w:pos="0"/>
        </w:tabs>
        <w:suppressAutoHyphens/>
        <w:ind w:left="720" w:hanging="720"/>
        <w:rPr>
          <w:szCs w:val="24"/>
          <w:lang w:val="nb-NO"/>
        </w:rPr>
      </w:pPr>
    </w:p>
    <w:p w14:paraId="204BC202"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16" w:name="_Toc474231526"/>
      <w:bookmarkStart w:id="17" w:name="_Toc530998377"/>
      <w:r>
        <w:rPr>
          <w:rFonts w:ascii="Times New Roman" w:hAnsi="Times New Roman" w:cs="Times New Roman"/>
          <w:sz w:val="28"/>
          <w:szCs w:val="28"/>
          <w:lang w:val="nb-NO"/>
        </w:rPr>
        <w:t xml:space="preserve">11. </w:t>
      </w:r>
      <w:r>
        <w:rPr>
          <w:rFonts w:ascii="Times New Roman" w:hAnsi="Times New Roman" w:cs="Times New Roman"/>
          <w:sz w:val="28"/>
          <w:szCs w:val="28"/>
          <w:lang w:val="nb-NO"/>
        </w:rPr>
        <w:tab/>
        <w:t>ARBEIDSUTVALGET FOR FRIKJØPTE TILLITSVALGTE/ TILLITSVALGTE</w:t>
      </w:r>
      <w:bookmarkEnd w:id="16"/>
      <w:bookmarkEnd w:id="17"/>
    </w:p>
    <w:p w14:paraId="155E940E" w14:textId="77777777" w:rsidR="005723A4" w:rsidRDefault="005723A4" w:rsidP="0C2716F3">
      <w:pPr>
        <w:suppressAutoHyphens/>
        <w:ind w:left="720" w:hanging="720"/>
        <w:rPr>
          <w:lang w:val="nb-NO"/>
        </w:rPr>
      </w:pPr>
    </w:p>
    <w:p w14:paraId="6862A1F1" w14:textId="77777777" w:rsidR="005723A4" w:rsidRDefault="005723A4" w:rsidP="005723A4">
      <w:pPr>
        <w:suppressAutoHyphens/>
        <w:ind w:left="720" w:hanging="720"/>
        <w:rPr>
          <w:lang w:val="nb-NO"/>
        </w:rPr>
      </w:pPr>
      <w:r>
        <w:rPr>
          <w:b/>
          <w:bCs/>
          <w:lang w:val="nb-NO"/>
        </w:rPr>
        <w:t>11.1</w:t>
      </w:r>
      <w:r>
        <w:rPr>
          <w:szCs w:val="24"/>
          <w:lang w:val="nb-NO"/>
        </w:rPr>
        <w:tab/>
      </w:r>
      <w:r>
        <w:rPr>
          <w:rStyle w:val="normaltextrun"/>
          <w:rFonts w:eastAsiaTheme="majorEastAsia"/>
          <w:color w:val="000000"/>
          <w:shd w:val="clear" w:color="auto" w:fill="FFFFFF"/>
          <w:lang w:val="nb-NO"/>
        </w:rPr>
        <w:t xml:space="preserve">Arbeidsutvalget for frikjøpt tillitsvalgt/tillitsvalgt </w:t>
      </w:r>
      <w:r>
        <w:rPr>
          <w:lang w:val="nb-NO"/>
        </w:rPr>
        <w:t xml:space="preserve">representerer innen følgende tariffområder: </w:t>
      </w:r>
    </w:p>
    <w:p w14:paraId="2AEB97FB" w14:textId="77777777" w:rsidR="005723A4" w:rsidRDefault="005723A4" w:rsidP="0C2716F3">
      <w:pPr>
        <w:suppressAutoHyphens/>
        <w:ind w:left="720" w:hanging="720"/>
        <w:rPr>
          <w:lang w:val="nb-NO"/>
        </w:rPr>
      </w:pPr>
      <w:r>
        <w:rPr>
          <w:lang w:val="nb-NO"/>
        </w:rPr>
        <w:t xml:space="preserve">KS– Kommunenes Sentralforbund, Spekter, KA – Kirkens Arbeidsgiverforening, Virke, </w:t>
      </w:r>
    </w:p>
    <w:p w14:paraId="2B325492" w14:textId="77777777" w:rsidR="005723A4" w:rsidRDefault="005723A4" w:rsidP="0C2716F3">
      <w:pPr>
        <w:suppressAutoHyphens/>
        <w:ind w:left="720" w:hanging="720"/>
        <w:rPr>
          <w:lang w:val="nb-NO"/>
        </w:rPr>
      </w:pPr>
      <w:r>
        <w:rPr>
          <w:lang w:val="nb-NO"/>
        </w:rPr>
        <w:t>PBL – Private Barnehagers Landsforbund, FUS, KS Bedrift, SAMFO- Arbeidsgiverforening for samvirkeforetak, LO Stat, NHO- Næringslivets hovedorganisasjon Service og enkeltstående overenskomster</w:t>
      </w:r>
    </w:p>
    <w:p w14:paraId="44E33D74" w14:textId="77777777" w:rsidR="005723A4" w:rsidRDefault="005723A4" w:rsidP="005723A4">
      <w:pPr>
        <w:tabs>
          <w:tab w:val="left" w:pos="-720"/>
          <w:tab w:val="left" w:pos="0"/>
        </w:tabs>
        <w:suppressAutoHyphens/>
        <w:ind w:left="720" w:hanging="720"/>
        <w:rPr>
          <w:lang w:val="nb-NO"/>
        </w:rPr>
      </w:pPr>
    </w:p>
    <w:p w14:paraId="5CB971DE" w14:textId="77777777" w:rsidR="005723A4" w:rsidRDefault="005723A4" w:rsidP="0C2716F3">
      <w:pPr>
        <w:suppressAutoHyphens/>
        <w:ind w:left="720" w:hanging="720"/>
        <w:rPr>
          <w:lang w:val="nb-NO"/>
        </w:rPr>
      </w:pPr>
      <w:r w:rsidRPr="0C2716F3">
        <w:rPr>
          <w:lang w:val="nb-NO"/>
        </w:rPr>
        <w:t xml:space="preserve">AU består av 7 medlemmer fra ulike tariffområder. Utvalget konstituerer seg selv med leder og sekretær. I tillegg </w:t>
      </w:r>
      <w:r>
        <w:rPr>
          <w:szCs w:val="24"/>
          <w:lang w:val="nb-NO"/>
        </w:rPr>
        <w:tab/>
      </w:r>
      <w:r w:rsidRPr="0C2716F3">
        <w:rPr>
          <w:lang w:val="nb-NO"/>
        </w:rPr>
        <w:t>møter 1 representant fra Kompetansesenteret og opplæringsansvarlig i fylkeskretsen.</w:t>
      </w:r>
    </w:p>
    <w:p w14:paraId="51522C9C" w14:textId="77777777" w:rsidR="005723A4" w:rsidRDefault="005723A4" w:rsidP="005723A4">
      <w:pPr>
        <w:tabs>
          <w:tab w:val="left" w:pos="-720"/>
          <w:tab w:val="left" w:pos="0"/>
        </w:tabs>
        <w:suppressAutoHyphens/>
        <w:ind w:left="720" w:hanging="720"/>
        <w:rPr>
          <w:szCs w:val="24"/>
          <w:lang w:val="nb-NO"/>
        </w:rPr>
      </w:pPr>
    </w:p>
    <w:p w14:paraId="58864A24" w14:textId="77777777" w:rsidR="005723A4" w:rsidRDefault="005723A4" w:rsidP="005723A4">
      <w:pPr>
        <w:tabs>
          <w:tab w:val="left" w:pos="-720"/>
          <w:tab w:val="left" w:pos="0"/>
        </w:tabs>
        <w:suppressAutoHyphens/>
        <w:ind w:left="720" w:hanging="720"/>
        <w:rPr>
          <w:szCs w:val="24"/>
          <w:lang w:val="nb-NO"/>
        </w:rPr>
      </w:pPr>
      <w:r>
        <w:rPr>
          <w:b/>
          <w:szCs w:val="24"/>
          <w:lang w:val="nb-NO"/>
        </w:rPr>
        <w:t>11.2</w:t>
      </w:r>
      <w:r>
        <w:rPr>
          <w:szCs w:val="24"/>
          <w:lang w:val="nb-NO"/>
        </w:rPr>
        <w:tab/>
        <w:t>Kompetansesenteret har det faglige ansvaret for AU.</w:t>
      </w:r>
    </w:p>
    <w:p w14:paraId="32D72F61" w14:textId="77777777" w:rsidR="005723A4" w:rsidRDefault="005723A4" w:rsidP="005723A4">
      <w:pPr>
        <w:tabs>
          <w:tab w:val="left" w:pos="-720"/>
          <w:tab w:val="left" w:pos="0"/>
        </w:tabs>
        <w:suppressAutoHyphens/>
        <w:ind w:left="720" w:hanging="720"/>
        <w:rPr>
          <w:szCs w:val="24"/>
          <w:lang w:val="nb-NO"/>
        </w:rPr>
      </w:pPr>
    </w:p>
    <w:p w14:paraId="04417016" w14:textId="77777777" w:rsidR="005723A4" w:rsidRDefault="005723A4" w:rsidP="005723A4">
      <w:pPr>
        <w:tabs>
          <w:tab w:val="left" w:pos="-720"/>
          <w:tab w:val="left" w:pos="0"/>
        </w:tabs>
        <w:suppressAutoHyphens/>
        <w:ind w:left="720" w:hanging="720"/>
        <w:rPr>
          <w:szCs w:val="24"/>
          <w:lang w:val="nb-NO"/>
        </w:rPr>
      </w:pPr>
      <w:r>
        <w:rPr>
          <w:b/>
          <w:szCs w:val="24"/>
          <w:lang w:val="nb-NO"/>
        </w:rPr>
        <w:t>11.3</w:t>
      </w:r>
      <w:r>
        <w:rPr>
          <w:szCs w:val="24"/>
          <w:lang w:val="nb-NO"/>
        </w:rPr>
        <w:tab/>
        <w:t>Opplæringsansvarlig i fylkeskretsen har det administrative ansvaret.</w:t>
      </w:r>
    </w:p>
    <w:p w14:paraId="5D75B948" w14:textId="77777777" w:rsidR="005723A4" w:rsidRDefault="005723A4" w:rsidP="005723A4">
      <w:pPr>
        <w:tabs>
          <w:tab w:val="left" w:pos="-720"/>
          <w:tab w:val="left" w:pos="0"/>
        </w:tabs>
        <w:suppressAutoHyphens/>
        <w:ind w:left="720" w:hanging="720"/>
        <w:rPr>
          <w:szCs w:val="24"/>
          <w:lang w:val="nb-NO"/>
        </w:rPr>
      </w:pPr>
    </w:p>
    <w:p w14:paraId="0851EF54" w14:textId="77777777" w:rsidR="005723A4" w:rsidRDefault="005723A4" w:rsidP="005723A4">
      <w:pPr>
        <w:tabs>
          <w:tab w:val="left" w:pos="-720"/>
          <w:tab w:val="left" w:pos="0"/>
        </w:tabs>
        <w:suppressAutoHyphens/>
        <w:ind w:left="720" w:hanging="720"/>
        <w:rPr>
          <w:szCs w:val="24"/>
          <w:lang w:val="nb-NO"/>
        </w:rPr>
      </w:pPr>
      <w:r>
        <w:rPr>
          <w:b/>
          <w:szCs w:val="24"/>
          <w:lang w:val="nb-NO"/>
        </w:rPr>
        <w:t>11.4</w:t>
      </w:r>
      <w:r>
        <w:rPr>
          <w:szCs w:val="24"/>
          <w:lang w:val="nb-NO"/>
        </w:rPr>
        <w:tab/>
        <w:t>AU har ansvar for temamøter og kurs innenfor de ulike tariffområdene.</w:t>
      </w:r>
    </w:p>
    <w:p w14:paraId="4A5719C5" w14:textId="77777777" w:rsidR="005723A4" w:rsidRDefault="005723A4" w:rsidP="005723A4">
      <w:pPr>
        <w:tabs>
          <w:tab w:val="left" w:pos="-720"/>
          <w:tab w:val="left" w:pos="0"/>
        </w:tabs>
        <w:suppressAutoHyphens/>
        <w:ind w:left="720" w:hanging="720"/>
        <w:rPr>
          <w:szCs w:val="24"/>
          <w:lang w:val="nb-NO"/>
        </w:rPr>
      </w:pPr>
    </w:p>
    <w:p w14:paraId="0A847383" w14:textId="77777777" w:rsidR="005723A4" w:rsidRDefault="005723A4" w:rsidP="005723A4">
      <w:pPr>
        <w:tabs>
          <w:tab w:val="left" w:pos="-720"/>
          <w:tab w:val="left" w:pos="0"/>
        </w:tabs>
        <w:suppressAutoHyphens/>
        <w:ind w:left="720" w:hanging="720"/>
        <w:rPr>
          <w:strike/>
          <w:szCs w:val="24"/>
          <w:lang w:val="nb-NO"/>
        </w:rPr>
      </w:pPr>
      <w:r>
        <w:rPr>
          <w:b/>
          <w:szCs w:val="24"/>
          <w:lang w:val="nb-NO"/>
        </w:rPr>
        <w:t>11.5</w:t>
      </w:r>
      <w:r>
        <w:rPr>
          <w:szCs w:val="24"/>
          <w:lang w:val="nb-NO"/>
        </w:rPr>
        <w:tab/>
        <w:t xml:space="preserve">Representanter til </w:t>
      </w:r>
      <w:r>
        <w:rPr>
          <w:rStyle w:val="normaltextrun"/>
          <w:rFonts w:eastAsiaTheme="majorEastAsia"/>
          <w:color w:val="000000"/>
          <w:shd w:val="clear" w:color="auto" w:fill="FFFFFF"/>
          <w:lang w:val="nb-NO"/>
        </w:rPr>
        <w:t xml:space="preserve">arbeidsutvalget for frikjøpt tillitsvalgt/tillitsvalgt </w:t>
      </w:r>
      <w:r>
        <w:rPr>
          <w:szCs w:val="24"/>
          <w:lang w:val="nb-NO"/>
        </w:rPr>
        <w:t xml:space="preserve">oppnevnes fra de respektive tariffområder etter forslag fra lokalforeningene. Opplæringsansvarlig har ansvar for gjennomføringen og legger dette frem for arbeidsutvalget for endelig oppnevning. Valgperioden er 2 år.  </w:t>
      </w:r>
    </w:p>
    <w:p w14:paraId="16500D02" w14:textId="77777777" w:rsidR="005723A4" w:rsidRDefault="005723A4" w:rsidP="005723A4">
      <w:pPr>
        <w:tabs>
          <w:tab w:val="left" w:pos="-720"/>
          <w:tab w:val="left" w:pos="0"/>
        </w:tabs>
        <w:suppressAutoHyphens/>
        <w:rPr>
          <w:szCs w:val="24"/>
          <w:lang w:val="nb-NO"/>
        </w:rPr>
      </w:pPr>
    </w:p>
    <w:p w14:paraId="180FC3D8"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18" w:name="_Toc474231527"/>
      <w:bookmarkStart w:id="19" w:name="_Toc530998378"/>
      <w:r>
        <w:rPr>
          <w:rFonts w:ascii="Times New Roman" w:hAnsi="Times New Roman" w:cs="Times New Roman"/>
          <w:sz w:val="28"/>
          <w:szCs w:val="28"/>
          <w:lang w:val="nb-NO"/>
        </w:rPr>
        <w:t xml:space="preserve">12. </w:t>
      </w:r>
      <w:r>
        <w:rPr>
          <w:rFonts w:ascii="Times New Roman" w:hAnsi="Times New Roman" w:cs="Times New Roman"/>
          <w:sz w:val="28"/>
          <w:szCs w:val="28"/>
          <w:lang w:val="nb-NO"/>
        </w:rPr>
        <w:tab/>
        <w:t>REDAKSJONSKOMITÈ</w:t>
      </w:r>
      <w:bookmarkEnd w:id="18"/>
      <w:bookmarkEnd w:id="19"/>
    </w:p>
    <w:p w14:paraId="2FD8FF33" w14:textId="77777777" w:rsidR="005723A4" w:rsidRDefault="005723A4" w:rsidP="005723A4">
      <w:pPr>
        <w:tabs>
          <w:tab w:val="left" w:pos="-720"/>
          <w:tab w:val="left" w:pos="0"/>
        </w:tabs>
        <w:suppressAutoHyphens/>
        <w:ind w:left="720" w:hanging="720"/>
        <w:rPr>
          <w:szCs w:val="24"/>
          <w:lang w:val="nb-NO"/>
        </w:rPr>
      </w:pPr>
    </w:p>
    <w:p w14:paraId="32C3172D" w14:textId="77777777" w:rsidR="005723A4" w:rsidRDefault="005723A4" w:rsidP="005723A4">
      <w:pPr>
        <w:tabs>
          <w:tab w:val="left" w:pos="-720"/>
          <w:tab w:val="left" w:pos="0"/>
        </w:tabs>
        <w:suppressAutoHyphens/>
        <w:ind w:left="720" w:hanging="720"/>
        <w:rPr>
          <w:szCs w:val="24"/>
          <w:lang w:val="nb-NO"/>
        </w:rPr>
      </w:pPr>
      <w:r>
        <w:rPr>
          <w:b/>
          <w:szCs w:val="24"/>
          <w:lang w:val="nb-NO"/>
        </w:rPr>
        <w:t>12.1</w:t>
      </w:r>
      <w:r>
        <w:rPr>
          <w:szCs w:val="24"/>
          <w:lang w:val="nb-NO"/>
        </w:rPr>
        <w:tab/>
        <w:t xml:space="preserve">Til Fylkesmøtet ledes redaksjonskomiteen av en av nestlederne. </w:t>
      </w:r>
      <w:r>
        <w:rPr>
          <w:strike/>
          <w:szCs w:val="24"/>
          <w:lang w:val="nb-NO"/>
        </w:rPr>
        <w:t>4</w:t>
      </w:r>
      <w:r>
        <w:rPr>
          <w:szCs w:val="24"/>
          <w:lang w:val="nb-NO"/>
        </w:rPr>
        <w:t xml:space="preserve"> medlemmer oppnevnes av Fylkesmøtet etter innstilling fra regionstyret.</w:t>
      </w:r>
    </w:p>
    <w:p w14:paraId="015CF66A" w14:textId="77777777" w:rsidR="005723A4" w:rsidRDefault="005723A4" w:rsidP="005723A4">
      <w:pPr>
        <w:tabs>
          <w:tab w:val="left" w:pos="-720"/>
          <w:tab w:val="left" w:pos="0"/>
        </w:tabs>
        <w:suppressAutoHyphens/>
        <w:ind w:left="720" w:hanging="720"/>
        <w:rPr>
          <w:szCs w:val="24"/>
          <w:lang w:val="nb-NO"/>
        </w:rPr>
      </w:pPr>
    </w:p>
    <w:p w14:paraId="6665E48C" w14:textId="77777777" w:rsidR="005723A4" w:rsidRDefault="005723A4" w:rsidP="005723A4">
      <w:pPr>
        <w:tabs>
          <w:tab w:val="left" w:pos="-720"/>
          <w:tab w:val="left" w:pos="0"/>
        </w:tabs>
        <w:suppressAutoHyphens/>
        <w:ind w:left="720" w:hanging="720"/>
        <w:rPr>
          <w:strike/>
          <w:szCs w:val="24"/>
          <w:lang w:val="nb-NO"/>
        </w:rPr>
      </w:pPr>
      <w:r>
        <w:rPr>
          <w:b/>
          <w:szCs w:val="24"/>
          <w:lang w:val="nb-NO"/>
        </w:rPr>
        <w:t>12.2</w:t>
      </w:r>
      <w:r>
        <w:rPr>
          <w:szCs w:val="24"/>
          <w:lang w:val="nb-NO"/>
        </w:rPr>
        <w:tab/>
        <w:t xml:space="preserve">Til Tariffkonferansen ledes redaksjonskomiteen av en av nestlederne. </w:t>
      </w:r>
    </w:p>
    <w:p w14:paraId="6DFDB6DC" w14:textId="684AD7EE" w:rsidR="005723A4" w:rsidRDefault="081227B9" w:rsidP="005723A4">
      <w:pPr>
        <w:pStyle w:val="Normal1"/>
        <w:ind w:left="720"/>
      </w:pPr>
      <w:r w:rsidRPr="00D179C6">
        <w:t>Etter at gruppearbeidet er ferdig, vil gruppelederne forhandle om Rogaland sine krav til tariffkonferansen. Disse kravene vil bli innsendt sammen med prioriteringene fra de mindre tariffområdene</w:t>
      </w:r>
      <w:r w:rsidR="06C49374" w:rsidRPr="00D179C6">
        <w:t xml:space="preserve"> som innhentes i etterkant av tariffkonferansen</w:t>
      </w:r>
      <w:r w:rsidR="730E3024" w:rsidRPr="00D179C6">
        <w:t xml:space="preserve">. </w:t>
      </w:r>
      <w:r w:rsidRPr="00D179C6">
        <w:t>Når forhandlingene er ferdig behandlet vil disse bli sendt ut elektronisk til representantskapet.</w:t>
      </w:r>
      <w:bookmarkStart w:id="20" w:name="_Toc474231528"/>
    </w:p>
    <w:p w14:paraId="395CFFB9"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21" w:name="_Toc530998379"/>
      <w:r>
        <w:rPr>
          <w:rFonts w:ascii="Times New Roman" w:hAnsi="Times New Roman" w:cs="Times New Roman"/>
          <w:sz w:val="28"/>
          <w:szCs w:val="28"/>
          <w:lang w:val="nb-NO"/>
        </w:rPr>
        <w:t xml:space="preserve">13. </w:t>
      </w:r>
      <w:r>
        <w:rPr>
          <w:rFonts w:ascii="Times New Roman" w:hAnsi="Times New Roman" w:cs="Times New Roman"/>
          <w:sz w:val="28"/>
          <w:szCs w:val="28"/>
          <w:lang w:val="nb-NO"/>
        </w:rPr>
        <w:tab/>
        <w:t>VALGKOMITÉ</w:t>
      </w:r>
      <w:bookmarkEnd w:id="20"/>
      <w:bookmarkEnd w:id="21"/>
    </w:p>
    <w:p w14:paraId="3FCB21F7" w14:textId="77777777" w:rsidR="005723A4" w:rsidRDefault="005723A4" w:rsidP="005723A4">
      <w:pPr>
        <w:tabs>
          <w:tab w:val="left" w:pos="-720"/>
          <w:tab w:val="left" w:pos="0"/>
        </w:tabs>
        <w:suppressAutoHyphens/>
        <w:ind w:left="720" w:hanging="720"/>
        <w:rPr>
          <w:b/>
          <w:szCs w:val="24"/>
          <w:lang w:val="nb-NO"/>
        </w:rPr>
      </w:pPr>
    </w:p>
    <w:p w14:paraId="6EE2DEB0" w14:textId="77777777" w:rsidR="005723A4" w:rsidRDefault="005723A4" w:rsidP="005723A4">
      <w:pPr>
        <w:tabs>
          <w:tab w:val="left" w:pos="-720"/>
          <w:tab w:val="left" w:pos="0"/>
        </w:tabs>
        <w:suppressAutoHyphens/>
        <w:ind w:left="720" w:hanging="720"/>
        <w:rPr>
          <w:szCs w:val="24"/>
          <w:lang w:val="nb-NO"/>
        </w:rPr>
      </w:pPr>
      <w:r>
        <w:rPr>
          <w:b/>
          <w:szCs w:val="24"/>
          <w:lang w:val="nb-NO"/>
        </w:rPr>
        <w:t>13.1</w:t>
      </w:r>
      <w:r>
        <w:rPr>
          <w:szCs w:val="24"/>
          <w:lang w:val="nb-NO"/>
        </w:rPr>
        <w:tab/>
        <w:t>Jfr. Fagforbundets vedtekter § 13.2.3.</w:t>
      </w:r>
    </w:p>
    <w:p w14:paraId="1085FD9A" w14:textId="77777777" w:rsidR="005723A4" w:rsidRDefault="005723A4" w:rsidP="005723A4">
      <w:pPr>
        <w:tabs>
          <w:tab w:val="left" w:pos="-720"/>
          <w:tab w:val="left" w:pos="0"/>
        </w:tabs>
        <w:suppressAutoHyphens/>
        <w:ind w:left="720" w:hanging="720"/>
        <w:rPr>
          <w:szCs w:val="24"/>
          <w:lang w:val="nb-NO"/>
        </w:rPr>
      </w:pPr>
    </w:p>
    <w:p w14:paraId="7F5EB391" w14:textId="77777777" w:rsidR="005723A4" w:rsidRDefault="005723A4" w:rsidP="005723A4">
      <w:pPr>
        <w:tabs>
          <w:tab w:val="left" w:pos="-720"/>
          <w:tab w:val="left" w:pos="0"/>
        </w:tabs>
        <w:suppressAutoHyphens/>
        <w:ind w:left="720" w:hanging="720"/>
        <w:rPr>
          <w:szCs w:val="24"/>
          <w:lang w:val="nb-NO"/>
        </w:rPr>
      </w:pPr>
      <w:r>
        <w:rPr>
          <w:b/>
          <w:szCs w:val="24"/>
          <w:lang w:val="nb-NO"/>
        </w:rPr>
        <w:t>13.2</w:t>
      </w:r>
      <w:r>
        <w:rPr>
          <w:szCs w:val="24"/>
          <w:lang w:val="nb-NO"/>
        </w:rPr>
        <w:tab/>
        <w:t>Valgkomiteen velges av fylkesmøtet. Valgkomiteen består av leder, ett medlem fra hver yrkesseksjonene, ett medlem fra ungdom, ett medlem fra pensjonist, to medlemmer og to varamedlemmer. Varamedlemmer møter kun ved forfall. Selv om et medlem i valgkomiteen er på valg regnes medlemmet ikke som inhabil med mindre det er en selv som diskuteres, vedkommende må da forlate møtet.</w:t>
      </w:r>
    </w:p>
    <w:p w14:paraId="6F1BAB79" w14:textId="77777777" w:rsidR="005723A4" w:rsidRDefault="005723A4" w:rsidP="005723A4">
      <w:pPr>
        <w:tabs>
          <w:tab w:val="left" w:pos="-720"/>
          <w:tab w:val="left" w:pos="0"/>
        </w:tabs>
        <w:suppressAutoHyphens/>
        <w:ind w:left="720" w:hanging="720"/>
        <w:rPr>
          <w:szCs w:val="24"/>
          <w:lang w:val="nb-NO"/>
        </w:rPr>
      </w:pPr>
    </w:p>
    <w:p w14:paraId="138E2D15" w14:textId="77777777" w:rsidR="005723A4" w:rsidRDefault="005723A4" w:rsidP="005723A4">
      <w:pPr>
        <w:tabs>
          <w:tab w:val="left" w:pos="-720"/>
          <w:tab w:val="left" w:pos="0"/>
        </w:tabs>
        <w:suppressAutoHyphens/>
        <w:ind w:left="720" w:hanging="720"/>
        <w:rPr>
          <w:bCs/>
          <w:strike/>
          <w:szCs w:val="24"/>
          <w:lang w:val="nb-NO"/>
        </w:rPr>
      </w:pPr>
      <w:r>
        <w:rPr>
          <w:b/>
          <w:szCs w:val="24"/>
          <w:lang w:val="nb-NO"/>
        </w:rPr>
        <w:t>13.3</w:t>
      </w:r>
      <w:r>
        <w:rPr>
          <w:b/>
          <w:szCs w:val="24"/>
          <w:lang w:val="nb-NO"/>
        </w:rPr>
        <w:tab/>
      </w:r>
      <w:r>
        <w:rPr>
          <w:bCs/>
          <w:szCs w:val="24"/>
          <w:lang w:val="nb-NO"/>
        </w:rPr>
        <w:t>Yrkesseksjonsstyrene og ungdomsstyret foreslår sine egne kandidater til valgkomiteen.</w:t>
      </w:r>
    </w:p>
    <w:p w14:paraId="5064364D" w14:textId="77777777" w:rsidR="005723A4" w:rsidRDefault="005723A4" w:rsidP="005723A4">
      <w:pPr>
        <w:tabs>
          <w:tab w:val="left" w:pos="-720"/>
        </w:tabs>
        <w:suppressAutoHyphens/>
        <w:rPr>
          <w:szCs w:val="24"/>
          <w:lang w:val="nb-NO"/>
        </w:rPr>
      </w:pPr>
    </w:p>
    <w:p w14:paraId="2F84003D"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13.4</w:t>
      </w:r>
      <w:r>
        <w:rPr>
          <w:szCs w:val="24"/>
          <w:lang w:val="nb-NO"/>
        </w:rPr>
        <w:tab/>
        <w:t xml:space="preserve">Som hovedregel kan medlemmer eller varamedlemmer av valgkomiteen maksimalt </w:t>
      </w:r>
    </w:p>
    <w:p w14:paraId="7609FCF2" w14:textId="77777777" w:rsidR="005723A4" w:rsidRDefault="005723A4" w:rsidP="0C2716F3">
      <w:pPr>
        <w:tabs>
          <w:tab w:val="left" w:pos="720"/>
        </w:tabs>
        <w:suppressAutoHyphens/>
        <w:ind w:left="1440" w:hanging="1440"/>
        <w:rPr>
          <w:lang w:val="nb-NO"/>
        </w:rPr>
      </w:pPr>
      <w:r w:rsidRPr="0C2716F3">
        <w:rPr>
          <w:lang w:val="nb-NO"/>
        </w:rPr>
        <w:t>gjenvelges en gang. Minimum 50% skiftes likevel ut annethvert år.</w:t>
      </w:r>
    </w:p>
    <w:p w14:paraId="7839D97B" w14:textId="77777777" w:rsidR="005723A4" w:rsidRDefault="005723A4" w:rsidP="005723A4">
      <w:pPr>
        <w:tabs>
          <w:tab w:val="left" w:pos="-720"/>
          <w:tab w:val="left" w:pos="0"/>
          <w:tab w:val="left" w:pos="720"/>
        </w:tabs>
        <w:suppressAutoHyphens/>
        <w:ind w:left="1440" w:hanging="1440"/>
        <w:rPr>
          <w:szCs w:val="24"/>
          <w:lang w:val="nb-NO"/>
        </w:rPr>
      </w:pPr>
    </w:p>
    <w:p w14:paraId="5E593067"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13.5</w:t>
      </w:r>
      <w:r>
        <w:rPr>
          <w:szCs w:val="24"/>
          <w:lang w:val="nb-NO"/>
        </w:rPr>
        <w:tab/>
        <w:t xml:space="preserve">Valgkomiteen skal foreslå kandidater til verv i henhold til vedtekter og </w:t>
      </w:r>
    </w:p>
    <w:p w14:paraId="1EA2CED7" w14:textId="77777777" w:rsidR="005723A4" w:rsidRDefault="005723A4" w:rsidP="0C2716F3">
      <w:pPr>
        <w:tabs>
          <w:tab w:val="left" w:pos="720"/>
        </w:tabs>
        <w:suppressAutoHyphens/>
        <w:ind w:left="1440" w:hanging="1440"/>
        <w:rPr>
          <w:lang w:val="nb-NO"/>
        </w:rPr>
      </w:pPr>
      <w:r w:rsidRPr="0C2716F3">
        <w:rPr>
          <w:lang w:val="nb-NO"/>
        </w:rPr>
        <w:t xml:space="preserve">fylkeskretsens retningslinjer. Fylkesstyret oppgir hvilke verv som er på valg innen </w:t>
      </w:r>
    </w:p>
    <w:p w14:paraId="66E5C567" w14:textId="77777777" w:rsidR="005723A4" w:rsidRDefault="005723A4" w:rsidP="0C2716F3">
      <w:pPr>
        <w:tabs>
          <w:tab w:val="left" w:pos="720"/>
        </w:tabs>
        <w:suppressAutoHyphens/>
        <w:ind w:left="1440" w:hanging="1440"/>
        <w:rPr>
          <w:lang w:val="nb-NO"/>
        </w:rPr>
      </w:pPr>
      <w:r w:rsidRPr="0C2716F3">
        <w:rPr>
          <w:lang w:val="nb-NO"/>
        </w:rPr>
        <w:t>01.09. året før fylkesmøtet.</w:t>
      </w:r>
    </w:p>
    <w:p w14:paraId="17D2DC35" w14:textId="77777777" w:rsidR="005723A4" w:rsidRDefault="005723A4" w:rsidP="005723A4">
      <w:pPr>
        <w:tabs>
          <w:tab w:val="left" w:pos="-720"/>
          <w:tab w:val="left" w:pos="0"/>
          <w:tab w:val="left" w:pos="720"/>
        </w:tabs>
        <w:suppressAutoHyphens/>
        <w:ind w:left="1440" w:hanging="1440"/>
        <w:rPr>
          <w:szCs w:val="24"/>
          <w:lang w:val="nb-NO"/>
        </w:rPr>
      </w:pPr>
    </w:p>
    <w:p w14:paraId="0F56A44A"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13.6</w:t>
      </w:r>
      <w:r>
        <w:rPr>
          <w:szCs w:val="24"/>
          <w:lang w:val="nb-NO"/>
        </w:rPr>
        <w:tab/>
        <w:t>Valgkomiteen skal starte sitt arbeid senest 01.10. året før fylkesmøtet.</w:t>
      </w:r>
    </w:p>
    <w:p w14:paraId="09E965DB" w14:textId="77777777" w:rsidR="005723A4" w:rsidRDefault="005723A4" w:rsidP="005723A4">
      <w:pPr>
        <w:tabs>
          <w:tab w:val="left" w:pos="-720"/>
          <w:tab w:val="left" w:pos="0"/>
          <w:tab w:val="left" w:pos="720"/>
        </w:tabs>
        <w:suppressAutoHyphens/>
        <w:ind w:left="1440" w:hanging="1440"/>
        <w:rPr>
          <w:szCs w:val="24"/>
          <w:lang w:val="nb-NO"/>
        </w:rPr>
      </w:pPr>
    </w:p>
    <w:p w14:paraId="59F53429"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13.7</w:t>
      </w:r>
      <w:r>
        <w:rPr>
          <w:szCs w:val="24"/>
          <w:lang w:val="nb-NO"/>
        </w:rPr>
        <w:tab/>
        <w:t>Valgkomiteens forslag sendes ut sammen med de øvrige fylkesmøtepapirene.</w:t>
      </w:r>
    </w:p>
    <w:p w14:paraId="2EDEEC2D" w14:textId="77777777" w:rsidR="005723A4" w:rsidRDefault="005723A4" w:rsidP="005723A4">
      <w:pPr>
        <w:tabs>
          <w:tab w:val="left" w:pos="-720"/>
          <w:tab w:val="left" w:pos="0"/>
          <w:tab w:val="left" w:pos="720"/>
        </w:tabs>
        <w:suppressAutoHyphens/>
        <w:ind w:left="1440" w:hanging="1440"/>
        <w:rPr>
          <w:szCs w:val="24"/>
          <w:lang w:val="nb-NO"/>
        </w:rPr>
      </w:pPr>
    </w:p>
    <w:p w14:paraId="391747AD"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13.8</w:t>
      </w:r>
      <w:r>
        <w:rPr>
          <w:szCs w:val="24"/>
          <w:lang w:val="nb-NO"/>
        </w:rPr>
        <w:tab/>
        <w:t xml:space="preserve">For valgkomiteen gjelder vanlige avstemmingsregler, herunder rett til å </w:t>
      </w:r>
      <w:proofErr w:type="gramStart"/>
      <w:r>
        <w:rPr>
          <w:szCs w:val="24"/>
          <w:lang w:val="nb-NO"/>
        </w:rPr>
        <w:t>avgi</w:t>
      </w:r>
      <w:proofErr w:type="gramEnd"/>
      <w:r>
        <w:rPr>
          <w:szCs w:val="24"/>
          <w:lang w:val="nb-NO"/>
        </w:rPr>
        <w:t xml:space="preserve"> </w:t>
      </w:r>
    </w:p>
    <w:p w14:paraId="4D257CB5" w14:textId="77777777" w:rsidR="005723A4" w:rsidRDefault="005723A4" w:rsidP="0C2716F3">
      <w:pPr>
        <w:tabs>
          <w:tab w:val="left" w:pos="720"/>
        </w:tabs>
        <w:suppressAutoHyphens/>
        <w:ind w:left="1440" w:hanging="1440"/>
        <w:rPr>
          <w:lang w:val="nb-NO"/>
        </w:rPr>
      </w:pPr>
      <w:r w:rsidRPr="0C2716F3">
        <w:rPr>
          <w:lang w:val="nb-NO"/>
        </w:rPr>
        <w:t>mindretallsinnstilling.</w:t>
      </w:r>
      <w:bookmarkStart w:id="22" w:name="_Toc474231529"/>
    </w:p>
    <w:p w14:paraId="322E02D2" w14:textId="77777777" w:rsidR="005723A4" w:rsidRDefault="005723A4" w:rsidP="005723A4">
      <w:pPr>
        <w:tabs>
          <w:tab w:val="left" w:pos="-720"/>
          <w:tab w:val="left" w:pos="0"/>
          <w:tab w:val="left" w:pos="720"/>
        </w:tabs>
        <w:suppressAutoHyphens/>
        <w:ind w:left="1440" w:hanging="1440"/>
        <w:rPr>
          <w:szCs w:val="24"/>
          <w:lang w:val="nb-NO"/>
        </w:rPr>
      </w:pPr>
    </w:p>
    <w:p w14:paraId="2A2F0EAD" w14:textId="77777777" w:rsidR="005723A4" w:rsidRDefault="005723A4" w:rsidP="005723A4">
      <w:pPr>
        <w:tabs>
          <w:tab w:val="left" w:pos="-720"/>
          <w:tab w:val="left" w:pos="0"/>
          <w:tab w:val="left" w:pos="720"/>
        </w:tabs>
        <w:suppressAutoHyphens/>
        <w:ind w:left="1440" w:hanging="1440"/>
        <w:rPr>
          <w:szCs w:val="24"/>
          <w:lang w:val="nb-NO"/>
        </w:rPr>
      </w:pPr>
      <w:r>
        <w:rPr>
          <w:b/>
          <w:bCs/>
          <w:szCs w:val="24"/>
          <w:lang w:val="nb-NO"/>
        </w:rPr>
        <w:t>13.9</w:t>
      </w:r>
      <w:r>
        <w:rPr>
          <w:szCs w:val="24"/>
          <w:lang w:val="nb-NO"/>
        </w:rPr>
        <w:tab/>
        <w:t xml:space="preserve">Medlemmene i valgkomiteen bør være yrkesaktive med unntak av pensjonist- og uføre- og </w:t>
      </w:r>
    </w:p>
    <w:p w14:paraId="6A52DB43" w14:textId="77777777" w:rsidR="005723A4" w:rsidRDefault="005723A4" w:rsidP="0C2716F3">
      <w:pPr>
        <w:tabs>
          <w:tab w:val="left" w:pos="720"/>
        </w:tabs>
        <w:suppressAutoHyphens/>
        <w:ind w:left="1440" w:hanging="1440"/>
        <w:rPr>
          <w:lang w:val="nb-NO"/>
        </w:rPr>
      </w:pPr>
      <w:r w:rsidRPr="0C2716F3">
        <w:rPr>
          <w:lang w:val="nb-NO"/>
        </w:rPr>
        <w:t>ungdomsrepresentanten</w:t>
      </w:r>
    </w:p>
    <w:p w14:paraId="07B28012" w14:textId="77777777" w:rsidR="005723A4" w:rsidRDefault="005723A4" w:rsidP="005723A4">
      <w:pPr>
        <w:rPr>
          <w:lang w:val="nb-NO"/>
        </w:rPr>
      </w:pPr>
    </w:p>
    <w:p w14:paraId="65E7E723" w14:textId="77777777" w:rsidR="005723A4" w:rsidRDefault="005723A4" w:rsidP="005723A4">
      <w:pPr>
        <w:pStyle w:val="Overskrift1"/>
        <w:numPr>
          <w:ilvl w:val="0"/>
          <w:numId w:val="0"/>
        </w:numPr>
        <w:ind w:left="432" w:hanging="432"/>
        <w:rPr>
          <w:rFonts w:ascii="Times New Roman" w:hAnsi="Times New Roman" w:cs="Times New Roman"/>
          <w:sz w:val="28"/>
          <w:szCs w:val="28"/>
          <w:lang w:val="nb-NO"/>
        </w:rPr>
      </w:pPr>
      <w:bookmarkStart w:id="23" w:name="_Toc530998380"/>
      <w:r>
        <w:rPr>
          <w:rFonts w:ascii="Times New Roman" w:hAnsi="Times New Roman" w:cs="Times New Roman"/>
          <w:sz w:val="28"/>
          <w:szCs w:val="28"/>
          <w:lang w:val="nb-NO"/>
        </w:rPr>
        <w:t xml:space="preserve">14. </w:t>
      </w:r>
      <w:r>
        <w:rPr>
          <w:rFonts w:ascii="Times New Roman" w:hAnsi="Times New Roman" w:cs="Times New Roman"/>
          <w:sz w:val="28"/>
          <w:szCs w:val="28"/>
          <w:lang w:val="nb-NO"/>
        </w:rPr>
        <w:tab/>
        <w:t>UTENLANDSREISER</w:t>
      </w:r>
      <w:bookmarkEnd w:id="22"/>
      <w:bookmarkEnd w:id="23"/>
    </w:p>
    <w:p w14:paraId="0C9B1730" w14:textId="77777777" w:rsidR="005723A4" w:rsidRDefault="005723A4" w:rsidP="005723A4">
      <w:pPr>
        <w:tabs>
          <w:tab w:val="left" w:pos="-720"/>
        </w:tabs>
        <w:suppressAutoHyphens/>
        <w:rPr>
          <w:szCs w:val="24"/>
          <w:lang w:val="nb-NO"/>
        </w:rPr>
      </w:pPr>
    </w:p>
    <w:p w14:paraId="34D54E60" w14:textId="77777777" w:rsidR="005723A4" w:rsidRDefault="005723A4" w:rsidP="005723A4">
      <w:pPr>
        <w:tabs>
          <w:tab w:val="left" w:pos="-720"/>
          <w:tab w:val="left" w:pos="0"/>
          <w:tab w:val="left" w:pos="720"/>
        </w:tabs>
        <w:suppressAutoHyphens/>
        <w:ind w:left="1440" w:hanging="1440"/>
        <w:rPr>
          <w:szCs w:val="24"/>
          <w:lang w:val="nb-NO"/>
        </w:rPr>
      </w:pPr>
      <w:r>
        <w:rPr>
          <w:b/>
          <w:szCs w:val="24"/>
          <w:lang w:val="nb-NO"/>
        </w:rPr>
        <w:t>14.</w:t>
      </w:r>
      <w:r>
        <w:rPr>
          <w:szCs w:val="24"/>
          <w:lang w:val="nb-NO"/>
        </w:rPr>
        <w:tab/>
        <w:t xml:space="preserve">Ved utenlandsreiser i regi av Fagforbundet Rogaland skal det søkes fylkesstyret om </w:t>
      </w:r>
    </w:p>
    <w:p w14:paraId="762C8CB7" w14:textId="77777777" w:rsidR="005723A4" w:rsidRDefault="005723A4" w:rsidP="6B997387">
      <w:pPr>
        <w:tabs>
          <w:tab w:val="left" w:pos="720"/>
        </w:tabs>
        <w:suppressAutoHyphens/>
        <w:ind w:left="1440" w:hanging="1440"/>
        <w:rPr>
          <w:lang w:val="nb-NO"/>
        </w:rPr>
      </w:pPr>
      <w:r w:rsidRPr="6B997387">
        <w:rPr>
          <w:lang w:val="nb-NO"/>
        </w:rPr>
        <w:t>godkjenning før reisen bestilles.</w:t>
      </w:r>
    </w:p>
    <w:p w14:paraId="261F5280" w14:textId="77777777" w:rsidR="005723A4" w:rsidRDefault="005723A4" w:rsidP="005723A4">
      <w:pPr>
        <w:tabs>
          <w:tab w:val="left" w:pos="-720"/>
          <w:tab w:val="left" w:pos="0"/>
          <w:tab w:val="left" w:pos="720"/>
        </w:tabs>
        <w:suppressAutoHyphens/>
        <w:ind w:left="1440" w:hanging="1440"/>
        <w:rPr>
          <w:szCs w:val="24"/>
          <w:lang w:val="nb-NO"/>
        </w:rPr>
      </w:pPr>
    </w:p>
    <w:p w14:paraId="1AACC275" w14:textId="77777777" w:rsidR="005723A4" w:rsidRDefault="005723A4" w:rsidP="6B997387">
      <w:pPr>
        <w:tabs>
          <w:tab w:val="left" w:pos="720"/>
        </w:tabs>
        <w:suppressAutoHyphens/>
        <w:ind w:left="1440" w:hanging="1440"/>
        <w:rPr>
          <w:lang w:val="nb-NO"/>
        </w:rPr>
      </w:pPr>
      <w:r w:rsidRPr="6B997387">
        <w:rPr>
          <w:lang w:val="nb-NO"/>
        </w:rPr>
        <w:t xml:space="preserve">Kriteriene fylkesstyret legger til grunn for godkjenning av utenlandsreiser er program, </w:t>
      </w:r>
    </w:p>
    <w:p w14:paraId="70ACC0B1" w14:textId="77777777" w:rsidR="005723A4" w:rsidRDefault="005723A4" w:rsidP="6B997387">
      <w:pPr>
        <w:tabs>
          <w:tab w:val="left" w:pos="720"/>
        </w:tabs>
        <w:suppressAutoHyphens/>
        <w:ind w:left="1440" w:hanging="1440"/>
        <w:rPr>
          <w:lang w:val="nb-NO"/>
        </w:rPr>
      </w:pPr>
      <w:r w:rsidRPr="6B997387">
        <w:rPr>
          <w:lang w:val="nb-NO"/>
        </w:rPr>
        <w:lastRenderedPageBreak/>
        <w:t>økonomi og hensikten med reisen.</w:t>
      </w:r>
      <w:bookmarkStart w:id="24" w:name="_Toc474231530"/>
    </w:p>
    <w:p w14:paraId="48EB1A0F" w14:textId="77777777" w:rsidR="00FD6606" w:rsidRDefault="00FD6606" w:rsidP="6B997387">
      <w:pPr>
        <w:tabs>
          <w:tab w:val="left" w:pos="720"/>
        </w:tabs>
        <w:suppressAutoHyphens/>
        <w:ind w:left="1440" w:hanging="1440"/>
        <w:rPr>
          <w:lang w:val="nb-NO"/>
        </w:rPr>
      </w:pPr>
    </w:p>
    <w:p w14:paraId="4AA0AC3F" w14:textId="77777777" w:rsidR="00FD6606" w:rsidRPr="00FD6606" w:rsidRDefault="00FD6606" w:rsidP="00FD6606">
      <w:pPr>
        <w:ind w:left="420" w:hanging="420"/>
        <w:textAlignment w:val="baseline"/>
        <w:rPr>
          <w:rFonts w:ascii="Segoe UI" w:hAnsi="Segoe UI" w:cs="Segoe UI"/>
          <w:color w:val="000000" w:themeColor="text1"/>
          <w:sz w:val="18"/>
          <w:szCs w:val="18"/>
          <w:lang w:val="nb-NO"/>
        </w:rPr>
      </w:pPr>
      <w:r w:rsidRPr="00FD6606">
        <w:rPr>
          <w:b/>
          <w:bCs/>
          <w:color w:val="000000" w:themeColor="text1"/>
          <w:sz w:val="28"/>
          <w:szCs w:val="28"/>
          <w:lang w:val="nb-NO"/>
        </w:rPr>
        <w:t>15. VEILEDER - PROFILERINGSARTIKLER</w:t>
      </w:r>
      <w:r w:rsidRPr="00FD6606">
        <w:rPr>
          <w:color w:val="000000" w:themeColor="text1"/>
          <w:sz w:val="28"/>
          <w:szCs w:val="28"/>
          <w:lang w:val="nb-NO"/>
        </w:rPr>
        <w:t> </w:t>
      </w:r>
    </w:p>
    <w:p w14:paraId="10FCCEAC" w14:textId="77777777" w:rsidR="00FD6606" w:rsidRPr="00FD6606" w:rsidRDefault="00FD6606" w:rsidP="00FD6606">
      <w:pPr>
        <w:ind w:left="1440" w:hanging="1440"/>
        <w:textAlignment w:val="baseline"/>
        <w:rPr>
          <w:rFonts w:ascii="Segoe UI" w:hAnsi="Segoe UI" w:cs="Segoe UI"/>
          <w:sz w:val="18"/>
          <w:szCs w:val="18"/>
          <w:lang w:val="nb-NO"/>
        </w:rPr>
      </w:pPr>
      <w:r w:rsidRPr="00FD6606">
        <w:rPr>
          <w:color w:val="FF0000"/>
          <w:szCs w:val="24"/>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4635"/>
      </w:tblGrid>
      <w:tr w:rsidR="00FD6606" w:rsidRPr="00D179C6" w14:paraId="0745A2BB" w14:textId="77777777" w:rsidTr="00FD6606">
        <w:trPr>
          <w:trHeight w:val="300"/>
        </w:trPr>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D915188"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Når dele ut: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5AF1BF52"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Eksempel på hva som kan deles ut: </w:t>
            </w:r>
          </w:p>
        </w:tc>
      </w:tr>
      <w:tr w:rsidR="00FD6606" w:rsidRPr="00D179C6" w14:paraId="233320C9" w14:textId="77777777" w:rsidTr="00FD6606">
        <w:trPr>
          <w:trHeight w:val="300"/>
        </w:trPr>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5808FAA"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Kurs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0143B49"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 xml:space="preserve">Kulepenner, overstrykningspenn, indeksmarkør, bærenett, liten veske til ladere </w:t>
            </w:r>
            <w:proofErr w:type="spellStart"/>
            <w:r w:rsidRPr="00FD6606">
              <w:rPr>
                <w:color w:val="000000" w:themeColor="text1"/>
                <w:szCs w:val="24"/>
                <w:lang w:val="nb-NO"/>
              </w:rPr>
              <w:t>m.m</w:t>
            </w:r>
            <w:proofErr w:type="spellEnd"/>
            <w:r w:rsidRPr="00FD6606">
              <w:rPr>
                <w:color w:val="000000" w:themeColor="text1"/>
                <w:szCs w:val="24"/>
                <w:lang w:val="nb-NO"/>
              </w:rPr>
              <w:t> </w:t>
            </w:r>
          </w:p>
        </w:tc>
      </w:tr>
      <w:tr w:rsidR="00FD6606" w:rsidRPr="00D179C6" w14:paraId="6A15A06D" w14:textId="77777777" w:rsidTr="00FD6606">
        <w:trPr>
          <w:trHeight w:val="300"/>
        </w:trPr>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7B7D7A83"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Arbeidsplassbesøk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7D1E39C"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Kulepenner, små blokker, reflekser, drikkeflaske, nøkkelbånd/snor (helse), målebånd, kopper/krus </w:t>
            </w:r>
          </w:p>
        </w:tc>
      </w:tr>
      <w:tr w:rsidR="00FD6606" w:rsidRPr="00D179C6" w14:paraId="5E499CED" w14:textId="77777777" w:rsidTr="00FD6606">
        <w:trPr>
          <w:trHeight w:val="300"/>
        </w:trPr>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5AB85DBF"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Stand, skolebesøk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DF154A8"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 xml:space="preserve">Kulepenner, små blokker, </w:t>
            </w:r>
            <w:proofErr w:type="spellStart"/>
            <w:r w:rsidRPr="00FD6606">
              <w:rPr>
                <w:color w:val="000000" w:themeColor="text1"/>
                <w:szCs w:val="24"/>
                <w:lang w:val="nb-NO"/>
              </w:rPr>
              <w:t>post-it</w:t>
            </w:r>
            <w:proofErr w:type="spellEnd"/>
            <w:r w:rsidRPr="00FD6606">
              <w:rPr>
                <w:color w:val="000000" w:themeColor="text1"/>
                <w:szCs w:val="24"/>
                <w:lang w:val="nb-NO"/>
              </w:rPr>
              <w:t> </w:t>
            </w:r>
          </w:p>
        </w:tc>
      </w:tr>
      <w:tr w:rsidR="00FD6606" w:rsidRPr="00FD6606" w14:paraId="26BFAAD3" w14:textId="77777777" w:rsidTr="00FD6606">
        <w:trPr>
          <w:trHeight w:val="300"/>
        </w:trPr>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9161F84"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Storsamling, fylkesmøte </w:t>
            </w:r>
          </w:p>
        </w:tc>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0C3E89C"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Produkter av kvalitet </w:t>
            </w:r>
          </w:p>
        </w:tc>
      </w:tr>
    </w:tbl>
    <w:p w14:paraId="220927C3"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 </w:t>
      </w:r>
    </w:p>
    <w:p w14:paraId="544725C7" w14:textId="77777777" w:rsidR="00FD6606" w:rsidRPr="00FD6606" w:rsidRDefault="00FD6606" w:rsidP="00FD6606">
      <w:pPr>
        <w:textAlignment w:val="baseline"/>
        <w:rPr>
          <w:color w:val="000000" w:themeColor="text1"/>
          <w:szCs w:val="24"/>
          <w:lang w:val="nb-NO"/>
        </w:rPr>
      </w:pPr>
      <w:r w:rsidRPr="00FD6606">
        <w:rPr>
          <w:color w:val="000000" w:themeColor="text1"/>
          <w:szCs w:val="24"/>
          <w:lang w:val="nb-NO"/>
        </w:rPr>
        <w:t> </w:t>
      </w:r>
    </w:p>
    <w:p w14:paraId="19748B6C" w14:textId="7775598E" w:rsidR="00FB011A" w:rsidRDefault="00FE605B" w:rsidP="00CD711E">
      <w:pPr>
        <w:ind w:left="705" w:hanging="705"/>
        <w:textAlignment w:val="baseline"/>
        <w:rPr>
          <w:rFonts w:eastAsiaTheme="majorEastAsia"/>
          <w:color w:val="000000" w:themeColor="text1"/>
          <w:lang w:val="nb-NO"/>
        </w:rPr>
      </w:pPr>
      <w:r w:rsidRPr="00CD711E">
        <w:rPr>
          <w:b/>
          <w:bCs/>
          <w:color w:val="000000" w:themeColor="text1"/>
          <w:szCs w:val="24"/>
          <w:lang w:val="nb-NO"/>
        </w:rPr>
        <w:t>15.1</w:t>
      </w:r>
      <w:r>
        <w:rPr>
          <w:color w:val="000000" w:themeColor="text1"/>
          <w:szCs w:val="24"/>
          <w:lang w:val="nb-NO"/>
        </w:rPr>
        <w:t xml:space="preserve"> </w:t>
      </w:r>
      <w:r>
        <w:rPr>
          <w:color w:val="000000" w:themeColor="text1"/>
          <w:szCs w:val="24"/>
          <w:lang w:val="nb-NO"/>
        </w:rPr>
        <w:tab/>
      </w:r>
      <w:r w:rsidR="00FD6606" w:rsidRPr="00FE605B">
        <w:rPr>
          <w:rFonts w:eastAsiaTheme="majorEastAsia"/>
          <w:color w:val="000000" w:themeColor="text1"/>
          <w:lang w:val="nb-NO"/>
        </w:rPr>
        <w:t>Det skal være produkter som er klar på profileringen. Det skal være produkter som vi bruker eller går rundt med og der produktet viser at det kommer i fra Fagforbundet. Det skal ikke være noe som stort sett ligger i en skuff eller i en veske. Dette gjelder spesielt for det som deles ut på kurs, arbeidsplassbesøk og stand </w:t>
      </w:r>
    </w:p>
    <w:p w14:paraId="1E11C6EB" w14:textId="77777777" w:rsidR="00897B9F" w:rsidRPr="00FE605B" w:rsidRDefault="00897B9F" w:rsidP="00CD711E">
      <w:pPr>
        <w:ind w:left="705" w:hanging="705"/>
        <w:textAlignment w:val="baseline"/>
        <w:rPr>
          <w:color w:val="000000" w:themeColor="text1"/>
          <w:lang w:val="nb-NO"/>
        </w:rPr>
      </w:pPr>
    </w:p>
    <w:p w14:paraId="1B617D5F" w14:textId="07D16A78" w:rsidR="00FD6606" w:rsidRPr="00FE605B" w:rsidRDefault="00FE605B" w:rsidP="00CD711E">
      <w:pPr>
        <w:ind w:left="705" w:hanging="705"/>
        <w:textAlignment w:val="baseline"/>
        <w:rPr>
          <w:color w:val="000000" w:themeColor="text1"/>
          <w:szCs w:val="24"/>
          <w:lang w:val="nb-NO"/>
        </w:rPr>
      </w:pPr>
      <w:r w:rsidRPr="00CD711E">
        <w:rPr>
          <w:b/>
          <w:bCs/>
          <w:color w:val="000000" w:themeColor="text1"/>
          <w:szCs w:val="24"/>
          <w:lang w:val="nb-NO"/>
        </w:rPr>
        <w:t>15.2</w:t>
      </w:r>
      <w:r w:rsidR="002A1B76" w:rsidRPr="00FE605B">
        <w:rPr>
          <w:color w:val="000000" w:themeColor="text1"/>
          <w:szCs w:val="24"/>
          <w:lang w:val="nb-NO"/>
        </w:rPr>
        <w:t xml:space="preserve"> </w:t>
      </w:r>
      <w:r w:rsidR="002A1B76" w:rsidRPr="00FE605B">
        <w:rPr>
          <w:color w:val="000000" w:themeColor="text1"/>
          <w:szCs w:val="24"/>
          <w:lang w:val="nb-NO"/>
        </w:rPr>
        <w:tab/>
      </w:r>
      <w:r w:rsidR="00FD6606" w:rsidRPr="00FE605B">
        <w:rPr>
          <w:color w:val="000000" w:themeColor="text1"/>
          <w:szCs w:val="24"/>
          <w:lang w:val="nb-NO"/>
        </w:rPr>
        <w:t xml:space="preserve">Ønskelig at man deler ut jakker, sekker </w:t>
      </w:r>
      <w:proofErr w:type="spellStart"/>
      <w:r w:rsidR="00FD6606" w:rsidRPr="00FE605B">
        <w:rPr>
          <w:color w:val="000000" w:themeColor="text1"/>
          <w:szCs w:val="24"/>
          <w:lang w:val="nb-NO"/>
        </w:rPr>
        <w:t>osv</w:t>
      </w:r>
      <w:proofErr w:type="spellEnd"/>
      <w:r w:rsidR="00FD6606" w:rsidRPr="00FE605B">
        <w:rPr>
          <w:color w:val="000000" w:themeColor="text1"/>
          <w:szCs w:val="24"/>
          <w:lang w:val="nb-NO"/>
        </w:rPr>
        <w:t xml:space="preserve"> som gjør at vi viser igjen når vi er ute på jobb som tillitsvalgte. Fylket deler ut til de som er frikjøpte hos seg, fagforeningene deler ut til styremedlemmer og tillitsvalgte etter hovedavtalen/plasstillitsvalgte.  </w:t>
      </w:r>
    </w:p>
    <w:p w14:paraId="06136F52"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Her deler vi ikke/sjelden ut: Samlinger for de ulike vervene i fagforeningsstyrene, samling for klubbledere. Her kan det deles ut drops/snop.  </w:t>
      </w:r>
    </w:p>
    <w:p w14:paraId="32A24D0B"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 xml:space="preserve">Eksempel på produkter som vi tenker har liten profileringsverdi: </w:t>
      </w:r>
      <w:proofErr w:type="spellStart"/>
      <w:r w:rsidRPr="00FD6606">
        <w:rPr>
          <w:color w:val="000000" w:themeColor="text1"/>
          <w:szCs w:val="24"/>
          <w:lang w:val="nb-NO"/>
        </w:rPr>
        <w:t>Isskraper</w:t>
      </w:r>
      <w:proofErr w:type="spellEnd"/>
      <w:r w:rsidRPr="00FD6606">
        <w:rPr>
          <w:color w:val="000000" w:themeColor="text1"/>
          <w:szCs w:val="24"/>
          <w:lang w:val="nb-NO"/>
        </w:rPr>
        <w:t>, leppepomade </w:t>
      </w:r>
    </w:p>
    <w:p w14:paraId="177277F0"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Det går an å avtale innkjøp sammen med andre fagforeninger. I så fall må det avtales levering direkte til de fagforeninger dette gjelder og at faktura går direkte til disse.  </w:t>
      </w:r>
    </w:p>
    <w:p w14:paraId="1D6FFCF8"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De leverandørene vi bruker skal ha tariffavtale. </w:t>
      </w:r>
    </w:p>
    <w:p w14:paraId="6C487435"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Fylkeskontoret får i oppgave å lage en oversikt over vernede bedrifter i Rogaland for å vurdere å handle noen produkter av disse. </w:t>
      </w:r>
    </w:p>
    <w:p w14:paraId="329F0559" w14:textId="77777777" w:rsidR="00FD6606" w:rsidRPr="00FD6606" w:rsidRDefault="00FD6606" w:rsidP="00FD6606">
      <w:pPr>
        <w:numPr>
          <w:ilvl w:val="0"/>
          <w:numId w:val="21"/>
        </w:numPr>
        <w:ind w:left="1080" w:firstLine="0"/>
        <w:textAlignment w:val="baseline"/>
        <w:rPr>
          <w:color w:val="000000" w:themeColor="text1"/>
          <w:szCs w:val="24"/>
          <w:lang w:val="nb-NO"/>
        </w:rPr>
      </w:pPr>
      <w:r w:rsidRPr="00FD6606">
        <w:rPr>
          <w:color w:val="000000" w:themeColor="text1"/>
          <w:szCs w:val="24"/>
          <w:lang w:val="nb-NO"/>
        </w:rPr>
        <w:t>Denne veilederen evalueres 1 gang pr år. Dette gjøres på fylkesstyremøte på høsten/slutten av året.  </w:t>
      </w:r>
    </w:p>
    <w:p w14:paraId="199CF6FC" w14:textId="77777777" w:rsidR="00FD6606" w:rsidRPr="00FD6606" w:rsidRDefault="00FD6606" w:rsidP="00FD6606">
      <w:pPr>
        <w:ind w:left="1440" w:hanging="1440"/>
        <w:textAlignment w:val="baseline"/>
        <w:rPr>
          <w:rFonts w:ascii="Segoe UI" w:hAnsi="Segoe UI" w:cs="Segoe UI"/>
          <w:color w:val="000000" w:themeColor="text1"/>
          <w:sz w:val="18"/>
          <w:szCs w:val="18"/>
          <w:lang w:val="nb-NO"/>
        </w:rPr>
      </w:pPr>
      <w:r w:rsidRPr="00FD6606">
        <w:rPr>
          <w:color w:val="000000" w:themeColor="text1"/>
          <w:szCs w:val="24"/>
          <w:lang w:val="nb-NO"/>
        </w:rPr>
        <w:t> </w:t>
      </w:r>
    </w:p>
    <w:p w14:paraId="35BBD83F" w14:textId="77777777" w:rsidR="00FD6606" w:rsidRPr="00FD6606" w:rsidRDefault="00FD6606" w:rsidP="00FD6606">
      <w:pPr>
        <w:ind w:left="420" w:hanging="420"/>
        <w:textAlignment w:val="baseline"/>
        <w:rPr>
          <w:rFonts w:ascii="Segoe UI" w:hAnsi="Segoe UI" w:cs="Segoe UI"/>
          <w:color w:val="000000" w:themeColor="text1"/>
          <w:sz w:val="18"/>
          <w:szCs w:val="18"/>
          <w:lang w:val="nb-NO"/>
        </w:rPr>
      </w:pPr>
      <w:r w:rsidRPr="00FD6606">
        <w:rPr>
          <w:b/>
          <w:bCs/>
          <w:color w:val="000000" w:themeColor="text1"/>
          <w:sz w:val="28"/>
          <w:szCs w:val="28"/>
          <w:lang w:val="nb-NO"/>
        </w:rPr>
        <w:t xml:space="preserve">16. </w:t>
      </w:r>
      <w:r w:rsidRPr="00FD6606">
        <w:rPr>
          <w:rFonts w:ascii="Calibri" w:hAnsi="Calibri" w:cs="Calibri"/>
          <w:color w:val="000000" w:themeColor="text1"/>
          <w:sz w:val="28"/>
          <w:szCs w:val="28"/>
          <w:lang w:val="nb-NO"/>
        </w:rPr>
        <w:tab/>
      </w:r>
      <w:r w:rsidRPr="00FD6606">
        <w:rPr>
          <w:b/>
          <w:bCs/>
          <w:color w:val="000000" w:themeColor="text1"/>
          <w:sz w:val="28"/>
          <w:szCs w:val="28"/>
          <w:lang w:val="nb-NO"/>
        </w:rPr>
        <w:t>TOPPSKOLERING </w:t>
      </w:r>
      <w:r w:rsidRPr="00FD6606">
        <w:rPr>
          <w:color w:val="000000" w:themeColor="text1"/>
          <w:sz w:val="28"/>
          <w:szCs w:val="28"/>
          <w:lang w:val="nb-NO"/>
        </w:rPr>
        <w:t> </w:t>
      </w:r>
    </w:p>
    <w:p w14:paraId="0263B34B" w14:textId="77777777" w:rsidR="00FD6606" w:rsidRPr="00FD6606" w:rsidRDefault="00FD6606" w:rsidP="00FD6606">
      <w:pPr>
        <w:textAlignment w:val="baseline"/>
        <w:rPr>
          <w:rFonts w:ascii="Segoe UI" w:hAnsi="Segoe UI" w:cs="Segoe UI"/>
          <w:color w:val="000000" w:themeColor="text1"/>
          <w:sz w:val="18"/>
          <w:szCs w:val="18"/>
          <w:lang w:val="nb-NO"/>
        </w:rPr>
      </w:pPr>
      <w:r w:rsidRPr="00FD6606">
        <w:rPr>
          <w:color w:val="000000" w:themeColor="text1"/>
          <w:szCs w:val="24"/>
          <w:lang w:val="nb-NO"/>
        </w:rPr>
        <w:t>  </w:t>
      </w:r>
    </w:p>
    <w:p w14:paraId="45E205E2" w14:textId="77777777" w:rsidR="00FD6606" w:rsidRPr="00FD6606" w:rsidRDefault="00FD6606" w:rsidP="00FD6606">
      <w:pPr>
        <w:ind w:left="1440" w:hanging="1440"/>
        <w:textAlignment w:val="baseline"/>
        <w:rPr>
          <w:rFonts w:ascii="Segoe UI" w:hAnsi="Segoe UI" w:cs="Segoe UI"/>
          <w:color w:val="000000" w:themeColor="text1"/>
          <w:sz w:val="18"/>
          <w:szCs w:val="18"/>
          <w:lang w:val="nb-NO"/>
        </w:rPr>
      </w:pPr>
      <w:r w:rsidRPr="00FD6606">
        <w:rPr>
          <w:color w:val="000000" w:themeColor="text1"/>
          <w:szCs w:val="24"/>
          <w:lang w:val="nb-NO"/>
        </w:rPr>
        <w:t>Retningslinjene fastsettes sentralt og vi følger disse. Oppdaterte retningslinjer ligger på vår  </w:t>
      </w:r>
    </w:p>
    <w:p w14:paraId="0B088D71" w14:textId="77777777" w:rsidR="00FD6606" w:rsidRPr="00FD6606" w:rsidRDefault="00FD6606" w:rsidP="00FD6606">
      <w:pPr>
        <w:ind w:left="1440" w:hanging="1440"/>
        <w:textAlignment w:val="baseline"/>
        <w:rPr>
          <w:rFonts w:ascii="Segoe UI" w:hAnsi="Segoe UI" w:cs="Segoe UI"/>
          <w:color w:val="000000" w:themeColor="text1"/>
          <w:sz w:val="18"/>
          <w:szCs w:val="18"/>
          <w:lang w:val="nb-NO"/>
        </w:rPr>
      </w:pPr>
      <w:r w:rsidRPr="00FD6606">
        <w:rPr>
          <w:color w:val="000000" w:themeColor="text1"/>
          <w:szCs w:val="24"/>
          <w:lang w:val="nb-NO"/>
        </w:rPr>
        <w:t>nettside. </w:t>
      </w:r>
    </w:p>
    <w:p w14:paraId="6226E677" w14:textId="77777777" w:rsidR="00FD6606" w:rsidRPr="00FD6606" w:rsidRDefault="00FD6606" w:rsidP="00FD6606">
      <w:pPr>
        <w:ind w:left="1440" w:hanging="1440"/>
        <w:textAlignment w:val="baseline"/>
        <w:rPr>
          <w:rFonts w:ascii="Segoe UI" w:hAnsi="Segoe UI" w:cs="Segoe UI"/>
          <w:sz w:val="18"/>
          <w:szCs w:val="18"/>
          <w:lang w:val="nb-NO"/>
        </w:rPr>
      </w:pPr>
      <w:r w:rsidRPr="00FD6606">
        <w:rPr>
          <w:color w:val="FF0000"/>
          <w:szCs w:val="24"/>
          <w:lang w:val="nb-NO"/>
        </w:rPr>
        <w:t> </w:t>
      </w:r>
    </w:p>
    <w:p w14:paraId="68AD9777" w14:textId="77777777" w:rsidR="00FD6606" w:rsidRDefault="00FD6606" w:rsidP="6B997387">
      <w:pPr>
        <w:tabs>
          <w:tab w:val="left" w:pos="720"/>
        </w:tabs>
        <w:suppressAutoHyphens/>
        <w:ind w:left="1440" w:hanging="1440"/>
        <w:rPr>
          <w:b/>
          <w:bCs/>
          <w:lang w:val="nb-NO"/>
        </w:rPr>
      </w:pPr>
    </w:p>
    <w:p w14:paraId="2E693D5D" w14:textId="0E682384" w:rsidR="005723A4" w:rsidRDefault="005723A4" w:rsidP="005723A4">
      <w:pPr>
        <w:pStyle w:val="Overskrift1"/>
        <w:numPr>
          <w:ilvl w:val="0"/>
          <w:numId w:val="0"/>
        </w:numPr>
        <w:rPr>
          <w:rFonts w:ascii="Times New Roman" w:hAnsi="Times New Roman" w:cs="Times New Roman"/>
          <w:sz w:val="28"/>
          <w:szCs w:val="28"/>
          <w:lang w:val="nb-NO"/>
        </w:rPr>
      </w:pPr>
      <w:r>
        <w:rPr>
          <w:rFonts w:ascii="Times New Roman" w:hAnsi="Times New Roman" w:cs="Times New Roman"/>
          <w:sz w:val="28"/>
          <w:szCs w:val="28"/>
          <w:lang w:val="nb-NO"/>
        </w:rPr>
        <w:t>1</w:t>
      </w:r>
      <w:r w:rsidR="00897B9F">
        <w:rPr>
          <w:rFonts w:ascii="Times New Roman" w:hAnsi="Times New Roman" w:cs="Times New Roman"/>
          <w:sz w:val="28"/>
          <w:szCs w:val="28"/>
          <w:lang w:val="nb-NO"/>
        </w:rPr>
        <w:t>7</w:t>
      </w:r>
      <w:bookmarkStart w:id="25" w:name="_Toc530998381"/>
      <w:r>
        <w:rPr>
          <w:rFonts w:ascii="Times New Roman" w:hAnsi="Times New Roman" w:cs="Times New Roman"/>
          <w:sz w:val="28"/>
          <w:szCs w:val="28"/>
          <w:lang w:val="nb-NO"/>
        </w:rPr>
        <w:t>.</w:t>
      </w:r>
      <w:r>
        <w:rPr>
          <w:rFonts w:ascii="Times New Roman" w:hAnsi="Times New Roman" w:cs="Times New Roman"/>
          <w:sz w:val="28"/>
          <w:szCs w:val="28"/>
          <w:lang w:val="nb-NO"/>
        </w:rPr>
        <w:tab/>
        <w:t>REISE- OG DIETTSATSER FOR FAGFORBUNDET, ROGALAND.</w:t>
      </w:r>
      <w:bookmarkEnd w:id="24"/>
      <w:bookmarkEnd w:id="25"/>
      <w:r>
        <w:rPr>
          <w:rFonts w:ascii="Times New Roman" w:hAnsi="Times New Roman" w:cs="Times New Roman"/>
          <w:sz w:val="28"/>
          <w:szCs w:val="28"/>
          <w:lang w:val="nb-NO"/>
        </w:rPr>
        <w:fldChar w:fldCharType="begin"/>
      </w:r>
      <w:r>
        <w:rPr>
          <w:rFonts w:ascii="Times New Roman" w:hAnsi="Times New Roman" w:cs="Times New Roman"/>
          <w:sz w:val="28"/>
          <w:szCs w:val="28"/>
          <w:lang w:val="nb-NO"/>
        </w:rPr>
        <w:instrText xml:space="preserve">PRIVATE </w:instrText>
      </w:r>
      <w:r>
        <w:rPr>
          <w:rFonts w:ascii="Times New Roman" w:hAnsi="Times New Roman" w:cs="Times New Roman"/>
          <w:sz w:val="28"/>
          <w:szCs w:val="28"/>
          <w:lang w:val="nb-NO"/>
        </w:rPr>
        <w:fldChar w:fldCharType="end"/>
      </w:r>
    </w:p>
    <w:p w14:paraId="1663E464" w14:textId="77777777" w:rsidR="005723A4" w:rsidRDefault="005723A4" w:rsidP="005723A4">
      <w:pPr>
        <w:tabs>
          <w:tab w:val="left" w:pos="-720"/>
        </w:tabs>
        <w:suppressAutoHyphens/>
        <w:rPr>
          <w:szCs w:val="24"/>
          <w:lang w:val="nb-NO"/>
        </w:rPr>
      </w:pPr>
    </w:p>
    <w:p w14:paraId="113D8E5F" w14:textId="15F4A114" w:rsidR="005723A4" w:rsidRDefault="005723A4" w:rsidP="005723A4">
      <w:pPr>
        <w:tabs>
          <w:tab w:val="left" w:pos="-720"/>
          <w:tab w:val="left" w:pos="0"/>
        </w:tabs>
        <w:suppressAutoHyphens/>
        <w:ind w:left="720" w:hanging="720"/>
        <w:rPr>
          <w:szCs w:val="24"/>
          <w:lang w:val="nb-NO"/>
        </w:rPr>
      </w:pPr>
      <w:r>
        <w:rPr>
          <w:b/>
          <w:szCs w:val="24"/>
          <w:lang w:val="nb-NO"/>
        </w:rPr>
        <w:t>1</w:t>
      </w:r>
      <w:r w:rsidR="00897B9F">
        <w:rPr>
          <w:b/>
          <w:szCs w:val="24"/>
          <w:lang w:val="nb-NO"/>
        </w:rPr>
        <w:t>7</w:t>
      </w:r>
      <w:r>
        <w:rPr>
          <w:b/>
          <w:szCs w:val="24"/>
          <w:lang w:val="nb-NO"/>
        </w:rPr>
        <w:t>.1</w:t>
      </w:r>
      <w:r>
        <w:rPr>
          <w:szCs w:val="24"/>
          <w:lang w:val="nb-NO"/>
        </w:rPr>
        <w:t xml:space="preserve"> </w:t>
      </w:r>
      <w:r>
        <w:rPr>
          <w:szCs w:val="24"/>
          <w:lang w:val="nb-NO"/>
        </w:rPr>
        <w:tab/>
        <w:t>Reise- og diettutgifter følger statens satser. Reiseutgifter dekkes etter billigste reisemåte. Annen reisemåte må avtales på forhånd.</w:t>
      </w:r>
    </w:p>
    <w:p w14:paraId="018B9547" w14:textId="77777777" w:rsidR="005723A4" w:rsidRDefault="005723A4" w:rsidP="005723A4">
      <w:pPr>
        <w:tabs>
          <w:tab w:val="left" w:pos="-720"/>
          <w:tab w:val="left" w:pos="0"/>
        </w:tabs>
        <w:suppressAutoHyphens/>
        <w:ind w:left="720" w:hanging="720"/>
        <w:rPr>
          <w:szCs w:val="24"/>
          <w:lang w:val="nb-NO"/>
        </w:rPr>
      </w:pPr>
    </w:p>
    <w:p w14:paraId="62EA7233" w14:textId="0669EB10" w:rsidR="005723A4" w:rsidRPr="00363FB8" w:rsidRDefault="005723A4" w:rsidP="005723A4">
      <w:pPr>
        <w:tabs>
          <w:tab w:val="left" w:pos="-720"/>
          <w:tab w:val="left" w:pos="0"/>
        </w:tabs>
        <w:suppressAutoHyphens/>
        <w:ind w:left="720" w:hanging="720"/>
        <w:rPr>
          <w:color w:val="000000" w:themeColor="text1"/>
          <w:szCs w:val="24"/>
          <w:lang w:val="nb-NO"/>
        </w:rPr>
      </w:pPr>
      <w:r>
        <w:rPr>
          <w:b/>
          <w:szCs w:val="24"/>
          <w:lang w:val="nb-NO"/>
        </w:rPr>
        <w:lastRenderedPageBreak/>
        <w:t>1</w:t>
      </w:r>
      <w:r w:rsidR="00897B9F">
        <w:rPr>
          <w:b/>
          <w:szCs w:val="24"/>
          <w:lang w:val="nb-NO"/>
        </w:rPr>
        <w:t>7</w:t>
      </w:r>
      <w:r>
        <w:rPr>
          <w:b/>
          <w:szCs w:val="24"/>
          <w:lang w:val="nb-NO"/>
        </w:rPr>
        <w:t>.2</w:t>
      </w:r>
      <w:r>
        <w:rPr>
          <w:szCs w:val="24"/>
          <w:lang w:val="nb-NO"/>
        </w:rPr>
        <w:t xml:space="preserve"> </w:t>
      </w:r>
      <w:r>
        <w:rPr>
          <w:szCs w:val="24"/>
          <w:lang w:val="nb-NO"/>
        </w:rPr>
        <w:tab/>
        <w:t xml:space="preserve">Reiseregninger skal leveres </w:t>
      </w:r>
      <w:r w:rsidR="00897B9F">
        <w:rPr>
          <w:szCs w:val="24"/>
          <w:lang w:val="nb-NO"/>
        </w:rPr>
        <w:t>elektronisk</w:t>
      </w:r>
      <w:r w:rsidR="001A7F00">
        <w:rPr>
          <w:szCs w:val="24"/>
          <w:lang w:val="nb-NO"/>
        </w:rPr>
        <w:t xml:space="preserve"> til</w:t>
      </w:r>
      <w:r>
        <w:rPr>
          <w:szCs w:val="24"/>
          <w:lang w:val="nb-NO"/>
        </w:rPr>
        <w:t xml:space="preserve"> fylkeskretsen snarest mulig, senest 2 mnd. etter at reisen er foretatt. Reiseregninger </w:t>
      </w:r>
      <w:r w:rsidR="00363FB8" w:rsidRPr="00363FB8">
        <w:rPr>
          <w:rStyle w:val="normaltextrun"/>
          <w:color w:val="000000" w:themeColor="text1"/>
          <w:shd w:val="clear" w:color="auto" w:fill="FFFFFF"/>
          <w:lang w:val="nb-NO"/>
        </w:rPr>
        <w:t>utbetales den 5. hver måned dersom de er mottatt innen utgangen av måneden før.</w:t>
      </w:r>
      <w:r w:rsidRPr="00363FB8">
        <w:rPr>
          <w:color w:val="000000" w:themeColor="text1"/>
          <w:szCs w:val="24"/>
          <w:lang w:val="nb-NO"/>
        </w:rPr>
        <w:t xml:space="preserve"> </w:t>
      </w:r>
    </w:p>
    <w:p w14:paraId="572BEB37" w14:textId="77777777" w:rsidR="005723A4" w:rsidRDefault="005723A4" w:rsidP="005723A4">
      <w:pPr>
        <w:tabs>
          <w:tab w:val="left" w:pos="-720"/>
          <w:tab w:val="left" w:pos="0"/>
        </w:tabs>
        <w:suppressAutoHyphens/>
        <w:ind w:left="720" w:hanging="720"/>
        <w:rPr>
          <w:szCs w:val="24"/>
          <w:lang w:val="nb-NO"/>
        </w:rPr>
      </w:pPr>
    </w:p>
    <w:p w14:paraId="4628E8BD" w14:textId="45F4F295" w:rsidR="005723A4" w:rsidRPr="00363FB8" w:rsidRDefault="005723A4" w:rsidP="00363FB8">
      <w:pPr>
        <w:tabs>
          <w:tab w:val="left" w:pos="-720"/>
          <w:tab w:val="left" w:pos="0"/>
        </w:tabs>
        <w:suppressAutoHyphens/>
        <w:ind w:left="720" w:hanging="720"/>
        <w:rPr>
          <w:szCs w:val="24"/>
          <w:lang w:val="nb-NO"/>
        </w:rPr>
      </w:pPr>
      <w:r>
        <w:rPr>
          <w:b/>
          <w:szCs w:val="24"/>
          <w:lang w:val="nb-NO"/>
        </w:rPr>
        <w:t>1</w:t>
      </w:r>
      <w:r w:rsidR="00897B9F">
        <w:rPr>
          <w:b/>
          <w:szCs w:val="24"/>
          <w:lang w:val="nb-NO"/>
        </w:rPr>
        <w:t>7</w:t>
      </w:r>
      <w:r>
        <w:rPr>
          <w:b/>
          <w:szCs w:val="24"/>
          <w:lang w:val="nb-NO"/>
        </w:rPr>
        <w:t>.3</w:t>
      </w:r>
      <w:r>
        <w:rPr>
          <w:b/>
          <w:szCs w:val="24"/>
          <w:lang w:val="nb-NO"/>
        </w:rPr>
        <w:tab/>
      </w:r>
      <w:r>
        <w:rPr>
          <w:szCs w:val="24"/>
          <w:lang w:val="nb-NO"/>
        </w:rPr>
        <w:t>Kvittering for</w:t>
      </w:r>
      <w:r>
        <w:rPr>
          <w:b/>
          <w:szCs w:val="24"/>
          <w:lang w:val="nb-NO"/>
        </w:rPr>
        <w:t xml:space="preserve"> </w:t>
      </w:r>
      <w:r>
        <w:rPr>
          <w:szCs w:val="24"/>
          <w:lang w:val="nb-NO"/>
        </w:rPr>
        <w:t xml:space="preserve">taxi, piggdekkavgift og parkering må vedlegges reiseregning. Kvittering for sporbare utgifter </w:t>
      </w:r>
      <w:proofErr w:type="spellStart"/>
      <w:r>
        <w:rPr>
          <w:szCs w:val="24"/>
          <w:lang w:val="nb-NO"/>
        </w:rPr>
        <w:t>f.eks</w:t>
      </w:r>
      <w:proofErr w:type="spellEnd"/>
      <w:r>
        <w:rPr>
          <w:szCs w:val="24"/>
          <w:lang w:val="nb-NO"/>
        </w:rPr>
        <w:t xml:space="preserve"> buss, tog og båt trenges ikke legges ved.</w:t>
      </w:r>
      <w:bookmarkStart w:id="26" w:name="_Toc474231531"/>
    </w:p>
    <w:bookmarkEnd w:id="26"/>
    <w:p w14:paraId="2A75666A" w14:textId="00F9BE66" w:rsidR="005723A4" w:rsidRDefault="005723A4" w:rsidP="005723A4">
      <w:pPr>
        <w:pStyle w:val="Overskrift1"/>
        <w:numPr>
          <w:ilvl w:val="0"/>
          <w:numId w:val="0"/>
        </w:numPr>
        <w:ind w:left="432" w:hanging="432"/>
        <w:rPr>
          <w:rFonts w:ascii="Times New Roman" w:hAnsi="Times New Roman" w:cs="Times New Roman"/>
          <w:b w:val="0"/>
          <w:bCs w:val="0"/>
          <w:sz w:val="28"/>
          <w:szCs w:val="28"/>
          <w:lang w:val="nb-NO"/>
        </w:rPr>
      </w:pPr>
      <w:r>
        <w:rPr>
          <w:rFonts w:ascii="Times New Roman" w:hAnsi="Times New Roman" w:cs="Times New Roman"/>
          <w:sz w:val="28"/>
          <w:szCs w:val="28"/>
          <w:lang w:val="nb-NO"/>
        </w:rPr>
        <w:t>1</w:t>
      </w:r>
      <w:r w:rsidR="00363FB8">
        <w:rPr>
          <w:rFonts w:ascii="Times New Roman" w:hAnsi="Times New Roman" w:cs="Times New Roman"/>
          <w:sz w:val="28"/>
          <w:szCs w:val="28"/>
          <w:lang w:val="nb-NO"/>
        </w:rPr>
        <w:t>8</w:t>
      </w:r>
      <w:r>
        <w:rPr>
          <w:rFonts w:ascii="Times New Roman" w:hAnsi="Times New Roman" w:cs="Times New Roman"/>
          <w:sz w:val="28"/>
          <w:szCs w:val="28"/>
          <w:lang w:val="nb-NO"/>
        </w:rPr>
        <w:t>.</w:t>
      </w:r>
      <w:r>
        <w:rPr>
          <w:rFonts w:ascii="Times New Roman" w:hAnsi="Times New Roman" w:cs="Times New Roman"/>
          <w:sz w:val="28"/>
          <w:szCs w:val="28"/>
          <w:lang w:val="nb-NO"/>
        </w:rPr>
        <w:tab/>
        <w:t>GODTGJØRELSE FOR TAPT ARBEIDSFORTJENESTE. </w:t>
      </w:r>
    </w:p>
    <w:p w14:paraId="74E6BC7B"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2D9C1EE" w14:textId="04EFF77C"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b/>
          <w:bCs/>
        </w:rPr>
        <w:t>1</w:t>
      </w:r>
      <w:r w:rsidR="00363FB8">
        <w:rPr>
          <w:rStyle w:val="normaltextrun"/>
          <w:rFonts w:eastAsiaTheme="majorEastAsia"/>
          <w:b/>
          <w:bCs/>
        </w:rPr>
        <w:t>8</w:t>
      </w:r>
      <w:r>
        <w:rPr>
          <w:rStyle w:val="normaltextrun"/>
          <w:rFonts w:eastAsiaTheme="majorEastAsia"/>
          <w:b/>
          <w:bCs/>
        </w:rPr>
        <w:t>.1</w:t>
      </w:r>
      <w:r>
        <w:rPr>
          <w:rStyle w:val="normaltextrun"/>
          <w:rFonts w:eastAsiaTheme="majorEastAsia"/>
        </w:rPr>
        <w:t xml:space="preserve"> </w:t>
      </w:r>
      <w:r>
        <w:rPr>
          <w:rStyle w:val="tabchar"/>
          <w:rFonts w:ascii="Calibri" w:eastAsiaTheme="majorEastAsia" w:hAnsi="Calibri" w:cs="Calibri"/>
        </w:rPr>
        <w:tab/>
      </w:r>
      <w:r>
        <w:rPr>
          <w:rStyle w:val="normaltextrun"/>
          <w:rFonts w:eastAsiaTheme="majorEastAsia"/>
        </w:rPr>
        <w:t>Legitimert tapt arbeidsfortjeneste i forbindelse med innkalling til møter i fylkeskretsens regi dekkes av fylkeskretsen, dersom annet ikke er opplyst i innkallingen.</w:t>
      </w:r>
      <w:r>
        <w:rPr>
          <w:rStyle w:val="eop"/>
          <w:rFonts w:eastAsiaTheme="majorEastAsia"/>
        </w:rPr>
        <w:t> </w:t>
      </w:r>
    </w:p>
    <w:p w14:paraId="06F19C0F"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DFCA1B2" w14:textId="6EF31644"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b/>
          <w:bCs/>
        </w:rPr>
        <w:t>1</w:t>
      </w:r>
      <w:r w:rsidR="00363FB8">
        <w:rPr>
          <w:rStyle w:val="normaltextrun"/>
          <w:rFonts w:eastAsiaTheme="majorEastAsia"/>
          <w:b/>
          <w:bCs/>
        </w:rPr>
        <w:t>8</w:t>
      </w:r>
      <w:r>
        <w:rPr>
          <w:rStyle w:val="normaltextrun"/>
          <w:rFonts w:eastAsiaTheme="majorEastAsia"/>
          <w:b/>
          <w:bCs/>
        </w:rPr>
        <w:t>.2</w:t>
      </w:r>
      <w:r>
        <w:rPr>
          <w:rStyle w:val="normaltextrun"/>
          <w:rFonts w:eastAsiaTheme="majorEastAsia"/>
        </w:rPr>
        <w:t xml:space="preserve"> </w:t>
      </w:r>
      <w:r>
        <w:rPr>
          <w:rStyle w:val="tabchar"/>
          <w:rFonts w:ascii="Calibri" w:eastAsiaTheme="majorEastAsia" w:hAnsi="Calibri" w:cs="Calibri"/>
        </w:rPr>
        <w:tab/>
      </w:r>
      <w:r>
        <w:rPr>
          <w:rStyle w:val="normaltextrun"/>
          <w:rFonts w:eastAsiaTheme="majorEastAsia"/>
        </w:rPr>
        <w:t>For organisatoriske kurs og konferanser dekkes tapt arbeidsfortjeneste med stipend etter AOFs til enhver tid gjeldende sats. Det må her legges ved bekreftelse fra arbeidsgiver på hvor mange timer som er trukket og avslaget på søknaden om permisjon med lønn. Dette må tas med på kurset/konferansen.</w:t>
      </w:r>
      <w:r>
        <w:rPr>
          <w:rStyle w:val="eop"/>
          <w:rFonts w:eastAsiaTheme="majorEastAsia"/>
        </w:rPr>
        <w:t> </w:t>
      </w:r>
    </w:p>
    <w:p w14:paraId="5FD416FC" w14:textId="77777777" w:rsidR="005723A4" w:rsidRDefault="005723A4" w:rsidP="005723A4">
      <w:pPr>
        <w:pStyle w:val="paragraph"/>
        <w:spacing w:before="0" w:beforeAutospacing="0" w:after="0" w:afterAutospacing="0"/>
        <w:ind w:firstLine="705"/>
        <w:textAlignment w:val="baseline"/>
        <w:rPr>
          <w:rFonts w:ascii="Segoe UI" w:hAnsi="Segoe UI" w:cs="Segoe UI"/>
          <w:sz w:val="18"/>
          <w:szCs w:val="18"/>
        </w:rPr>
      </w:pPr>
      <w:r>
        <w:rPr>
          <w:rStyle w:val="eop"/>
          <w:rFonts w:eastAsiaTheme="majorEastAsia"/>
        </w:rPr>
        <w:t> </w:t>
      </w:r>
    </w:p>
    <w:p w14:paraId="66829BFC" w14:textId="05141198" w:rsidR="005723A4" w:rsidRDefault="005723A4" w:rsidP="209D1C14">
      <w:pPr>
        <w:pStyle w:val="paragraph"/>
        <w:spacing w:before="0" w:beforeAutospacing="0" w:after="0" w:afterAutospacing="0"/>
        <w:ind w:left="1440" w:hanging="1440"/>
        <w:textAlignment w:val="baseline"/>
        <w:rPr>
          <w:rFonts w:ascii="Segoe UI" w:hAnsi="Segoe UI" w:cs="Segoe UI"/>
          <w:sz w:val="18"/>
          <w:szCs w:val="18"/>
        </w:rPr>
      </w:pPr>
      <w:r w:rsidRPr="209D1C14">
        <w:rPr>
          <w:rStyle w:val="normaltextrun"/>
          <w:rFonts w:eastAsiaTheme="majorEastAsia"/>
        </w:rPr>
        <w:t>NB!</w:t>
      </w:r>
      <w:r w:rsidR="51263237" w:rsidRPr="209D1C14">
        <w:rPr>
          <w:rStyle w:val="normaltextrun"/>
          <w:rFonts w:eastAsiaTheme="majorEastAsia"/>
        </w:rPr>
        <w:t xml:space="preserve">     </w:t>
      </w:r>
      <w:r w:rsidRPr="209D1C14">
        <w:rPr>
          <w:rStyle w:val="normaltextrun"/>
          <w:rFonts w:eastAsiaTheme="majorEastAsia"/>
        </w:rPr>
        <w:t>Fylkeskretsen forutsetter at det søkes arbeidsgiver om permisjon m/lønn.</w:t>
      </w:r>
      <w:r w:rsidRPr="209D1C14">
        <w:rPr>
          <w:rStyle w:val="eop"/>
          <w:rFonts w:eastAsiaTheme="majorEastAsia"/>
        </w:rPr>
        <w:t> </w:t>
      </w:r>
    </w:p>
    <w:p w14:paraId="3BA6F59A"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F28F3BC" w14:textId="77777777" w:rsidR="005723A4" w:rsidRDefault="005723A4" w:rsidP="209D1C14">
      <w:pPr>
        <w:pStyle w:val="paragraph"/>
        <w:spacing w:before="0" w:beforeAutospacing="0" w:after="0" w:afterAutospacing="0"/>
        <w:ind w:left="720" w:hanging="12"/>
        <w:textAlignment w:val="baseline"/>
        <w:rPr>
          <w:rFonts w:ascii="Segoe UI" w:hAnsi="Segoe UI" w:cs="Segoe UI"/>
          <w:sz w:val="18"/>
          <w:szCs w:val="18"/>
        </w:rPr>
      </w:pPr>
      <w:r w:rsidRPr="209D1C14">
        <w:rPr>
          <w:rStyle w:val="normaltextrun"/>
          <w:rFonts w:eastAsiaTheme="majorEastAsia"/>
        </w:rPr>
        <w:t>Legitimerte utgifter til barnepass kan etter søknad dekkes etter AOF/Fagforbundet sine satser og regler. </w:t>
      </w:r>
      <w:r w:rsidRPr="209D1C14">
        <w:rPr>
          <w:rStyle w:val="eop"/>
          <w:rFonts w:eastAsiaTheme="majorEastAsia"/>
        </w:rPr>
        <w:t> </w:t>
      </w:r>
    </w:p>
    <w:p w14:paraId="311B1E28" w14:textId="77777777"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eop"/>
          <w:rFonts w:eastAsiaTheme="majorEastAsia"/>
        </w:rPr>
        <w:t> </w:t>
      </w:r>
    </w:p>
    <w:p w14:paraId="7860BA79" w14:textId="5DE3E972"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sidRPr="007C493C">
        <w:rPr>
          <w:rStyle w:val="normaltextrun"/>
          <w:rFonts w:eastAsiaTheme="majorEastAsia"/>
          <w:b/>
          <w:bCs/>
        </w:rPr>
        <w:t>1</w:t>
      </w:r>
      <w:r w:rsidR="00363FB8" w:rsidRPr="007C493C">
        <w:rPr>
          <w:rStyle w:val="normaltextrun"/>
          <w:rFonts w:eastAsiaTheme="majorEastAsia"/>
          <w:b/>
          <w:bCs/>
        </w:rPr>
        <w:t>8</w:t>
      </w:r>
      <w:r w:rsidRPr="007C493C">
        <w:rPr>
          <w:rStyle w:val="normaltextrun"/>
          <w:rFonts w:eastAsiaTheme="majorEastAsia"/>
          <w:b/>
        </w:rPr>
        <w:t>.3</w:t>
      </w:r>
      <w:r>
        <w:rPr>
          <w:rStyle w:val="normaltextrun"/>
          <w:rFonts w:eastAsiaTheme="majorEastAsia"/>
        </w:rPr>
        <w:t xml:space="preserve"> </w:t>
      </w:r>
      <w:r>
        <w:rPr>
          <w:rStyle w:val="tabchar"/>
          <w:rFonts w:ascii="Calibri" w:eastAsiaTheme="majorEastAsia" w:hAnsi="Calibri" w:cs="Calibri"/>
        </w:rPr>
        <w:tab/>
      </w:r>
      <w:r>
        <w:rPr>
          <w:rStyle w:val="normaltextrun"/>
          <w:rFonts w:eastAsiaTheme="majorEastAsia"/>
        </w:rPr>
        <w:t xml:space="preserve">Yrkesfaglige kurs/konferanser, temadager blir </w:t>
      </w:r>
      <w:r>
        <w:rPr>
          <w:rStyle w:val="normaltextrun"/>
          <w:rFonts w:eastAsiaTheme="majorEastAsia"/>
          <w:u w:val="single"/>
        </w:rPr>
        <w:t>ikke</w:t>
      </w:r>
      <w:r>
        <w:rPr>
          <w:rStyle w:val="normaltextrun"/>
          <w:rFonts w:eastAsiaTheme="majorEastAsia"/>
        </w:rPr>
        <w:t xml:space="preserve"> dekket av fylkeskretsen.</w:t>
      </w:r>
      <w:r>
        <w:rPr>
          <w:rStyle w:val="eop"/>
          <w:rFonts w:eastAsiaTheme="majorEastAsia"/>
        </w:rPr>
        <w:t> </w:t>
      </w:r>
    </w:p>
    <w:p w14:paraId="31DE9AE9" w14:textId="77777777"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eop"/>
          <w:rFonts w:eastAsiaTheme="majorEastAsia"/>
        </w:rPr>
        <w:t> </w:t>
      </w:r>
    </w:p>
    <w:p w14:paraId="43E9A64D" w14:textId="3D3B5BAD" w:rsidR="005723A4" w:rsidRDefault="005723A4" w:rsidP="005723A4">
      <w:pPr>
        <w:pStyle w:val="Overskrift1"/>
        <w:numPr>
          <w:ilvl w:val="0"/>
          <w:numId w:val="0"/>
        </w:numPr>
        <w:ind w:left="432" w:hanging="432"/>
        <w:rPr>
          <w:rFonts w:ascii="Times New Roman" w:hAnsi="Times New Roman" w:cs="Times New Roman"/>
          <w:sz w:val="28"/>
          <w:szCs w:val="28"/>
          <w:lang w:val="nb-NO"/>
        </w:rPr>
      </w:pPr>
      <w:r>
        <w:rPr>
          <w:rFonts w:ascii="Times New Roman" w:hAnsi="Times New Roman" w:cs="Times New Roman"/>
          <w:sz w:val="28"/>
          <w:szCs w:val="28"/>
          <w:lang w:val="nb-NO"/>
        </w:rPr>
        <w:t>1</w:t>
      </w:r>
      <w:r w:rsidR="00363FB8">
        <w:rPr>
          <w:rFonts w:ascii="Times New Roman" w:hAnsi="Times New Roman" w:cs="Times New Roman"/>
          <w:sz w:val="28"/>
          <w:szCs w:val="28"/>
          <w:lang w:val="nb-NO"/>
        </w:rPr>
        <w:t>9</w:t>
      </w:r>
      <w:r>
        <w:rPr>
          <w:rFonts w:ascii="Times New Roman" w:hAnsi="Times New Roman" w:cs="Times New Roman"/>
          <w:sz w:val="28"/>
          <w:szCs w:val="28"/>
          <w:lang w:val="nb-NO"/>
        </w:rPr>
        <w:t>.</w:t>
      </w:r>
      <w:r>
        <w:rPr>
          <w:rStyle w:val="tabchar"/>
          <w:rFonts w:eastAsiaTheme="majorEastAsia"/>
          <w:kern w:val="0"/>
          <w:sz w:val="28"/>
          <w:szCs w:val="28"/>
          <w:lang w:val="nb-NO"/>
        </w:rPr>
        <w:tab/>
      </w:r>
      <w:r>
        <w:rPr>
          <w:rStyle w:val="normaltextrun"/>
          <w:rFonts w:ascii="Times New Roman" w:eastAsiaTheme="majorEastAsia" w:hAnsi="Times New Roman" w:cs="Times New Roman"/>
          <w:kern w:val="0"/>
          <w:sz w:val="28"/>
          <w:szCs w:val="28"/>
          <w:lang w:val="nb-NO"/>
        </w:rPr>
        <w:t>GODTGJØRING FOR FRIKJØPTE OG HONORAR FOR FYLKESSTYRET OG KONTROLL -OG REVISJONSKOMITEEN</w:t>
      </w:r>
      <w:r>
        <w:rPr>
          <w:rFonts w:ascii="Times New Roman" w:hAnsi="Times New Roman" w:cs="Times New Roman"/>
          <w:sz w:val="28"/>
          <w:szCs w:val="28"/>
          <w:lang w:val="nb-NO"/>
        </w:rPr>
        <w:t> </w:t>
      </w:r>
    </w:p>
    <w:p w14:paraId="759DA0A6"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B2907DA" w14:textId="6E6E2BF3"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.1</w:t>
      </w:r>
      <w:r>
        <w:rPr>
          <w:rStyle w:val="tabchar"/>
          <w:rFonts w:ascii="Calibri" w:eastAsiaTheme="majorEastAsia" w:hAnsi="Calibri" w:cs="Calibri"/>
        </w:rPr>
        <w:tab/>
      </w:r>
      <w:r>
        <w:rPr>
          <w:rStyle w:val="normaltextrun"/>
          <w:rFonts w:eastAsiaTheme="majorEastAsia"/>
        </w:rPr>
        <w:t>Valgte frikjøpte</w:t>
      </w:r>
      <w:r>
        <w:rPr>
          <w:rStyle w:val="eop"/>
          <w:rFonts w:eastAsiaTheme="majorEastAsia"/>
        </w:rPr>
        <w:t> </w:t>
      </w:r>
    </w:p>
    <w:p w14:paraId="301F004D" w14:textId="77777777" w:rsidR="005723A4" w:rsidRDefault="005723A4" w:rsidP="005723A4">
      <w:pPr>
        <w:pStyle w:val="paragraph"/>
        <w:spacing w:before="0" w:beforeAutospacing="0" w:after="0" w:afterAutospacing="0"/>
        <w:ind w:left="720"/>
        <w:textAlignment w:val="baseline"/>
        <w:rPr>
          <w:rStyle w:val="normaltextrun"/>
          <w:rFonts w:eastAsiaTheme="majorEastAsia"/>
        </w:rPr>
      </w:pPr>
      <w:r>
        <w:rPr>
          <w:rStyle w:val="normaltextrun"/>
          <w:rFonts w:eastAsiaTheme="majorEastAsia"/>
        </w:rPr>
        <w:t>Forbundsstyret behandlet i sitt møte 4. mai 2023 sak om godgjøringer i Fagforbundet og system for godgjøringsregulering. Med virkning fra 1. januar 2019 ble det lagt opp til at etter regulering for tillitsvalgte justeres tilsvarende rammen gitt i frontfaget, men at det skulle fordeles likt i kroner ifra en samlet lønnspott.</w:t>
      </w:r>
    </w:p>
    <w:p w14:paraId="305B561A" w14:textId="77777777" w:rsidR="005723A4" w:rsidRDefault="005723A4" w:rsidP="005723A4">
      <w:pPr>
        <w:pStyle w:val="paragraph"/>
        <w:spacing w:before="0" w:beforeAutospacing="0" w:after="0" w:afterAutospacing="0"/>
        <w:ind w:left="720"/>
        <w:textAlignment w:val="baseline"/>
        <w:rPr>
          <w:rStyle w:val="normaltextrun"/>
          <w:rFonts w:eastAsiaTheme="majorEastAsia"/>
        </w:rPr>
      </w:pPr>
    </w:p>
    <w:p w14:paraId="3B02EBE7" w14:textId="77777777" w:rsidR="005723A4" w:rsidRDefault="005723A4" w:rsidP="005723A4">
      <w:pPr>
        <w:pStyle w:val="paragraph"/>
        <w:spacing w:before="0" w:beforeAutospacing="0" w:after="0" w:afterAutospacing="0"/>
        <w:ind w:left="720"/>
        <w:textAlignment w:val="baseline"/>
        <w:rPr>
          <w:rStyle w:val="normaltextrun"/>
          <w:rFonts w:eastAsiaTheme="majorEastAsia"/>
        </w:rPr>
      </w:pPr>
      <w:r>
        <w:rPr>
          <w:rStyle w:val="normaltextrun"/>
          <w:rFonts w:eastAsiaTheme="majorEastAsia"/>
        </w:rPr>
        <w:t>Fylkesstyret har fastsatt nasjonale satser for godtgjøring for forbundets valgte, jfr. vedtektenes § 19.5</w:t>
      </w:r>
      <w:ins w:id="27" w:author="Hebnes, Kristin" w:date="2023-09-13T09:03:00Z">
        <w:r>
          <w:rPr>
            <w:rStyle w:val="normaltextrun"/>
            <w:rFonts w:eastAsiaTheme="majorEastAsia"/>
          </w:rPr>
          <w:t>.</w:t>
        </w:r>
      </w:ins>
    </w:p>
    <w:p w14:paraId="7A20C931"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p>
    <w:p w14:paraId="56D3598E" w14:textId="3126D852" w:rsidR="005723A4" w:rsidRDefault="005723A4" w:rsidP="62832B8B">
      <w:pPr>
        <w:pStyle w:val="paragraph"/>
        <w:numPr>
          <w:ilvl w:val="0"/>
          <w:numId w:val="12"/>
        </w:numPr>
        <w:spacing w:before="0" w:beforeAutospacing="0" w:after="0" w:afterAutospacing="0"/>
        <w:ind w:left="2880" w:firstLine="0"/>
        <w:textAlignment w:val="baseline"/>
      </w:pPr>
      <w:r w:rsidRPr="62832B8B">
        <w:rPr>
          <w:rStyle w:val="normaltextrun"/>
          <w:rFonts w:eastAsiaTheme="majorEastAsia"/>
        </w:rPr>
        <w:t>Fylkesleder</w:t>
      </w:r>
      <w:r>
        <w:tab/>
      </w:r>
      <w:r>
        <w:tab/>
      </w:r>
      <w:r w:rsidRPr="62832B8B">
        <w:rPr>
          <w:rStyle w:val="normaltextrun"/>
          <w:rFonts w:eastAsiaTheme="majorEastAsia"/>
        </w:rPr>
        <w:t>kr. 9</w:t>
      </w:r>
      <w:r w:rsidR="020979C7" w:rsidRPr="62832B8B">
        <w:rPr>
          <w:rStyle w:val="normaltextrun"/>
          <w:rFonts w:eastAsiaTheme="majorEastAsia"/>
        </w:rPr>
        <w:t xml:space="preserve">47 </w:t>
      </w:r>
      <w:r w:rsidRPr="62832B8B">
        <w:rPr>
          <w:rStyle w:val="normaltextrun"/>
          <w:rFonts w:eastAsiaTheme="majorEastAsia"/>
        </w:rPr>
        <w:t>4</w:t>
      </w:r>
      <w:r w:rsidR="15928FB9" w:rsidRPr="62832B8B">
        <w:rPr>
          <w:rStyle w:val="normaltextrun"/>
          <w:rFonts w:eastAsiaTheme="majorEastAsia"/>
        </w:rPr>
        <w:t>63</w:t>
      </w:r>
      <w:r w:rsidRPr="62832B8B">
        <w:rPr>
          <w:rStyle w:val="normaltextrun"/>
          <w:rFonts w:eastAsiaTheme="majorEastAsia"/>
        </w:rPr>
        <w:t>,-</w:t>
      </w:r>
      <w:r>
        <w:tab/>
      </w:r>
      <w:r>
        <w:tab/>
      </w:r>
      <w:r w:rsidRPr="62832B8B">
        <w:rPr>
          <w:rStyle w:val="normaltextrun"/>
          <w:rFonts w:eastAsiaTheme="majorEastAsia"/>
        </w:rPr>
        <w:t>100% frikjøp</w:t>
      </w:r>
    </w:p>
    <w:p w14:paraId="051F8710" w14:textId="5ABA3AB6" w:rsidR="005723A4" w:rsidRDefault="005723A4" w:rsidP="62832B8B">
      <w:pPr>
        <w:pStyle w:val="paragraph"/>
        <w:numPr>
          <w:ilvl w:val="0"/>
          <w:numId w:val="12"/>
        </w:numPr>
        <w:spacing w:before="0" w:beforeAutospacing="0" w:after="0" w:afterAutospacing="0"/>
        <w:ind w:left="2880" w:firstLine="0"/>
        <w:textAlignment w:val="baseline"/>
      </w:pPr>
      <w:r w:rsidRPr="62832B8B">
        <w:rPr>
          <w:rStyle w:val="normaltextrun"/>
          <w:rFonts w:eastAsiaTheme="majorEastAsia"/>
        </w:rPr>
        <w:t>Nestledere</w:t>
      </w:r>
      <w:r>
        <w:tab/>
      </w:r>
      <w:r>
        <w:tab/>
      </w:r>
      <w:r w:rsidRPr="62832B8B">
        <w:rPr>
          <w:rStyle w:val="normaltextrun"/>
          <w:rFonts w:eastAsiaTheme="majorEastAsia"/>
        </w:rPr>
        <w:t xml:space="preserve">kr. </w:t>
      </w:r>
      <w:r w:rsidR="753A6F63" w:rsidRPr="62832B8B">
        <w:rPr>
          <w:rStyle w:val="normaltextrun"/>
          <w:rFonts w:eastAsiaTheme="majorEastAsia"/>
        </w:rPr>
        <w:t xml:space="preserve">820 </w:t>
      </w:r>
      <w:r w:rsidRPr="62832B8B">
        <w:rPr>
          <w:rStyle w:val="normaltextrun"/>
          <w:rFonts w:eastAsiaTheme="majorEastAsia"/>
        </w:rPr>
        <w:t>2</w:t>
      </w:r>
      <w:r w:rsidR="38E4C535" w:rsidRPr="62832B8B">
        <w:rPr>
          <w:rStyle w:val="normaltextrun"/>
          <w:rFonts w:eastAsiaTheme="majorEastAsia"/>
        </w:rPr>
        <w:t>90</w:t>
      </w:r>
      <w:r w:rsidRPr="62832B8B">
        <w:rPr>
          <w:rStyle w:val="normaltextrun"/>
          <w:rFonts w:eastAsiaTheme="majorEastAsia"/>
        </w:rPr>
        <w:t>,-</w:t>
      </w:r>
      <w:r>
        <w:tab/>
      </w:r>
      <w:r>
        <w:tab/>
      </w:r>
      <w:r w:rsidRPr="62832B8B">
        <w:rPr>
          <w:rStyle w:val="normaltextrun"/>
          <w:rFonts w:eastAsiaTheme="majorEastAsia"/>
        </w:rPr>
        <w:t>100% frikjøp</w:t>
      </w:r>
    </w:p>
    <w:p w14:paraId="258D2890" w14:textId="789BF6CF" w:rsidR="005723A4" w:rsidRDefault="005723A4" w:rsidP="62832B8B">
      <w:pPr>
        <w:pStyle w:val="paragraph"/>
        <w:numPr>
          <w:ilvl w:val="0"/>
          <w:numId w:val="12"/>
        </w:numPr>
        <w:spacing w:before="0" w:beforeAutospacing="0" w:after="0" w:afterAutospacing="0"/>
        <w:ind w:left="2880" w:firstLine="0"/>
        <w:textAlignment w:val="baseline"/>
      </w:pPr>
      <w:r w:rsidRPr="62832B8B">
        <w:rPr>
          <w:rStyle w:val="normaltextrun"/>
          <w:rFonts w:eastAsiaTheme="majorEastAsia"/>
        </w:rPr>
        <w:t>Opplæringsansvarlig</w:t>
      </w:r>
      <w:r>
        <w:tab/>
      </w:r>
      <w:r w:rsidRPr="62832B8B">
        <w:rPr>
          <w:rStyle w:val="normaltextrun"/>
          <w:rFonts w:eastAsiaTheme="majorEastAsia"/>
        </w:rPr>
        <w:t>kr. 7</w:t>
      </w:r>
      <w:r w:rsidR="503FD3F7" w:rsidRPr="62832B8B">
        <w:rPr>
          <w:rStyle w:val="normaltextrun"/>
          <w:rFonts w:eastAsiaTheme="majorEastAsia"/>
        </w:rPr>
        <w:t>56 703</w:t>
      </w:r>
      <w:r w:rsidRPr="62832B8B">
        <w:rPr>
          <w:rStyle w:val="normaltextrun"/>
          <w:rFonts w:eastAsiaTheme="majorEastAsia"/>
        </w:rPr>
        <w:t xml:space="preserve">,- </w:t>
      </w:r>
      <w:r>
        <w:tab/>
      </w:r>
      <w:r>
        <w:tab/>
      </w:r>
      <w:r w:rsidRPr="62832B8B">
        <w:rPr>
          <w:rStyle w:val="normaltextrun"/>
          <w:rFonts w:eastAsiaTheme="majorEastAsia"/>
        </w:rPr>
        <w:t>100% frikjøp</w:t>
      </w:r>
    </w:p>
    <w:p w14:paraId="3359D52F" w14:textId="10523B22" w:rsidR="005723A4" w:rsidRDefault="005723A4" w:rsidP="62832B8B">
      <w:pPr>
        <w:pStyle w:val="paragraph"/>
        <w:numPr>
          <w:ilvl w:val="0"/>
          <w:numId w:val="12"/>
        </w:numPr>
        <w:spacing w:before="0" w:beforeAutospacing="0" w:after="0" w:afterAutospacing="0"/>
        <w:ind w:left="2880" w:firstLine="0"/>
        <w:textAlignment w:val="baseline"/>
      </w:pPr>
      <w:r w:rsidRPr="62832B8B">
        <w:rPr>
          <w:rStyle w:val="normaltextrun"/>
          <w:rFonts w:eastAsiaTheme="majorEastAsia"/>
        </w:rPr>
        <w:t>Yrkesseksjonsledere</w:t>
      </w:r>
      <w:r>
        <w:tab/>
      </w:r>
      <w:r w:rsidRPr="62832B8B">
        <w:rPr>
          <w:rStyle w:val="normaltextrun"/>
          <w:rFonts w:eastAsiaTheme="majorEastAsia"/>
        </w:rPr>
        <w:t>kr. 7</w:t>
      </w:r>
      <w:r w:rsidR="645AADEC" w:rsidRPr="62832B8B">
        <w:rPr>
          <w:rStyle w:val="normaltextrun"/>
          <w:rFonts w:eastAsiaTheme="majorEastAsia"/>
        </w:rPr>
        <w:t>56 703</w:t>
      </w:r>
      <w:r w:rsidRPr="62832B8B">
        <w:rPr>
          <w:rStyle w:val="normaltextrun"/>
          <w:rFonts w:eastAsiaTheme="majorEastAsia"/>
        </w:rPr>
        <w:t>,-</w:t>
      </w:r>
      <w:r>
        <w:tab/>
      </w:r>
      <w:r>
        <w:tab/>
      </w:r>
      <w:r w:rsidRPr="62832B8B">
        <w:rPr>
          <w:rStyle w:val="normaltextrun"/>
          <w:rFonts w:eastAsiaTheme="majorEastAsia"/>
        </w:rPr>
        <w:t xml:space="preserve"> 60% frikjøp</w:t>
      </w:r>
    </w:p>
    <w:p w14:paraId="185440BF" w14:textId="7093D388" w:rsidR="005723A4" w:rsidRDefault="005723A4" w:rsidP="62832B8B">
      <w:pPr>
        <w:pStyle w:val="paragraph"/>
        <w:numPr>
          <w:ilvl w:val="0"/>
          <w:numId w:val="13"/>
        </w:numPr>
        <w:spacing w:before="0" w:beforeAutospacing="0" w:after="0" w:afterAutospacing="0"/>
        <w:ind w:left="2880" w:firstLine="0"/>
        <w:textAlignment w:val="baseline"/>
      </w:pPr>
      <w:r w:rsidRPr="62832B8B">
        <w:rPr>
          <w:rStyle w:val="normaltextrun"/>
          <w:rFonts w:eastAsiaTheme="majorEastAsia"/>
        </w:rPr>
        <w:t xml:space="preserve">Ungdomstillitsvalgt </w:t>
      </w:r>
      <w:r>
        <w:tab/>
      </w:r>
      <w:r w:rsidRPr="62832B8B">
        <w:rPr>
          <w:rStyle w:val="normaltextrun"/>
          <w:rFonts w:eastAsiaTheme="majorEastAsia"/>
        </w:rPr>
        <w:t>kr. 6</w:t>
      </w:r>
      <w:r w:rsidR="1F152724" w:rsidRPr="62832B8B">
        <w:rPr>
          <w:rStyle w:val="normaltextrun"/>
          <w:rFonts w:eastAsiaTheme="majorEastAsia"/>
        </w:rPr>
        <w:t>49 235</w:t>
      </w:r>
      <w:r w:rsidRPr="62832B8B">
        <w:rPr>
          <w:rStyle w:val="normaltextrun"/>
          <w:rFonts w:eastAsiaTheme="majorEastAsia"/>
        </w:rPr>
        <w:t>,-</w:t>
      </w:r>
      <w:r>
        <w:tab/>
      </w:r>
      <w:r>
        <w:tab/>
      </w:r>
      <w:r w:rsidRPr="62832B8B">
        <w:rPr>
          <w:rStyle w:val="normaltextrun"/>
          <w:rFonts w:eastAsiaTheme="majorEastAsia"/>
        </w:rPr>
        <w:t xml:space="preserve"> 60% frikjøp</w:t>
      </w:r>
    </w:p>
    <w:p w14:paraId="73449C9A"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A38A925"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Ved nyvalg går valgte frikjøpte av etter fylkesmøtet og nyvalgte tiltrer etter avtale tidligst 1. april. De som slutter går av senest 30. april. Man tilstreber å få til noe overlapping.</w:t>
      </w:r>
      <w:r>
        <w:rPr>
          <w:rStyle w:val="eop"/>
          <w:rFonts w:eastAsiaTheme="majorEastAsia"/>
        </w:rPr>
        <w:t> </w:t>
      </w:r>
    </w:p>
    <w:p w14:paraId="5ABDCB2E" w14:textId="77777777" w:rsidR="005723A4" w:rsidRDefault="005723A4" w:rsidP="005723A4">
      <w:pPr>
        <w:pStyle w:val="paragraph"/>
        <w:spacing w:before="0" w:beforeAutospacing="0" w:after="0" w:afterAutospacing="0"/>
        <w:ind w:firstLine="1410"/>
        <w:textAlignment w:val="baseline"/>
        <w:rPr>
          <w:rFonts w:ascii="Segoe UI" w:hAnsi="Segoe UI" w:cs="Segoe UI"/>
          <w:sz w:val="18"/>
          <w:szCs w:val="18"/>
        </w:rPr>
      </w:pPr>
      <w:r>
        <w:rPr>
          <w:rStyle w:val="eop"/>
          <w:rFonts w:eastAsiaTheme="majorEastAsia"/>
        </w:rPr>
        <w:t> </w:t>
      </w:r>
    </w:p>
    <w:p w14:paraId="3E287C47" w14:textId="6F866903" w:rsidR="005723A4" w:rsidRDefault="005723A4" w:rsidP="005723A4">
      <w:pPr>
        <w:pStyle w:val="paragraph"/>
        <w:spacing w:before="0" w:beforeAutospacing="0" w:after="0" w:afterAutospacing="0"/>
        <w:textAlignment w:val="baseline"/>
        <w:rPr>
          <w:rFonts w:ascii="Segoe UI" w:hAnsi="Segoe UI" w:cs="Segoe UI"/>
          <w:sz w:val="18"/>
          <w:szCs w:val="18"/>
        </w:rPr>
      </w:pPr>
      <w:proofErr w:type="gramStart"/>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.2</w:t>
      </w:r>
      <w:r>
        <w:rPr>
          <w:rStyle w:val="normaltextrun"/>
          <w:rFonts w:eastAsiaTheme="majorEastAsia"/>
        </w:rPr>
        <w:t xml:space="preserve">  </w:t>
      </w:r>
      <w:r>
        <w:rPr>
          <w:rStyle w:val="tabchar"/>
          <w:rFonts w:ascii="Calibri" w:eastAsiaTheme="majorEastAsia" w:hAnsi="Calibri" w:cs="Calibri"/>
        </w:rPr>
        <w:tab/>
      </w:r>
      <w:proofErr w:type="gramEnd"/>
      <w:r>
        <w:rPr>
          <w:rStyle w:val="normaltextrun"/>
          <w:rFonts w:eastAsiaTheme="majorEastAsia"/>
        </w:rPr>
        <w:t>Frikjøpte tillitsvalgte i Fagforbundet, Rogaland skal benytte seg av frikjøpt  </w:t>
      </w:r>
      <w:r>
        <w:rPr>
          <w:rStyle w:val="eop"/>
          <w:rFonts w:eastAsiaTheme="majorEastAsia"/>
        </w:rPr>
        <w:t> </w:t>
      </w:r>
    </w:p>
    <w:p w14:paraId="32347E18" w14:textId="77777777" w:rsidR="005723A4" w:rsidRDefault="005723A4" w:rsidP="005723A4">
      <w:pPr>
        <w:pStyle w:val="paragraph"/>
        <w:spacing w:before="0" w:beforeAutospacing="0" w:after="0" w:afterAutospacing="0"/>
        <w:ind w:firstLine="705"/>
        <w:textAlignment w:val="baseline"/>
        <w:rPr>
          <w:rFonts w:ascii="Segoe UI" w:hAnsi="Segoe UI" w:cs="Segoe UI"/>
          <w:sz w:val="18"/>
          <w:szCs w:val="18"/>
        </w:rPr>
      </w:pPr>
      <w:r>
        <w:rPr>
          <w:rStyle w:val="normaltextrun"/>
          <w:rFonts w:eastAsiaTheme="majorEastAsia"/>
        </w:rPr>
        <w:t>tid, men skal ikke overstige 100 % totalt (opprinnelig jobb + frikjøp)</w:t>
      </w:r>
      <w:r>
        <w:rPr>
          <w:rStyle w:val="eop"/>
          <w:rFonts w:eastAsiaTheme="majorEastAsia"/>
        </w:rPr>
        <w:t> </w:t>
      </w:r>
    </w:p>
    <w:p w14:paraId="22D63171" w14:textId="77777777" w:rsidR="005723A4" w:rsidRDefault="005723A4" w:rsidP="005723A4">
      <w:pPr>
        <w:pStyle w:val="paragraph"/>
        <w:spacing w:before="0" w:beforeAutospacing="0" w:after="0" w:afterAutospacing="0"/>
        <w:ind w:firstLine="705"/>
        <w:textAlignment w:val="baseline"/>
        <w:rPr>
          <w:rFonts w:ascii="Segoe UI" w:hAnsi="Segoe UI" w:cs="Segoe UI"/>
          <w:sz w:val="18"/>
          <w:szCs w:val="18"/>
        </w:rPr>
      </w:pPr>
      <w:r>
        <w:rPr>
          <w:rStyle w:val="normaltextrun"/>
          <w:rFonts w:eastAsiaTheme="majorEastAsia"/>
        </w:rPr>
        <w:t>Hjemmekontor kan i noen grad benyttes etter avtale med fylkesleder.</w:t>
      </w:r>
      <w:r>
        <w:rPr>
          <w:rStyle w:val="eop"/>
          <w:rFonts w:eastAsiaTheme="majorEastAsia"/>
        </w:rPr>
        <w:t> </w:t>
      </w:r>
    </w:p>
    <w:p w14:paraId="0E3383E9" w14:textId="77777777" w:rsidR="005723A4" w:rsidRDefault="005723A4" w:rsidP="005723A4">
      <w:pPr>
        <w:pStyle w:val="paragraph"/>
        <w:spacing w:before="0" w:beforeAutospacing="0" w:after="0" w:afterAutospacing="0"/>
        <w:ind w:left="1440" w:hanging="1440"/>
        <w:textAlignment w:val="baseline"/>
        <w:rPr>
          <w:rFonts w:ascii="Segoe UI" w:hAnsi="Segoe UI" w:cs="Segoe UI"/>
          <w:sz w:val="18"/>
          <w:szCs w:val="18"/>
        </w:rPr>
      </w:pPr>
      <w:r>
        <w:rPr>
          <w:rStyle w:val="eop"/>
          <w:rFonts w:eastAsiaTheme="majorEastAsia"/>
        </w:rPr>
        <w:t> </w:t>
      </w:r>
    </w:p>
    <w:p w14:paraId="69583C89" w14:textId="4AF8BCFB" w:rsidR="005723A4" w:rsidRDefault="005723A4" w:rsidP="209D1C14">
      <w:pPr>
        <w:pStyle w:val="paragraph"/>
        <w:spacing w:before="0" w:beforeAutospacing="0" w:after="0" w:afterAutospacing="0"/>
        <w:ind w:left="1440" w:hanging="1440"/>
        <w:textAlignment w:val="baseline"/>
        <w:rPr>
          <w:rFonts w:ascii="Segoe UI" w:hAnsi="Segoe UI" w:cs="Segoe UI"/>
          <w:sz w:val="18"/>
          <w:szCs w:val="18"/>
        </w:rPr>
      </w:pPr>
      <w:r w:rsidRPr="209D1C14">
        <w:rPr>
          <w:rStyle w:val="normaltextrun"/>
          <w:rFonts w:eastAsiaTheme="majorEastAsia"/>
        </w:rPr>
        <w:lastRenderedPageBreak/>
        <w:t xml:space="preserve">           </w:t>
      </w:r>
      <w:r w:rsidR="0D678ABE" w:rsidRPr="209D1C14">
        <w:rPr>
          <w:rStyle w:val="normaltextrun"/>
          <w:rFonts w:eastAsiaTheme="majorEastAsia"/>
        </w:rPr>
        <w:t xml:space="preserve">   </w:t>
      </w:r>
      <w:r w:rsidRPr="209D1C14">
        <w:rPr>
          <w:rStyle w:val="normaltextrun"/>
          <w:rFonts w:eastAsiaTheme="majorEastAsia"/>
        </w:rPr>
        <w:t>Kontorsted er Fagforbundet Rogaland sine lokaler.</w:t>
      </w:r>
      <w:r w:rsidRPr="209D1C14">
        <w:rPr>
          <w:rStyle w:val="eop"/>
          <w:rFonts w:eastAsiaTheme="majorEastAsia"/>
        </w:rPr>
        <w:t> </w:t>
      </w:r>
    </w:p>
    <w:p w14:paraId="79174B21" w14:textId="77777777" w:rsidR="005723A4" w:rsidRDefault="005723A4" w:rsidP="005723A4">
      <w:pPr>
        <w:pStyle w:val="paragraph"/>
        <w:spacing w:before="0" w:beforeAutospacing="0" w:after="0" w:afterAutospacing="0"/>
        <w:ind w:left="1440" w:hanging="1440"/>
        <w:textAlignment w:val="baseline"/>
        <w:rPr>
          <w:rFonts w:ascii="Segoe UI" w:hAnsi="Segoe UI" w:cs="Segoe UI"/>
          <w:sz w:val="18"/>
          <w:szCs w:val="18"/>
        </w:rPr>
      </w:pPr>
      <w:r>
        <w:rPr>
          <w:rStyle w:val="eop"/>
          <w:rFonts w:eastAsiaTheme="majorEastAsia"/>
        </w:rPr>
        <w:t> </w:t>
      </w:r>
    </w:p>
    <w:p w14:paraId="0DAA1865" w14:textId="0CCD5874"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.3</w:t>
      </w:r>
      <w:r>
        <w:rPr>
          <w:rStyle w:val="tabchar"/>
          <w:rFonts w:ascii="Calibri" w:eastAsiaTheme="majorEastAsia" w:hAnsi="Calibri" w:cs="Calibri"/>
        </w:rPr>
        <w:tab/>
      </w:r>
      <w:r>
        <w:rPr>
          <w:rStyle w:val="normaltextrun"/>
          <w:rFonts w:eastAsiaTheme="majorEastAsia"/>
        </w:rPr>
        <w:t>Honorar for styremedlem og 1. vara i fylkesstyret.</w:t>
      </w:r>
      <w:r>
        <w:rPr>
          <w:rStyle w:val="eop"/>
          <w:rFonts w:eastAsiaTheme="majorEastAsia"/>
        </w:rPr>
        <w:t> </w:t>
      </w:r>
    </w:p>
    <w:p w14:paraId="51768147"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Honorar: 1 % av forbundsleders godtgjøring. </w:t>
      </w:r>
      <w:r>
        <w:rPr>
          <w:rStyle w:val="eop"/>
          <w:rFonts w:eastAsiaTheme="majorEastAsia"/>
        </w:rPr>
        <w:t> </w:t>
      </w:r>
    </w:p>
    <w:p w14:paraId="4A4A6F89" w14:textId="77777777" w:rsidR="005723A4" w:rsidRDefault="005723A4" w:rsidP="005723A4">
      <w:pPr>
        <w:pStyle w:val="paragraph"/>
        <w:spacing w:before="0" w:beforeAutospacing="0" w:after="0" w:afterAutospacing="0"/>
        <w:ind w:left="2880" w:hanging="1440"/>
        <w:textAlignment w:val="baseline"/>
        <w:rPr>
          <w:rFonts w:ascii="Segoe UI" w:hAnsi="Segoe UI" w:cs="Segoe UI"/>
          <w:sz w:val="18"/>
          <w:szCs w:val="18"/>
        </w:rPr>
      </w:pPr>
      <w:r>
        <w:rPr>
          <w:rStyle w:val="eop"/>
          <w:rFonts w:eastAsiaTheme="majorEastAsia"/>
        </w:rPr>
        <w:t> </w:t>
      </w:r>
    </w:p>
    <w:p w14:paraId="24A5C672" w14:textId="77777777" w:rsidR="005723A4" w:rsidRDefault="005723A4" w:rsidP="005723A4">
      <w:pPr>
        <w:pStyle w:val="paragraph"/>
        <w:spacing w:before="0" w:beforeAutospacing="0" w:after="0" w:afterAutospacing="0"/>
        <w:ind w:left="705"/>
        <w:textAlignment w:val="baseline"/>
        <w:rPr>
          <w:rFonts w:ascii="Segoe UI" w:hAnsi="Segoe UI" w:cs="Segoe UI"/>
          <w:sz w:val="18"/>
          <w:szCs w:val="18"/>
        </w:rPr>
      </w:pPr>
      <w:r>
        <w:rPr>
          <w:rStyle w:val="normaltextrun"/>
          <w:rFonts w:eastAsiaTheme="majorEastAsia"/>
        </w:rPr>
        <w:t>Dersom et styremedlem har forfall på mer enn 50 % i løpet av vår- eller høsthalvåret, får styremedlemmet kun utbetalt en godtgjøring per møte på 0,12 % av forbundsleders godtgjøring.</w:t>
      </w:r>
      <w:r>
        <w:rPr>
          <w:rStyle w:val="eop"/>
          <w:rFonts w:eastAsiaTheme="majorEastAsia"/>
        </w:rPr>
        <w:t> </w:t>
      </w:r>
    </w:p>
    <w:p w14:paraId="06BAB791"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4420F956"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400A32E8"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Leder for Pensjonist- og uføreutvalget</w:t>
      </w:r>
      <w:r>
        <w:rPr>
          <w:rStyle w:val="eop"/>
          <w:rFonts w:eastAsiaTheme="majorEastAsia"/>
        </w:rPr>
        <w:t> </w:t>
      </w:r>
    </w:p>
    <w:p w14:paraId="624FBFE0" w14:textId="77777777" w:rsidR="005723A4" w:rsidRDefault="005723A4" w:rsidP="005723A4">
      <w:pPr>
        <w:pStyle w:val="paragraph"/>
        <w:spacing w:before="0" w:beforeAutospacing="0" w:after="0" w:afterAutospacing="0"/>
        <w:ind w:left="705"/>
        <w:textAlignment w:val="baseline"/>
        <w:rPr>
          <w:rFonts w:ascii="Segoe UI" w:hAnsi="Segoe UI" w:cs="Segoe UI"/>
          <w:sz w:val="18"/>
          <w:szCs w:val="18"/>
        </w:rPr>
      </w:pPr>
      <w:r>
        <w:rPr>
          <w:rStyle w:val="normaltextrun"/>
          <w:rFonts w:eastAsiaTheme="majorEastAsia"/>
        </w:rPr>
        <w:t>Godtgjøring til leder av pensjonist- og uføreutvalget i fylkeskretsene utgjør 2% av forbundsleders godtgjøring. </w:t>
      </w:r>
      <w:r>
        <w:rPr>
          <w:rStyle w:val="eop"/>
          <w:rFonts w:eastAsiaTheme="majorEastAsia"/>
        </w:rPr>
        <w:t> </w:t>
      </w:r>
    </w:p>
    <w:p w14:paraId="2880ED29" w14:textId="77777777" w:rsidR="005723A4" w:rsidRDefault="005723A4" w:rsidP="005723A4">
      <w:pPr>
        <w:pStyle w:val="paragraph"/>
        <w:spacing w:before="0" w:beforeAutospacing="0" w:after="0" w:afterAutospacing="0"/>
        <w:ind w:firstLine="705"/>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7517103D"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Øvrige varamedlemmer utbetales kr. 500,- pr. møte</w:t>
      </w:r>
      <w:r>
        <w:rPr>
          <w:rStyle w:val="eop"/>
          <w:rFonts w:eastAsiaTheme="majorEastAsia"/>
        </w:rPr>
        <w:t> </w:t>
      </w:r>
    </w:p>
    <w:p w14:paraId="10D6E5E8"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eop"/>
          <w:rFonts w:eastAsiaTheme="majorEastAsia"/>
        </w:rPr>
        <w:t> </w:t>
      </w:r>
    </w:p>
    <w:p w14:paraId="1F3E9E92" w14:textId="3C22CF68"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.4</w:t>
      </w:r>
      <w:r>
        <w:rPr>
          <w:rStyle w:val="tabchar"/>
          <w:rFonts w:ascii="Calibri" w:eastAsiaTheme="majorEastAsia" w:hAnsi="Calibri" w:cs="Calibri"/>
        </w:rPr>
        <w:tab/>
      </w:r>
      <w:r>
        <w:rPr>
          <w:rStyle w:val="normaltextrun"/>
          <w:rFonts w:eastAsiaTheme="majorEastAsia"/>
        </w:rPr>
        <w:t>For dekning av utgifter til tjenestebolig for frikjøpte i 100 % følger vi de nasjonale retningslinjene.</w:t>
      </w:r>
      <w:r>
        <w:rPr>
          <w:rStyle w:val="normaltextrun"/>
          <w:rFonts w:eastAsiaTheme="majorEastAsia"/>
          <w:strike/>
        </w:rPr>
        <w:t> </w:t>
      </w:r>
      <w:r>
        <w:rPr>
          <w:rStyle w:val="eop"/>
          <w:rFonts w:eastAsiaTheme="majorEastAsia"/>
        </w:rPr>
        <w:t> </w:t>
      </w:r>
    </w:p>
    <w:p w14:paraId="4055FDBD"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DF40610" w14:textId="06E6ED46"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.5</w:t>
      </w:r>
      <w:r>
        <w:rPr>
          <w:rStyle w:val="tabchar"/>
          <w:rFonts w:ascii="Calibri" w:eastAsiaTheme="majorEastAsia" w:hAnsi="Calibri" w:cs="Calibri"/>
        </w:rPr>
        <w:tab/>
      </w:r>
      <w:r>
        <w:rPr>
          <w:rStyle w:val="normaltextrun"/>
          <w:rFonts w:eastAsiaTheme="majorEastAsia"/>
        </w:rPr>
        <w:t>Revisjons- og kontrollkomiteen</w:t>
      </w:r>
      <w:r>
        <w:rPr>
          <w:rStyle w:val="eop"/>
          <w:rFonts w:eastAsiaTheme="majorEastAsia"/>
        </w:rPr>
        <w:t> </w:t>
      </w:r>
    </w:p>
    <w:p w14:paraId="55997BD0"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Leder og medlemmer av revisjon- og kontrollkomiteen</w:t>
      </w:r>
      <w:r>
        <w:rPr>
          <w:rStyle w:val="eop"/>
          <w:rFonts w:eastAsiaTheme="majorEastAsia"/>
        </w:rPr>
        <w:t> </w:t>
      </w:r>
    </w:p>
    <w:p w14:paraId="7C2FB8E5"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Honorar: 1 % av forbundsleders godtgjøring</w:t>
      </w:r>
      <w:r>
        <w:rPr>
          <w:rStyle w:val="eop"/>
          <w:rFonts w:eastAsiaTheme="majorEastAsia"/>
        </w:rPr>
        <w:t> </w:t>
      </w:r>
    </w:p>
    <w:p w14:paraId="4DD51D54"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3D30E57" w14:textId="21CB1B03" w:rsidR="005723A4" w:rsidRDefault="005723A4" w:rsidP="005723A4">
      <w:pPr>
        <w:pStyle w:val="paragraph"/>
        <w:spacing w:before="0" w:beforeAutospacing="0" w:after="0" w:afterAutospacing="0"/>
        <w:ind w:left="705" w:hanging="705"/>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.6</w:t>
      </w:r>
      <w:r>
        <w:rPr>
          <w:rStyle w:val="normaltextrun"/>
          <w:rFonts w:eastAsiaTheme="majorEastAsia"/>
        </w:rPr>
        <w:t xml:space="preserve"> </w:t>
      </w:r>
      <w:r>
        <w:rPr>
          <w:rStyle w:val="tabchar"/>
          <w:rFonts w:ascii="Calibri" w:eastAsiaTheme="majorEastAsia" w:hAnsi="Calibri" w:cs="Calibri"/>
        </w:rPr>
        <w:tab/>
      </w:r>
      <w:r>
        <w:rPr>
          <w:rStyle w:val="normaltextrun"/>
          <w:rFonts w:eastAsiaTheme="majorEastAsia"/>
        </w:rPr>
        <w:t>Leder av valgkomiteen kr. 1.500, - Honoraret utbetales i etterkant av fylkesmøtet annethvert år.</w:t>
      </w:r>
      <w:r>
        <w:rPr>
          <w:rStyle w:val="eop"/>
          <w:rFonts w:eastAsiaTheme="majorEastAsia"/>
        </w:rPr>
        <w:t> </w:t>
      </w:r>
    </w:p>
    <w:p w14:paraId="52D9C585"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77B55B6" w14:textId="05924F38"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w:t>
      </w:r>
      <w:r w:rsidR="00AC034B">
        <w:rPr>
          <w:rStyle w:val="normaltextrun"/>
          <w:rFonts w:eastAsiaTheme="majorEastAsia"/>
          <w:b/>
          <w:bCs/>
        </w:rPr>
        <w:t>9</w:t>
      </w:r>
      <w:r>
        <w:rPr>
          <w:rStyle w:val="normaltextrun"/>
          <w:rFonts w:eastAsiaTheme="majorEastAsia"/>
          <w:b/>
          <w:bCs/>
        </w:rPr>
        <w:t>.7</w:t>
      </w:r>
      <w:r>
        <w:rPr>
          <w:rStyle w:val="normaltextrun"/>
          <w:rFonts w:eastAsiaTheme="majorEastAsia"/>
        </w:rPr>
        <w:t>   Honorarene er ikke berettiget feriepenger.</w:t>
      </w:r>
      <w:r>
        <w:rPr>
          <w:rStyle w:val="eop"/>
          <w:rFonts w:eastAsiaTheme="majorEastAsia"/>
        </w:rPr>
        <w:t> </w:t>
      </w:r>
    </w:p>
    <w:p w14:paraId="2193EB27"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2B10E4F" w14:textId="5741AD71" w:rsidR="005723A4" w:rsidRDefault="00AC034B" w:rsidP="005723A4">
      <w:pPr>
        <w:pStyle w:val="Overskrift1"/>
        <w:numPr>
          <w:ilvl w:val="0"/>
          <w:numId w:val="0"/>
        </w:numPr>
        <w:ind w:left="432" w:hanging="432"/>
        <w:rPr>
          <w:rFonts w:ascii="Times New Roman" w:hAnsi="Times New Roman" w:cs="Times New Roman"/>
          <w:b w:val="0"/>
          <w:sz w:val="28"/>
          <w:szCs w:val="28"/>
          <w:lang w:val="nb-NO"/>
        </w:rPr>
      </w:pPr>
      <w:r>
        <w:rPr>
          <w:rFonts w:ascii="Times New Roman" w:hAnsi="Times New Roman" w:cs="Times New Roman"/>
          <w:sz w:val="28"/>
          <w:szCs w:val="28"/>
          <w:lang w:val="nb-NO"/>
        </w:rPr>
        <w:t>20</w:t>
      </w:r>
      <w:r w:rsidR="005723A4">
        <w:rPr>
          <w:rFonts w:ascii="Times New Roman" w:hAnsi="Times New Roman" w:cs="Times New Roman"/>
          <w:sz w:val="28"/>
          <w:szCs w:val="28"/>
          <w:lang w:val="nb-NO"/>
        </w:rPr>
        <w:t>.</w:t>
      </w:r>
      <w:r w:rsidR="005723A4">
        <w:rPr>
          <w:rFonts w:ascii="Times New Roman" w:hAnsi="Times New Roman" w:cs="Times New Roman"/>
          <w:sz w:val="28"/>
          <w:szCs w:val="28"/>
          <w:lang w:val="nb-NO"/>
        </w:rPr>
        <w:tab/>
        <w:t>EGENANDEL PÅ KURS ARRANGERT AV FYLKESKRETSEN </w:t>
      </w:r>
    </w:p>
    <w:p w14:paraId="1D7ED00E" w14:textId="77777777"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eop"/>
          <w:rFonts w:eastAsiaTheme="majorEastAsia"/>
        </w:rPr>
        <w:t> </w:t>
      </w:r>
    </w:p>
    <w:p w14:paraId="25007D62" w14:textId="77777777" w:rsidR="005723A4" w:rsidRDefault="005723A4" w:rsidP="005723A4">
      <w:pPr>
        <w:pStyle w:val="paragraph"/>
        <w:spacing w:before="0" w:beforeAutospacing="0" w:after="0" w:afterAutospacing="0"/>
        <w:ind w:left="720"/>
        <w:textAlignment w:val="baseline"/>
        <w:rPr>
          <w:rStyle w:val="eop"/>
          <w:rFonts w:eastAsiaTheme="majorEastAsia"/>
          <w:color w:val="000000"/>
          <w:shd w:val="clear" w:color="auto" w:fill="FFFFFF"/>
        </w:rPr>
      </w:pPr>
      <w:r>
        <w:rPr>
          <w:rStyle w:val="normaltextrun"/>
          <w:rFonts w:eastAsiaTheme="majorEastAsia"/>
          <w:color w:val="000000"/>
          <w:shd w:val="clear" w:color="auto" w:fill="FFFFFF"/>
        </w:rPr>
        <w:t>Det beregnes en kostnadsandel fra foreningene pr. deltaker for kurs og konferanser på ca. 75 %.  Fagforeninger med medlemmer fra 301-600, får en nedsatt egenandel fra 75% til 50%. Fagforeninger med under 300 medlemmer får nedsatt egenandelen fra 75 % til 25 %.</w:t>
      </w:r>
      <w:r>
        <w:rPr>
          <w:rStyle w:val="eop"/>
          <w:rFonts w:eastAsiaTheme="majorEastAsia"/>
          <w:color w:val="000000"/>
          <w:shd w:val="clear" w:color="auto" w:fill="FFFFFF"/>
        </w:rPr>
        <w:t> </w:t>
      </w:r>
    </w:p>
    <w:p w14:paraId="1ED6D958" w14:textId="77777777" w:rsidR="005723A4" w:rsidRDefault="005723A4" w:rsidP="005723A4">
      <w:pPr>
        <w:pStyle w:val="paragraph"/>
        <w:spacing w:before="0" w:beforeAutospacing="0" w:after="0" w:afterAutospacing="0"/>
        <w:ind w:left="720"/>
        <w:textAlignment w:val="baseline"/>
        <w:rPr>
          <w:rStyle w:val="normaltextrun"/>
          <w:rFonts w:eastAsiaTheme="majorEastAsia"/>
        </w:rPr>
      </w:pPr>
    </w:p>
    <w:p w14:paraId="335CB60C"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Det blir lagt opp til overnatting for dem med mer enn 1,5 time reisetid en vei. Når det gjelder opplæring på Fase 2 kursene er det lagt opp til overnatting på hele kurset.  </w:t>
      </w:r>
      <w:r>
        <w:rPr>
          <w:rStyle w:val="eop"/>
          <w:rFonts w:eastAsiaTheme="majorEastAsia"/>
        </w:rPr>
        <w:t> </w:t>
      </w:r>
    </w:p>
    <w:p w14:paraId="06C0C33A"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Alle utgifter utlignes på antall deltakere. Reiseutgifter dekkes etter rimeligste reisemåte. Ved bruk av egen bil skal dette avtales med kasserer/opplæringsansvarlig i fylkeskretsen på forhånd. Dette gjelder Fase2-kurs og andre organisatoriske kurs og samlinger. </w:t>
      </w:r>
      <w:r>
        <w:rPr>
          <w:rStyle w:val="eop"/>
          <w:rFonts w:eastAsiaTheme="majorEastAsia"/>
        </w:rPr>
        <w:t> </w:t>
      </w:r>
    </w:p>
    <w:p w14:paraId="2C0E4BE2"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3B81DF57"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Fagforeningen kan velge å dekke overnatting for deltakere med kortere reisetid enn 1,5 time en vei.</w:t>
      </w:r>
      <w:r>
        <w:rPr>
          <w:rStyle w:val="eop"/>
          <w:rFonts w:eastAsiaTheme="majorEastAsia"/>
        </w:rPr>
        <w:t> </w:t>
      </w:r>
    </w:p>
    <w:p w14:paraId="0061D5F7"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445A118A" w14:textId="0790622C"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Før man fastsetter sted for arrangementet, skal det vurderes om det er mulig å bruke våre lokaler i 4.etg. Folkets Hus.</w:t>
      </w:r>
      <w:r>
        <w:rPr>
          <w:rStyle w:val="eop"/>
          <w:rFonts w:eastAsiaTheme="majorEastAsia"/>
        </w:rPr>
        <w:t> </w:t>
      </w:r>
    </w:p>
    <w:p w14:paraId="4E5FA670"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4680ED9B"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 xml:space="preserve">Frikjøpt tillitsvalgt/tillitsvalgt-samlinger som arrangeres av </w:t>
      </w:r>
      <w:r>
        <w:rPr>
          <w:rStyle w:val="normaltextrun"/>
          <w:rFonts w:eastAsiaTheme="majorEastAsia"/>
          <w:color w:val="000000"/>
          <w:shd w:val="clear" w:color="auto" w:fill="FFFFFF"/>
        </w:rPr>
        <w:t>arbeidsutvalget for frikjøpt tillitsvalgt/tillitsvalgt</w:t>
      </w:r>
      <w:r>
        <w:rPr>
          <w:rStyle w:val="normaltextrun"/>
          <w:rFonts w:eastAsiaTheme="majorEastAsia"/>
        </w:rPr>
        <w:t xml:space="preserve">, storsamlingen, yrkesfaglige kurs og konferanser, vervesamlinger, </w:t>
      </w:r>
      <w:r>
        <w:rPr>
          <w:rStyle w:val="normaltextrun"/>
          <w:rFonts w:eastAsiaTheme="majorEastAsia"/>
        </w:rPr>
        <w:lastRenderedPageBreak/>
        <w:t>aktiviteter for Ungdoms- og Pensjonist- og uføreutvalget og studieturer er unntatt. Utgifter til fagforeningenes deltakere på slike tiltak utlignes og dekkes av fagforeningene.</w:t>
      </w:r>
      <w:r>
        <w:rPr>
          <w:rStyle w:val="eop"/>
          <w:rFonts w:eastAsiaTheme="majorEastAsia"/>
        </w:rPr>
        <w:t> </w:t>
      </w:r>
    </w:p>
    <w:p w14:paraId="5B2821C2"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2DA3F023"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Ved to sammenfallende arrangementer dekker fylkeskretsen utgifter til overnatting for de med reisetid mer enn 1.5 time reise hver vei.</w:t>
      </w:r>
      <w:r>
        <w:rPr>
          <w:rStyle w:val="eop"/>
          <w:rFonts w:eastAsiaTheme="majorEastAsia"/>
        </w:rPr>
        <w:t> </w:t>
      </w:r>
    </w:p>
    <w:p w14:paraId="05402E55"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0A3E2E87" w14:textId="62676F3F" w:rsidR="005723A4" w:rsidRDefault="00AC034B" w:rsidP="005723A4">
      <w:pPr>
        <w:pStyle w:val="Overskrift1"/>
        <w:numPr>
          <w:ilvl w:val="0"/>
          <w:numId w:val="0"/>
        </w:numPr>
        <w:ind w:left="432" w:hanging="432"/>
        <w:rPr>
          <w:rFonts w:ascii="Times New Roman" w:hAnsi="Times New Roman" w:cs="Times New Roman"/>
          <w:b w:val="0"/>
          <w:sz w:val="28"/>
          <w:szCs w:val="28"/>
          <w:lang w:val="nb-NO"/>
        </w:rPr>
      </w:pPr>
      <w:r>
        <w:rPr>
          <w:rFonts w:ascii="Times New Roman" w:hAnsi="Times New Roman" w:cs="Times New Roman"/>
          <w:sz w:val="28"/>
          <w:szCs w:val="28"/>
          <w:lang w:val="nb-NO"/>
        </w:rPr>
        <w:t>21</w:t>
      </w:r>
      <w:r w:rsidR="005723A4">
        <w:rPr>
          <w:rFonts w:ascii="Times New Roman" w:hAnsi="Times New Roman" w:cs="Times New Roman"/>
          <w:sz w:val="28"/>
          <w:szCs w:val="28"/>
          <w:lang w:val="nb-NO"/>
        </w:rPr>
        <w:t xml:space="preserve">. </w:t>
      </w:r>
      <w:r w:rsidR="005723A4">
        <w:rPr>
          <w:rFonts w:ascii="Times New Roman" w:hAnsi="Times New Roman" w:cs="Times New Roman"/>
          <w:sz w:val="28"/>
          <w:szCs w:val="28"/>
          <w:lang w:val="nb-NO"/>
        </w:rPr>
        <w:tab/>
        <w:t>GODTGJØRELSE TIL KURSLEDERE/FORELESERE M.V. </w:t>
      </w:r>
    </w:p>
    <w:p w14:paraId="0E8B94A3" w14:textId="77777777"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eop"/>
          <w:rFonts w:eastAsiaTheme="majorEastAsia"/>
        </w:rPr>
        <w:t> </w:t>
      </w:r>
    </w:p>
    <w:p w14:paraId="1BD1EF68" w14:textId="5038AE0A" w:rsidR="005723A4" w:rsidRDefault="00AC034B"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.1</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Godtgjøring til kursledere innenfor vår organisasjon er for tiden kr. 500,- pr. døgn. </w:t>
      </w:r>
      <w:r w:rsidR="005723A4">
        <w:rPr>
          <w:rStyle w:val="eop"/>
          <w:rFonts w:eastAsiaTheme="majorEastAsia"/>
        </w:rPr>
        <w:t> </w:t>
      </w:r>
    </w:p>
    <w:p w14:paraId="5FDA397A"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 Kr. 1.000, - lørdag-søndag pr. døgn.</w:t>
      </w:r>
      <w:r>
        <w:rPr>
          <w:rStyle w:val="eop"/>
          <w:rFonts w:eastAsiaTheme="majorEastAsia"/>
        </w:rPr>
        <w:t> </w:t>
      </w:r>
    </w:p>
    <w:p w14:paraId="51DBEF36"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7D74C80D" w14:textId="00010E47" w:rsidR="005723A4" w:rsidRDefault="003748BF"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w:t>
      </w:r>
      <w:r w:rsidR="003424DC">
        <w:rPr>
          <w:rStyle w:val="normaltextrun"/>
          <w:rFonts w:eastAsiaTheme="majorEastAsia"/>
          <w:b/>
          <w:bCs/>
        </w:rPr>
        <w:t>1</w:t>
      </w:r>
      <w:r w:rsidR="005723A4">
        <w:rPr>
          <w:rStyle w:val="normaltextrun"/>
          <w:rFonts w:eastAsiaTheme="majorEastAsia"/>
          <w:b/>
          <w:bCs/>
        </w:rPr>
        <w:t>.2</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Foredrag/undervisningstime/veiledning</w:t>
      </w:r>
      <w:r w:rsidR="005723A4">
        <w:rPr>
          <w:rStyle w:val="eop"/>
          <w:rFonts w:eastAsiaTheme="majorEastAsia"/>
        </w:rPr>
        <w:t> </w:t>
      </w:r>
    </w:p>
    <w:p w14:paraId="042B87F9"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Kr. 300,- pr time. Kr. 450,- på lørdag-søndag. På fridag/feriedag kr. 400,- pr. time.</w:t>
      </w:r>
      <w:r>
        <w:rPr>
          <w:rStyle w:val="eop"/>
          <w:rFonts w:eastAsiaTheme="majorEastAsia"/>
        </w:rPr>
        <w:t> </w:t>
      </w:r>
    </w:p>
    <w:p w14:paraId="150C08A4"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09B4435D" w14:textId="3D3B9AF7" w:rsidR="005723A4" w:rsidRDefault="003424DC" w:rsidP="005723A4">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.3</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Heltidslønnet/godgjøring av organisasjonen (ansatte og valgte) omfattes ikke av regulativet til veiledere/kursledere. </w:t>
      </w:r>
      <w:r w:rsidR="005723A4">
        <w:rPr>
          <w:rStyle w:val="eop"/>
          <w:rFonts w:eastAsiaTheme="majorEastAsia"/>
        </w:rPr>
        <w:t> </w:t>
      </w:r>
    </w:p>
    <w:p w14:paraId="6388FAB5"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1906ED3D" w14:textId="0B693745" w:rsidR="005723A4" w:rsidRDefault="00F76C2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w:t>
      </w:r>
      <w:r w:rsidR="00DD4D38">
        <w:rPr>
          <w:rStyle w:val="normaltextrun"/>
          <w:rFonts w:eastAsiaTheme="majorEastAsia"/>
          <w:b/>
          <w:bCs/>
        </w:rPr>
        <w:t>1</w:t>
      </w:r>
      <w:r w:rsidR="005723A4">
        <w:rPr>
          <w:rStyle w:val="normaltextrun"/>
          <w:rFonts w:eastAsiaTheme="majorEastAsia"/>
          <w:b/>
          <w:bCs/>
        </w:rPr>
        <w:t>.4</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Tapt arbeidsfortjeneste</w:t>
      </w:r>
      <w:r w:rsidR="005723A4">
        <w:rPr>
          <w:rStyle w:val="eop"/>
          <w:rFonts w:eastAsiaTheme="majorEastAsia"/>
        </w:rPr>
        <w:t> </w:t>
      </w:r>
    </w:p>
    <w:p w14:paraId="39C7FDD3"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Dekkes (dokumentasjon kreves)</w:t>
      </w:r>
      <w:r>
        <w:rPr>
          <w:rStyle w:val="eop"/>
          <w:rFonts w:eastAsiaTheme="majorEastAsia"/>
        </w:rPr>
        <w:t> </w:t>
      </w:r>
    </w:p>
    <w:p w14:paraId="48615820"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597EA09C" w14:textId="6EF4CE49" w:rsidR="005723A4" w:rsidRDefault="00C425DC"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.5</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Barnevaktgodtgjørelse</w:t>
      </w:r>
      <w:r w:rsidR="005723A4">
        <w:rPr>
          <w:rStyle w:val="eop"/>
          <w:rFonts w:eastAsiaTheme="majorEastAsia"/>
        </w:rPr>
        <w:t> </w:t>
      </w:r>
    </w:p>
    <w:p w14:paraId="69E46A78"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Dekkes etter AOF sine gjeldende satser.</w:t>
      </w:r>
      <w:r>
        <w:rPr>
          <w:rStyle w:val="eop"/>
          <w:rFonts w:eastAsiaTheme="majorEastAsia"/>
        </w:rPr>
        <w:t> </w:t>
      </w:r>
    </w:p>
    <w:p w14:paraId="7AD569B6"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Gjelder for tillitsvalgte med barn under 12 år, som har behov for barnepass ved deltakelse på vedtektsfestede møter i Fagforbundet og kurs den tillitsvalgte trenger for å utøve sitt verv, herunder Fagforbundets grunnopplæring (Fase 1 og Fase 2) og Fase 3.</w:t>
      </w:r>
      <w:r>
        <w:rPr>
          <w:rStyle w:val="eop"/>
          <w:rFonts w:eastAsiaTheme="majorEastAsia"/>
        </w:rPr>
        <w:t> </w:t>
      </w:r>
    </w:p>
    <w:p w14:paraId="68456F70"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4AD1137F" w14:textId="497A5CE4" w:rsidR="005723A4" w:rsidRDefault="00C425DC"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.6</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 xml:space="preserve">Satser </w:t>
      </w:r>
      <w:r w:rsidR="005723A4">
        <w:rPr>
          <w:rStyle w:val="normaltextrun"/>
          <w:rFonts w:eastAsiaTheme="majorEastAsia"/>
          <w:u w:val="single"/>
        </w:rPr>
        <w:t>utenfor</w:t>
      </w:r>
      <w:r w:rsidR="005723A4">
        <w:rPr>
          <w:rStyle w:val="normaltextrun"/>
          <w:rFonts w:eastAsiaTheme="majorEastAsia"/>
        </w:rPr>
        <w:t xml:space="preserve"> organisasjonen. Foredrag/veiledning i plenum - gruppe</w:t>
      </w:r>
      <w:r w:rsidR="005723A4">
        <w:rPr>
          <w:rStyle w:val="eop"/>
          <w:rFonts w:eastAsiaTheme="majorEastAsia"/>
        </w:rPr>
        <w:t> </w:t>
      </w:r>
    </w:p>
    <w:p w14:paraId="51E5D9FC"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Avgjøres ut fra behov for kompetanse.</w:t>
      </w:r>
      <w:r>
        <w:rPr>
          <w:rStyle w:val="tabchar"/>
          <w:rFonts w:ascii="Calibri" w:eastAsiaTheme="majorEastAsia" w:hAnsi="Calibri" w:cs="Calibri"/>
        </w:rPr>
        <w:tab/>
      </w:r>
      <w:r>
        <w:rPr>
          <w:rStyle w:val="eop"/>
          <w:rFonts w:eastAsiaTheme="majorEastAsia"/>
        </w:rPr>
        <w:t> </w:t>
      </w:r>
    </w:p>
    <w:p w14:paraId="79E87322"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595D057" w14:textId="560090B5" w:rsidR="005723A4" w:rsidRDefault="00C425DC"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.7</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For studievirksomheten i fagforeningene (brevringer, studieringer og annen </w:t>
      </w:r>
      <w:r w:rsidR="005723A4">
        <w:rPr>
          <w:rStyle w:val="eop"/>
          <w:rFonts w:eastAsiaTheme="majorEastAsia"/>
        </w:rPr>
        <w:t> </w:t>
      </w:r>
    </w:p>
    <w:p w14:paraId="3F669683" w14:textId="0F7FAAD3" w:rsidR="005723A4" w:rsidRDefault="005723A4" w:rsidP="209D1C14">
      <w:pPr>
        <w:pStyle w:val="paragraph"/>
        <w:spacing w:before="0" w:beforeAutospacing="0" w:after="0" w:afterAutospacing="0"/>
        <w:textAlignment w:val="baseline"/>
        <w:rPr>
          <w:rFonts w:ascii="Segoe UI" w:hAnsi="Segoe UI" w:cs="Segoe UI"/>
          <w:sz w:val="18"/>
          <w:szCs w:val="18"/>
        </w:rPr>
      </w:pPr>
      <w:r w:rsidRPr="209D1C14">
        <w:rPr>
          <w:rStyle w:val="normaltextrun"/>
          <w:rFonts w:eastAsiaTheme="majorEastAsia"/>
        </w:rPr>
        <w:t>           </w:t>
      </w:r>
      <w:r w:rsidR="7E92A6F5" w:rsidRPr="209D1C14">
        <w:rPr>
          <w:rStyle w:val="normaltextrun"/>
          <w:rFonts w:eastAsiaTheme="majorEastAsia"/>
        </w:rPr>
        <w:t xml:space="preserve">  </w:t>
      </w:r>
      <w:r w:rsidRPr="209D1C14">
        <w:rPr>
          <w:rStyle w:val="normaltextrun"/>
          <w:rFonts w:eastAsiaTheme="majorEastAsia"/>
        </w:rPr>
        <w:t xml:space="preserve"> kursvirksomhet) vises til AOF-avtalen.</w:t>
      </w:r>
      <w:r w:rsidRPr="209D1C14">
        <w:rPr>
          <w:rStyle w:val="eop"/>
          <w:rFonts w:eastAsiaTheme="majorEastAsia"/>
        </w:rPr>
        <w:t> </w:t>
      </w:r>
    </w:p>
    <w:p w14:paraId="5DA8F18F"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547F037" w14:textId="25ED5698" w:rsidR="005723A4" w:rsidRDefault="00C425DC"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.8</w:t>
      </w:r>
      <w:r w:rsidR="005723A4">
        <w:rPr>
          <w:rStyle w:val="normaltextrun"/>
          <w:rFonts w:eastAsiaTheme="majorEastAsia"/>
        </w:rPr>
        <w:t xml:space="preserve"> </w:t>
      </w:r>
      <w:r w:rsidR="005723A4">
        <w:rPr>
          <w:rStyle w:val="tabchar"/>
          <w:rFonts w:ascii="Calibri" w:eastAsiaTheme="majorEastAsia" w:hAnsi="Calibri" w:cs="Calibri"/>
        </w:rPr>
        <w:tab/>
      </w:r>
      <w:r w:rsidR="005723A4">
        <w:rPr>
          <w:rStyle w:val="normaltextrun"/>
          <w:rFonts w:eastAsiaTheme="majorEastAsia"/>
        </w:rPr>
        <w:t>Det kan ikke utbetales mer enn én form for godtgjøring i forbindelse med </w:t>
      </w:r>
      <w:r w:rsidR="005723A4">
        <w:rPr>
          <w:rStyle w:val="eop"/>
          <w:rFonts w:eastAsiaTheme="majorEastAsia"/>
        </w:rPr>
        <w:t> </w:t>
      </w:r>
    </w:p>
    <w:p w14:paraId="23D72BB9" w14:textId="77777777" w:rsidR="005723A4" w:rsidRDefault="005723A4" w:rsidP="005723A4">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kurs/konferanser. Unntatt her er diettgodtgjøring etter statens satser under reise.</w:t>
      </w:r>
      <w:r>
        <w:rPr>
          <w:rStyle w:val="eop"/>
          <w:rFonts w:eastAsiaTheme="majorEastAsia"/>
        </w:rPr>
        <w:t> </w:t>
      </w:r>
    </w:p>
    <w:p w14:paraId="10B52576" w14:textId="77777777" w:rsidR="005723A4" w:rsidRDefault="005723A4" w:rsidP="005723A4">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06ADDC3" w14:textId="7A24167D" w:rsidR="005723A4" w:rsidRDefault="008C7889"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.9</w:t>
      </w:r>
      <w:r w:rsidR="005723A4">
        <w:rPr>
          <w:rStyle w:val="tabchar"/>
          <w:rFonts w:ascii="Calibri" w:eastAsiaTheme="majorEastAsia" w:hAnsi="Calibri" w:cs="Calibri"/>
        </w:rPr>
        <w:tab/>
      </w:r>
      <w:r w:rsidR="005723A4">
        <w:rPr>
          <w:rStyle w:val="normaltextrun"/>
          <w:rFonts w:eastAsiaTheme="majorEastAsia"/>
        </w:rPr>
        <w:t>Frikjøpte/ansatte ved Fagforbundet Rogaland kan ikke få utbetalt godtgjørelse for  </w:t>
      </w:r>
      <w:r w:rsidR="005723A4">
        <w:rPr>
          <w:rStyle w:val="eop"/>
          <w:rFonts w:eastAsiaTheme="majorEastAsia"/>
        </w:rPr>
        <w:t> </w:t>
      </w:r>
    </w:p>
    <w:p w14:paraId="6ECA36A9"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 xml:space="preserve">forelesninger, gruppeveiledning eller kursledelse. For valgte/ansatte som har deltid gjelder </w:t>
      </w:r>
    </w:p>
    <w:p w14:paraId="5E9FF3C5"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reglementet kun i den tiden vedkommende etter oppsatt arbeidsplan, skulle ha vært på jobb for fylkeskretsen. Det gjelder også forelesningsoppdrag knyttet til verv/funksjon, når en møter som representant for fylkeskretsen. Ved forelesninger etter arbeidstid som ikke er knyttet til funksjon i fylkeskretsen, kan lokal arrangør utbetale honorar.</w:t>
      </w:r>
      <w:r>
        <w:rPr>
          <w:rStyle w:val="eop"/>
          <w:rFonts w:eastAsiaTheme="majorEastAsia"/>
        </w:rPr>
        <w:t> </w:t>
      </w:r>
    </w:p>
    <w:p w14:paraId="3957A881"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r>
        <w:rPr>
          <w:rStyle w:val="eop"/>
          <w:rFonts w:eastAsiaTheme="majorEastAsia"/>
        </w:rPr>
        <w:t> </w:t>
      </w:r>
    </w:p>
    <w:p w14:paraId="72E831D4" w14:textId="1AA0A643" w:rsidR="005723A4" w:rsidRDefault="008C7889" w:rsidP="005723A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21</w:t>
      </w:r>
      <w:r w:rsidR="005723A4">
        <w:rPr>
          <w:rStyle w:val="normaltextrun"/>
          <w:rFonts w:eastAsiaTheme="majorEastAsia"/>
          <w:b/>
          <w:bCs/>
        </w:rPr>
        <w:t>.10</w:t>
      </w:r>
      <w:r w:rsidR="005723A4">
        <w:rPr>
          <w:rStyle w:val="tabchar"/>
          <w:rFonts w:ascii="Calibri" w:eastAsiaTheme="majorEastAsia" w:hAnsi="Calibri" w:cs="Calibri"/>
        </w:rPr>
        <w:tab/>
      </w:r>
      <w:r w:rsidR="005723A4">
        <w:rPr>
          <w:rStyle w:val="normaltextrun"/>
          <w:rFonts w:eastAsiaTheme="majorEastAsia"/>
        </w:rPr>
        <w:t>For skolebesøk utbetales et honorar på kr. 300,-. Dette gjelder ikke </w:t>
      </w:r>
      <w:r w:rsidR="005723A4">
        <w:rPr>
          <w:rStyle w:val="eop"/>
          <w:rFonts w:eastAsiaTheme="majorEastAsia"/>
        </w:rPr>
        <w:t> </w:t>
      </w:r>
    </w:p>
    <w:p w14:paraId="50CC9178" w14:textId="77777777" w:rsidR="005723A4" w:rsidRDefault="005723A4" w:rsidP="005723A4">
      <w:pPr>
        <w:pStyle w:val="paragraph"/>
        <w:spacing w:before="0" w:beforeAutospacing="0" w:after="0" w:afterAutospacing="0"/>
        <w:ind w:left="720"/>
        <w:textAlignment w:val="baseline"/>
        <w:rPr>
          <w:rStyle w:val="eop"/>
          <w:rFonts w:eastAsiaTheme="majorEastAsia"/>
        </w:rPr>
      </w:pPr>
      <w:r>
        <w:rPr>
          <w:rStyle w:val="normaltextrun"/>
          <w:rFonts w:eastAsiaTheme="majorEastAsia"/>
        </w:rPr>
        <w:t>frikjøpte/ansatte eller andre som har en godtgjøring fra Fagforbundet lokalt, via fylkeskretsen eller nasjonalt. </w:t>
      </w:r>
      <w:r>
        <w:rPr>
          <w:rStyle w:val="eop"/>
          <w:rFonts w:eastAsiaTheme="majorEastAsia"/>
        </w:rPr>
        <w:t> </w:t>
      </w:r>
    </w:p>
    <w:p w14:paraId="52F58162" w14:textId="77777777" w:rsidR="005723A4" w:rsidRDefault="005723A4" w:rsidP="005723A4">
      <w:pPr>
        <w:pStyle w:val="paragraph"/>
        <w:spacing w:before="0" w:beforeAutospacing="0" w:after="0" w:afterAutospacing="0"/>
        <w:ind w:left="720"/>
        <w:textAlignment w:val="baseline"/>
        <w:rPr>
          <w:rFonts w:ascii="Segoe UI" w:hAnsi="Segoe UI" w:cs="Segoe UI"/>
          <w:sz w:val="18"/>
          <w:szCs w:val="18"/>
        </w:rPr>
      </w:pPr>
    </w:p>
    <w:p w14:paraId="2F716FCF" w14:textId="2EDF8617" w:rsidR="005723A4" w:rsidRDefault="005723A4" w:rsidP="005723A4">
      <w:pPr>
        <w:tabs>
          <w:tab w:val="left" w:pos="-720"/>
          <w:tab w:val="left" w:pos="0"/>
        </w:tabs>
        <w:suppressAutoHyphens/>
        <w:ind w:left="720" w:hanging="720"/>
        <w:rPr>
          <w:b/>
          <w:sz w:val="28"/>
          <w:szCs w:val="28"/>
          <w:lang w:val="nb-NO"/>
        </w:rPr>
      </w:pPr>
      <w:r>
        <w:rPr>
          <w:b/>
          <w:sz w:val="28"/>
          <w:szCs w:val="28"/>
          <w:lang w:val="nb-NO"/>
        </w:rPr>
        <w:t>2</w:t>
      </w:r>
      <w:r w:rsidR="008C7889">
        <w:rPr>
          <w:b/>
          <w:sz w:val="28"/>
          <w:szCs w:val="28"/>
          <w:lang w:val="nb-NO"/>
        </w:rPr>
        <w:t>2</w:t>
      </w:r>
      <w:r>
        <w:rPr>
          <w:b/>
          <w:sz w:val="28"/>
          <w:szCs w:val="28"/>
          <w:lang w:val="nb-NO"/>
        </w:rPr>
        <w:t>.</w:t>
      </w:r>
      <w:r>
        <w:rPr>
          <w:b/>
          <w:sz w:val="28"/>
          <w:szCs w:val="28"/>
          <w:lang w:val="nb-NO"/>
        </w:rPr>
        <w:tab/>
        <w:t>DEKNING AV KOSTNADER VED MANGLENDE FREMMØTE</w:t>
      </w:r>
      <w:r>
        <w:rPr>
          <w:sz w:val="28"/>
          <w:szCs w:val="28"/>
          <w:lang w:val="nb-NO"/>
        </w:rPr>
        <w:t> </w:t>
      </w:r>
    </w:p>
    <w:p w14:paraId="2DDB1E8F" w14:textId="77777777" w:rsidR="005723A4" w:rsidRDefault="005723A4" w:rsidP="005723A4">
      <w:pPr>
        <w:pStyle w:val="paragraph"/>
        <w:spacing w:before="0" w:beforeAutospacing="0" w:after="0" w:afterAutospacing="0"/>
        <w:ind w:left="720" w:hanging="720"/>
        <w:textAlignment w:val="baseline"/>
        <w:rPr>
          <w:rFonts w:ascii="Segoe UI" w:hAnsi="Segoe UI" w:cs="Segoe UI"/>
          <w:sz w:val="18"/>
          <w:szCs w:val="18"/>
        </w:rPr>
      </w:pPr>
      <w:r>
        <w:rPr>
          <w:rStyle w:val="eop"/>
          <w:rFonts w:eastAsiaTheme="majorEastAsia"/>
        </w:rPr>
        <w:t> </w:t>
      </w:r>
    </w:p>
    <w:p w14:paraId="4A301CEE" w14:textId="144B0C2B" w:rsidR="005723A4" w:rsidRDefault="005723A4" w:rsidP="209D1C14">
      <w:pPr>
        <w:suppressAutoHyphens/>
        <w:ind w:firstLine="708"/>
        <w:rPr>
          <w:rStyle w:val="eop"/>
          <w:rFonts w:eastAsiaTheme="majorEastAsia"/>
          <w:lang w:val="nb-NO"/>
        </w:rPr>
      </w:pPr>
      <w:r w:rsidRPr="209D1C14">
        <w:rPr>
          <w:rStyle w:val="normaltextrun"/>
          <w:rFonts w:eastAsiaTheme="majorEastAsia"/>
          <w:lang w:val="nb-NO"/>
        </w:rPr>
        <w:lastRenderedPageBreak/>
        <w:t xml:space="preserve">Når deltakere/representanter ikke møter opp på kurs/konferanser/møter i Fagforbundet </w:t>
      </w:r>
      <w:r w:rsidRPr="00F045F9">
        <w:rPr>
          <w:lang w:val="nb-NO"/>
        </w:rPr>
        <w:tab/>
      </w:r>
      <w:r w:rsidRPr="00F045F9">
        <w:rPr>
          <w:lang w:val="nb-NO"/>
        </w:rPr>
        <w:tab/>
      </w:r>
      <w:r w:rsidRPr="209D1C14">
        <w:rPr>
          <w:rStyle w:val="normaltextrun"/>
          <w:rFonts w:eastAsiaTheme="majorEastAsia"/>
          <w:lang w:val="nb-NO"/>
        </w:rPr>
        <w:t>Rogalands regi vil lokalforeningen bli fakturert for eventuelle kostnader.</w:t>
      </w:r>
      <w:r w:rsidRPr="209D1C14">
        <w:rPr>
          <w:rStyle w:val="eop"/>
          <w:rFonts w:eastAsiaTheme="majorEastAsia"/>
          <w:lang w:val="nb-NO"/>
        </w:rPr>
        <w:t> </w:t>
      </w:r>
    </w:p>
    <w:p w14:paraId="32D2AD27" w14:textId="77777777" w:rsidR="005723A4" w:rsidRDefault="005723A4" w:rsidP="005723A4">
      <w:pPr>
        <w:tabs>
          <w:tab w:val="left" w:pos="-720"/>
          <w:tab w:val="left" w:pos="0"/>
        </w:tabs>
        <w:suppressAutoHyphens/>
        <w:rPr>
          <w:rStyle w:val="eop"/>
          <w:rFonts w:eastAsiaTheme="majorEastAsia"/>
          <w:lang w:val="nb-NO"/>
        </w:rPr>
      </w:pPr>
    </w:p>
    <w:p w14:paraId="57499113" w14:textId="28124936" w:rsidR="005723A4" w:rsidRPr="005723A4" w:rsidRDefault="005723A4" w:rsidP="005723A4">
      <w:pPr>
        <w:tabs>
          <w:tab w:val="left" w:pos="-720"/>
          <w:tab w:val="left" w:pos="0"/>
        </w:tabs>
        <w:suppressAutoHyphens/>
        <w:rPr>
          <w:b/>
          <w:sz w:val="28"/>
          <w:szCs w:val="28"/>
          <w:lang w:val="nb-NO"/>
        </w:rPr>
      </w:pPr>
      <w:r>
        <w:rPr>
          <w:b/>
          <w:sz w:val="28"/>
          <w:szCs w:val="28"/>
          <w:lang w:val="nb-NO"/>
        </w:rPr>
        <w:t>2</w:t>
      </w:r>
      <w:r w:rsidR="008C7889">
        <w:rPr>
          <w:b/>
          <w:sz w:val="28"/>
          <w:szCs w:val="28"/>
          <w:lang w:val="nb-NO"/>
        </w:rPr>
        <w:t>3</w:t>
      </w:r>
      <w:r>
        <w:rPr>
          <w:b/>
          <w:sz w:val="28"/>
          <w:szCs w:val="28"/>
          <w:lang w:val="nb-NO"/>
        </w:rPr>
        <w:t>.</w:t>
      </w:r>
      <w:r>
        <w:rPr>
          <w:b/>
          <w:sz w:val="28"/>
          <w:szCs w:val="28"/>
          <w:lang w:val="nb-NO"/>
        </w:rPr>
        <w:tab/>
        <w:t>ALKOHOLPOLITISKE OG ETISKE RETNINGSLINJER</w:t>
      </w:r>
    </w:p>
    <w:p w14:paraId="3C4F72EC" w14:textId="77777777" w:rsidR="005723A4" w:rsidRDefault="005723A4" w:rsidP="005723A4">
      <w:pPr>
        <w:tabs>
          <w:tab w:val="left" w:pos="-720"/>
          <w:tab w:val="left" w:pos="0"/>
        </w:tabs>
        <w:suppressAutoHyphens/>
        <w:ind w:left="720" w:hanging="720"/>
        <w:rPr>
          <w:lang w:val="nb-NO"/>
        </w:rPr>
      </w:pPr>
    </w:p>
    <w:p w14:paraId="4EF8AC96" w14:textId="77777777" w:rsidR="005723A4" w:rsidRDefault="005723A4" w:rsidP="209D1C14">
      <w:pPr>
        <w:suppressAutoHyphens/>
        <w:ind w:left="720" w:hanging="12"/>
        <w:rPr>
          <w:lang w:val="nb-NO"/>
        </w:rPr>
      </w:pPr>
      <w:r w:rsidRPr="209D1C14">
        <w:rPr>
          <w:lang w:val="nb-NO"/>
        </w:rPr>
        <w:t xml:space="preserve">Rogaland fylkeskrets følger de nasjonale retningslinjene. </w:t>
      </w:r>
    </w:p>
    <w:p w14:paraId="3501E310" w14:textId="77777777" w:rsidR="005723A4" w:rsidRDefault="005723A4" w:rsidP="0C2716F3">
      <w:pPr>
        <w:suppressAutoHyphens/>
        <w:ind w:left="720" w:hanging="720"/>
        <w:rPr>
          <w:lang w:val="nb-NO"/>
        </w:rPr>
      </w:pPr>
    </w:p>
    <w:p w14:paraId="2470BE39" w14:textId="77777777" w:rsidR="005723A4" w:rsidRDefault="005723A4" w:rsidP="005723A4">
      <w:pPr>
        <w:ind w:firstLine="708"/>
        <w:rPr>
          <w:b/>
          <w:szCs w:val="24"/>
          <w:lang w:val="nb-NO"/>
        </w:rPr>
      </w:pPr>
      <w:r>
        <w:rPr>
          <w:b/>
          <w:lang w:val="nb-NO"/>
        </w:rPr>
        <w:t>Generelle etiske retningslinjer om alkohol videreføres og lyder slik:</w:t>
      </w:r>
    </w:p>
    <w:p w14:paraId="143E4948" w14:textId="77777777" w:rsidR="005723A4" w:rsidRDefault="005723A4" w:rsidP="005723A4">
      <w:pPr>
        <w:rPr>
          <w:rFonts w:ascii="Calibri" w:hAnsi="Calibri"/>
          <w:sz w:val="22"/>
          <w:szCs w:val="22"/>
          <w:lang w:val="nb-NO"/>
        </w:rPr>
      </w:pPr>
    </w:p>
    <w:p w14:paraId="348E07F4" w14:textId="77777777" w:rsidR="005723A4" w:rsidRDefault="005723A4" w:rsidP="005723A4">
      <w:pPr>
        <w:ind w:left="708"/>
        <w:rPr>
          <w:lang w:val="nb-NO"/>
        </w:rPr>
      </w:pPr>
      <w:r>
        <w:rPr>
          <w:lang w:val="nb-NO"/>
        </w:rPr>
        <w:t>Der man opptrer som representant for forbundet skal tillitsvalgte og ansatte kjennetegnes på at man er en verdig representant uansett sosial situasjon eller tid på døgnet. Dette innebærer bl.a. at man er måteholden med alkohol uansett om det serveres av arrangør, man blir spandert på av andre eller man kjøper alkoholholdig drikke selv. Tillitsvalgte eller ansatte opptrer ikke synlig beruset.</w:t>
      </w:r>
    </w:p>
    <w:p w14:paraId="47D3E957" w14:textId="77777777" w:rsidR="005723A4" w:rsidRDefault="005723A4" w:rsidP="005723A4">
      <w:pPr>
        <w:rPr>
          <w:lang w:val="nb-NO"/>
        </w:rPr>
      </w:pPr>
    </w:p>
    <w:p w14:paraId="27AB964F" w14:textId="77777777" w:rsidR="005723A4" w:rsidRDefault="005723A4" w:rsidP="005723A4">
      <w:pPr>
        <w:ind w:firstLine="708"/>
        <w:rPr>
          <w:b/>
          <w:lang w:val="nb-NO"/>
        </w:rPr>
      </w:pPr>
      <w:r>
        <w:rPr>
          <w:b/>
          <w:lang w:val="nb-NO"/>
        </w:rPr>
        <w:t>Alkoholpolitiske bestemmelser videreføres og lyder slik:</w:t>
      </w:r>
    </w:p>
    <w:p w14:paraId="7CB21728" w14:textId="77777777" w:rsidR="005723A4" w:rsidRDefault="005723A4" w:rsidP="005723A4">
      <w:pPr>
        <w:rPr>
          <w:lang w:val="nb-NO"/>
        </w:rPr>
      </w:pPr>
    </w:p>
    <w:p w14:paraId="572F5E27" w14:textId="77777777" w:rsidR="005723A4" w:rsidRDefault="005723A4" w:rsidP="005723A4">
      <w:pPr>
        <w:pStyle w:val="Listeavsnitt"/>
        <w:numPr>
          <w:ilvl w:val="0"/>
          <w:numId w:val="14"/>
        </w:numPr>
        <w:contextualSpacing/>
        <w:rPr>
          <w:lang w:val="nb-NO"/>
        </w:rPr>
      </w:pPr>
      <w:r>
        <w:rPr>
          <w:lang w:val="nb-NO"/>
        </w:rPr>
        <w:t>Alkoholfrie arrangementer i forbundets regi er et naturlig valg og arrangør skal aktivt vurdere om det skal serveres alkohol overhodet.</w:t>
      </w:r>
    </w:p>
    <w:p w14:paraId="4F3BEB7D" w14:textId="77777777" w:rsidR="005723A4" w:rsidRDefault="005723A4" w:rsidP="005723A4">
      <w:pPr>
        <w:pStyle w:val="Listeavsnitt"/>
        <w:numPr>
          <w:ilvl w:val="0"/>
          <w:numId w:val="14"/>
        </w:numPr>
        <w:contextualSpacing/>
        <w:rPr>
          <w:lang w:val="nb-NO"/>
        </w:rPr>
      </w:pPr>
      <w:r>
        <w:rPr>
          <w:lang w:val="nb-NO"/>
        </w:rPr>
        <w:t xml:space="preserve">Ved forbundets arrangementer hvor det serveres alkohol skal det alltid serveres gode alkoholfrie alternativer. </w:t>
      </w:r>
    </w:p>
    <w:p w14:paraId="48C5F4C6" w14:textId="77777777" w:rsidR="005723A4" w:rsidRDefault="005723A4" w:rsidP="005723A4">
      <w:pPr>
        <w:pStyle w:val="Listeavsnitt"/>
        <w:numPr>
          <w:ilvl w:val="0"/>
          <w:numId w:val="14"/>
        </w:numPr>
        <w:contextualSpacing/>
        <w:rPr>
          <w:lang w:val="nb-NO"/>
        </w:rPr>
      </w:pPr>
      <w:r>
        <w:rPr>
          <w:lang w:val="nb-NO"/>
        </w:rPr>
        <w:t>Ved forbundets arrangementer som er rettet inn mot medlemmer under 18 år skal det ikke serveres alkohol.</w:t>
      </w:r>
    </w:p>
    <w:p w14:paraId="6D4C2C04" w14:textId="77777777" w:rsidR="005723A4" w:rsidRDefault="005723A4" w:rsidP="005723A4">
      <w:pPr>
        <w:tabs>
          <w:tab w:val="left" w:pos="-720"/>
          <w:tab w:val="left" w:pos="0"/>
        </w:tabs>
        <w:suppressAutoHyphens/>
        <w:ind w:left="720" w:hanging="720"/>
        <w:rPr>
          <w:szCs w:val="24"/>
          <w:lang w:val="nb-NO"/>
        </w:rPr>
      </w:pPr>
    </w:p>
    <w:p w14:paraId="1E41785C" w14:textId="77777777" w:rsidR="005723A4" w:rsidRDefault="005723A4" w:rsidP="0C2716F3">
      <w:pPr>
        <w:suppressAutoHyphens/>
        <w:ind w:left="720" w:hanging="720"/>
        <w:rPr>
          <w:lang w:val="nb-NO"/>
        </w:rPr>
      </w:pPr>
    </w:p>
    <w:p w14:paraId="50B33245" w14:textId="77777777" w:rsidR="005723A4" w:rsidRDefault="005723A4" w:rsidP="0C2716F3">
      <w:pPr>
        <w:suppressAutoHyphens/>
        <w:ind w:left="720" w:hanging="720"/>
        <w:rPr>
          <w:b/>
          <w:bCs/>
          <w:sz w:val="28"/>
          <w:szCs w:val="28"/>
          <w:lang w:val="nb-NO"/>
        </w:rPr>
      </w:pPr>
      <w:r w:rsidRPr="0C2716F3">
        <w:rPr>
          <w:b/>
          <w:bCs/>
          <w:sz w:val="28"/>
          <w:szCs w:val="28"/>
          <w:lang w:val="nb-NO"/>
        </w:rPr>
        <w:t>Varslingsrutiner</w:t>
      </w:r>
    </w:p>
    <w:p w14:paraId="059C5A89" w14:textId="77777777" w:rsidR="005723A4" w:rsidRDefault="005723A4" w:rsidP="0C2716F3">
      <w:pPr>
        <w:suppressAutoHyphens/>
        <w:ind w:left="720" w:hanging="720"/>
        <w:rPr>
          <w:lang w:val="nb-NO"/>
        </w:rPr>
      </w:pPr>
    </w:p>
    <w:p w14:paraId="5A49E899" w14:textId="77777777" w:rsidR="005723A4" w:rsidRDefault="005723A4" w:rsidP="005723A4">
      <w:pPr>
        <w:ind w:firstLine="708"/>
        <w:rPr>
          <w:b/>
          <w:lang w:val="nb-NO"/>
        </w:rPr>
      </w:pPr>
      <w:r>
        <w:rPr>
          <w:b/>
          <w:lang w:val="nb-NO"/>
        </w:rPr>
        <w:t xml:space="preserve">Formål </w:t>
      </w:r>
    </w:p>
    <w:p w14:paraId="606D2393" w14:textId="77777777" w:rsidR="005723A4" w:rsidRDefault="005723A4" w:rsidP="005723A4">
      <w:pPr>
        <w:ind w:left="708"/>
        <w:rPr>
          <w:lang w:val="nb-NO"/>
        </w:rPr>
      </w:pPr>
      <w:r>
        <w:rPr>
          <w:lang w:val="nb-NO"/>
        </w:rPr>
        <w:t>Fagforbundet ønsker at åpenhet og god intern kommunikasjon skal kjennetegne vår organisasjon. Eventuelle kritikkverdige forhold i Fagforbundet bør avdekkes, slik at det kan iverksettes tiltak mot forholdet.</w:t>
      </w:r>
    </w:p>
    <w:p w14:paraId="55FAB11E" w14:textId="77777777" w:rsidR="005723A4" w:rsidRDefault="005723A4" w:rsidP="005723A4">
      <w:pPr>
        <w:rPr>
          <w:lang w:val="nb-NO"/>
        </w:rPr>
      </w:pPr>
    </w:p>
    <w:p w14:paraId="0D69A943" w14:textId="77777777" w:rsidR="005723A4" w:rsidRDefault="005723A4" w:rsidP="005723A4">
      <w:pPr>
        <w:ind w:left="708"/>
        <w:rPr>
          <w:lang w:val="nb-NO"/>
        </w:rPr>
      </w:pPr>
      <w:r>
        <w:rPr>
          <w:lang w:val="nb-NO"/>
        </w:rPr>
        <w:t>Alle tillitsvalgte og ansatte oppfordres derfor til å varsle dersom de oppdager slike forhold. For å oppnå dette legges det til rette for at tillitsvalgte og ansatte på alle nivåer skal kunne føle seg trygge på å varsle internt om slike forhold, uten at dette får negative konsekvenser for vedkommende.</w:t>
      </w:r>
    </w:p>
    <w:p w14:paraId="298F2F41" w14:textId="77777777" w:rsidR="005723A4" w:rsidRDefault="005723A4" w:rsidP="005723A4">
      <w:pPr>
        <w:rPr>
          <w:lang w:val="nb-NO"/>
        </w:rPr>
      </w:pPr>
    </w:p>
    <w:p w14:paraId="7514A820" w14:textId="77777777" w:rsidR="005723A4" w:rsidRDefault="005723A4" w:rsidP="005723A4">
      <w:pPr>
        <w:ind w:left="708"/>
        <w:rPr>
          <w:lang w:val="nb-NO"/>
        </w:rPr>
      </w:pPr>
      <w:r>
        <w:rPr>
          <w:lang w:val="nb-NO"/>
        </w:rPr>
        <w:t xml:space="preserve">Siden det er avgjørende at alle tillitsvalgte og ansatte kjenner til denne rutinen, påhviler det alle ledere å gjøre den kjent i eget område. </w:t>
      </w:r>
    </w:p>
    <w:p w14:paraId="3482D9D3" w14:textId="77777777" w:rsidR="005723A4" w:rsidRDefault="005723A4" w:rsidP="005723A4">
      <w:pPr>
        <w:rPr>
          <w:lang w:val="nb-NO"/>
        </w:rPr>
      </w:pPr>
    </w:p>
    <w:p w14:paraId="1AEB336B" w14:textId="77777777" w:rsidR="005723A4" w:rsidRDefault="005723A4" w:rsidP="005723A4">
      <w:pPr>
        <w:ind w:firstLine="708"/>
        <w:rPr>
          <w:b/>
          <w:lang w:val="nb-NO"/>
        </w:rPr>
      </w:pPr>
      <w:r>
        <w:rPr>
          <w:b/>
          <w:lang w:val="nb-NO"/>
        </w:rPr>
        <w:t>Hva det kan varsles om?</w:t>
      </w:r>
    </w:p>
    <w:p w14:paraId="4C205973" w14:textId="77777777" w:rsidR="005723A4" w:rsidRDefault="005723A4" w:rsidP="005723A4">
      <w:pPr>
        <w:ind w:firstLine="708"/>
        <w:rPr>
          <w:lang w:val="nb-NO"/>
        </w:rPr>
      </w:pPr>
      <w:r>
        <w:rPr>
          <w:lang w:val="nb-NO"/>
        </w:rPr>
        <w:t>All typer kritikkverdige forhold, så som:</w:t>
      </w:r>
    </w:p>
    <w:p w14:paraId="101478DB" w14:textId="77777777" w:rsidR="005723A4" w:rsidRDefault="005723A4" w:rsidP="005723A4">
      <w:pPr>
        <w:rPr>
          <w:lang w:val="nb-NO"/>
        </w:rPr>
      </w:pPr>
    </w:p>
    <w:p w14:paraId="7C6D287F" w14:textId="77777777" w:rsidR="005723A4" w:rsidRDefault="005723A4" w:rsidP="005723A4">
      <w:pPr>
        <w:pStyle w:val="Listeavsnitt"/>
        <w:numPr>
          <w:ilvl w:val="0"/>
          <w:numId w:val="14"/>
        </w:numPr>
        <w:contextualSpacing/>
        <w:rPr>
          <w:lang w:val="nb-NO"/>
        </w:rPr>
      </w:pPr>
      <w:r>
        <w:rPr>
          <w:lang w:val="nb-NO"/>
        </w:rPr>
        <w:t>straffbare forhold</w:t>
      </w:r>
    </w:p>
    <w:p w14:paraId="02B78029" w14:textId="77777777" w:rsidR="005723A4" w:rsidRDefault="005723A4" w:rsidP="005723A4">
      <w:pPr>
        <w:pStyle w:val="Listeavsnitt"/>
        <w:numPr>
          <w:ilvl w:val="0"/>
          <w:numId w:val="14"/>
        </w:numPr>
        <w:contextualSpacing/>
        <w:rPr>
          <w:lang w:val="nb-NO"/>
        </w:rPr>
      </w:pPr>
      <w:r>
        <w:rPr>
          <w:lang w:val="nb-NO"/>
        </w:rPr>
        <w:t>brudd på forbundets vedtekter, vedtak, og interne retningslinjer.</w:t>
      </w:r>
    </w:p>
    <w:p w14:paraId="54BC4749" w14:textId="77777777" w:rsidR="005723A4" w:rsidRDefault="005723A4" w:rsidP="005723A4">
      <w:pPr>
        <w:pStyle w:val="Listeavsnitt"/>
        <w:numPr>
          <w:ilvl w:val="0"/>
          <w:numId w:val="14"/>
        </w:numPr>
        <w:contextualSpacing/>
        <w:rPr>
          <w:lang w:val="nb-NO"/>
        </w:rPr>
      </w:pPr>
      <w:r>
        <w:rPr>
          <w:lang w:val="nb-NO"/>
        </w:rPr>
        <w:t xml:space="preserve">brudd på Fagforbundets etiske standarder </w:t>
      </w:r>
    </w:p>
    <w:p w14:paraId="5607A3AC" w14:textId="77777777" w:rsidR="005723A4" w:rsidRDefault="005723A4" w:rsidP="005723A4">
      <w:pPr>
        <w:pStyle w:val="Listeavsnitt"/>
        <w:numPr>
          <w:ilvl w:val="0"/>
          <w:numId w:val="14"/>
        </w:numPr>
        <w:contextualSpacing/>
        <w:rPr>
          <w:lang w:val="nb-NO"/>
        </w:rPr>
      </w:pPr>
      <w:r>
        <w:rPr>
          <w:lang w:val="nb-NO"/>
        </w:rPr>
        <w:t>forhold som kan være fare for liv og helse</w:t>
      </w:r>
    </w:p>
    <w:p w14:paraId="7E1EDA64" w14:textId="77777777" w:rsidR="005723A4" w:rsidRDefault="005723A4" w:rsidP="005723A4">
      <w:pPr>
        <w:pStyle w:val="Listeavsnitt"/>
        <w:numPr>
          <w:ilvl w:val="0"/>
          <w:numId w:val="14"/>
        </w:numPr>
        <w:contextualSpacing/>
        <w:rPr>
          <w:lang w:val="nb-NO"/>
        </w:rPr>
      </w:pPr>
      <w:r>
        <w:rPr>
          <w:lang w:val="nb-NO"/>
        </w:rPr>
        <w:t xml:space="preserve">forhold som kan være i strid med hva som er </w:t>
      </w:r>
      <w:proofErr w:type="gramStart"/>
      <w:r>
        <w:rPr>
          <w:lang w:val="nb-NO"/>
        </w:rPr>
        <w:t>alminnelig</w:t>
      </w:r>
      <w:proofErr w:type="gramEnd"/>
      <w:r>
        <w:rPr>
          <w:lang w:val="nb-NO"/>
        </w:rPr>
        <w:t xml:space="preserve"> oppfatning av hva som er forsvarlig eller etisk akseptabelt </w:t>
      </w:r>
    </w:p>
    <w:p w14:paraId="00AD3787" w14:textId="77777777" w:rsidR="005723A4" w:rsidRDefault="005723A4" w:rsidP="005723A4">
      <w:pPr>
        <w:rPr>
          <w:lang w:val="nb-NO"/>
        </w:rPr>
      </w:pPr>
    </w:p>
    <w:p w14:paraId="1037D9A3" w14:textId="77777777" w:rsidR="005723A4" w:rsidRDefault="005723A4" w:rsidP="005723A4">
      <w:pPr>
        <w:ind w:left="708"/>
        <w:rPr>
          <w:lang w:val="nb-NO"/>
        </w:rPr>
      </w:pPr>
      <w:r>
        <w:rPr>
          <w:lang w:val="nb-NO"/>
        </w:rPr>
        <w:lastRenderedPageBreak/>
        <w:t>Opplistingen over er ment som eksempler på hva det kan varsles om og er ikke ment som en uttømmende opplisting.</w:t>
      </w:r>
    </w:p>
    <w:p w14:paraId="49A50068" w14:textId="77777777" w:rsidR="005723A4" w:rsidRDefault="005723A4" w:rsidP="005723A4">
      <w:pPr>
        <w:rPr>
          <w:lang w:val="nb-NO"/>
        </w:rPr>
      </w:pPr>
    </w:p>
    <w:p w14:paraId="5A0D71FB" w14:textId="77777777" w:rsidR="005723A4" w:rsidRDefault="005723A4" w:rsidP="005723A4">
      <w:pPr>
        <w:ind w:firstLine="708"/>
        <w:rPr>
          <w:b/>
          <w:lang w:val="nb-NO"/>
        </w:rPr>
      </w:pPr>
      <w:r>
        <w:rPr>
          <w:b/>
          <w:lang w:val="nb-NO"/>
        </w:rPr>
        <w:t>Hvem det skal varsles til?</w:t>
      </w:r>
    </w:p>
    <w:p w14:paraId="50DA8466" w14:textId="77777777" w:rsidR="005723A4" w:rsidRDefault="005723A4" w:rsidP="005723A4">
      <w:pPr>
        <w:ind w:left="708"/>
        <w:rPr>
          <w:lang w:val="nb-NO"/>
        </w:rPr>
      </w:pPr>
      <w:r>
        <w:rPr>
          <w:lang w:val="nb-NO"/>
        </w:rPr>
        <w:t xml:space="preserve">Tillitsvalgte skal varsle til nærmeste leder i tråd med linjen i vedtektene, f. eks fagforeningsleder eller fylkesleder. Dersom forholdet knytter seg til nærmeste leder, kan det varsles til leders nærmeste overordnede. </w:t>
      </w:r>
    </w:p>
    <w:p w14:paraId="6A160B34" w14:textId="77777777" w:rsidR="005723A4" w:rsidRDefault="005723A4" w:rsidP="005723A4">
      <w:pPr>
        <w:rPr>
          <w:lang w:val="nb-NO"/>
        </w:rPr>
      </w:pPr>
    </w:p>
    <w:p w14:paraId="6AB8B509" w14:textId="77777777" w:rsidR="005723A4" w:rsidRDefault="005723A4" w:rsidP="005723A4">
      <w:pPr>
        <w:ind w:left="708"/>
        <w:rPr>
          <w:lang w:val="nb-NO"/>
        </w:rPr>
      </w:pPr>
      <w:r>
        <w:rPr>
          <w:lang w:val="nb-NO"/>
        </w:rPr>
        <w:t>Ansatte varsler til nærmeste overordnede. Der varsel ikke følges opp av den som har mottatt varselet, kan forholdet varsles videre til nærmeste leders overordnede.</w:t>
      </w:r>
    </w:p>
    <w:p w14:paraId="4B0610BB" w14:textId="77777777" w:rsidR="005723A4" w:rsidRDefault="005723A4" w:rsidP="005723A4">
      <w:pPr>
        <w:ind w:firstLine="708"/>
        <w:rPr>
          <w:lang w:val="nb-NO"/>
        </w:rPr>
      </w:pPr>
      <w:r>
        <w:rPr>
          <w:lang w:val="nb-NO"/>
        </w:rPr>
        <w:t xml:space="preserve">Hvis varselet gjelder Fagforbundets leder, skal det varsles til en av nestlederne. </w:t>
      </w:r>
    </w:p>
    <w:p w14:paraId="42BCB671" w14:textId="77777777" w:rsidR="005723A4" w:rsidRDefault="005723A4" w:rsidP="005723A4">
      <w:pPr>
        <w:ind w:firstLine="360"/>
        <w:rPr>
          <w:lang w:val="nb-NO"/>
        </w:rPr>
      </w:pPr>
    </w:p>
    <w:p w14:paraId="5CAFE517" w14:textId="77777777" w:rsidR="005723A4" w:rsidRDefault="005723A4" w:rsidP="005723A4">
      <w:pPr>
        <w:ind w:firstLine="708"/>
        <w:rPr>
          <w:b/>
          <w:lang w:val="nb-NO"/>
        </w:rPr>
      </w:pPr>
      <w:r>
        <w:rPr>
          <w:b/>
          <w:lang w:val="nb-NO"/>
        </w:rPr>
        <w:t>Hvordan det skal varsles?</w:t>
      </w:r>
    </w:p>
    <w:p w14:paraId="62F48D9A" w14:textId="77777777" w:rsidR="005723A4" w:rsidRDefault="005723A4" w:rsidP="005723A4">
      <w:pPr>
        <w:ind w:firstLine="708"/>
        <w:rPr>
          <w:lang w:val="nb-NO"/>
        </w:rPr>
      </w:pPr>
      <w:r>
        <w:rPr>
          <w:lang w:val="nb-NO"/>
        </w:rPr>
        <w:t>Skriftlig eller muntlig, eventuelt gjennom vanlig post, e-post eller SMS</w:t>
      </w:r>
    </w:p>
    <w:p w14:paraId="5AE93C83" w14:textId="77777777" w:rsidR="005723A4" w:rsidRDefault="005723A4" w:rsidP="005723A4">
      <w:pPr>
        <w:rPr>
          <w:lang w:val="nb-NO"/>
        </w:rPr>
      </w:pPr>
    </w:p>
    <w:p w14:paraId="40C35930" w14:textId="77777777" w:rsidR="005723A4" w:rsidRDefault="005723A4" w:rsidP="005723A4">
      <w:pPr>
        <w:ind w:left="708"/>
        <w:rPr>
          <w:lang w:val="nb-NO"/>
        </w:rPr>
      </w:pPr>
      <w:r>
        <w:rPr>
          <w:lang w:val="nb-NO"/>
        </w:rPr>
        <w:t xml:space="preserve">Det varsles ved fullt navn. Den som har varslet kan be om anonymitet ved behandling av saken frem til eventuell anonymitet er til hinder for videre behandling.    </w:t>
      </w:r>
    </w:p>
    <w:p w14:paraId="214159FC" w14:textId="77777777" w:rsidR="005723A4" w:rsidRDefault="005723A4" w:rsidP="005723A4">
      <w:pPr>
        <w:rPr>
          <w:lang w:val="nb-NO"/>
        </w:rPr>
      </w:pPr>
    </w:p>
    <w:p w14:paraId="6325E054" w14:textId="77777777" w:rsidR="005723A4" w:rsidRDefault="005723A4" w:rsidP="005723A4">
      <w:pPr>
        <w:ind w:left="708"/>
        <w:rPr>
          <w:lang w:val="nb-NO"/>
        </w:rPr>
      </w:pPr>
      <w:r>
        <w:rPr>
          <w:lang w:val="nb-NO"/>
        </w:rPr>
        <w:t>Det oppfordres til at den som varsler tilkjennegir hvem vedkommende er. Dette gjør det enklere å følge opp et varsel og holde varsleren informert om hva som gjøres i saken.</w:t>
      </w:r>
    </w:p>
    <w:p w14:paraId="3F1BD0CE" w14:textId="77777777" w:rsidR="005723A4" w:rsidRDefault="005723A4" w:rsidP="005723A4">
      <w:pPr>
        <w:rPr>
          <w:lang w:val="nb-NO"/>
        </w:rPr>
      </w:pPr>
    </w:p>
    <w:p w14:paraId="292643F5" w14:textId="77777777" w:rsidR="005723A4" w:rsidRDefault="005723A4" w:rsidP="005723A4">
      <w:pPr>
        <w:ind w:firstLine="708"/>
        <w:rPr>
          <w:b/>
          <w:lang w:val="nb-NO"/>
        </w:rPr>
      </w:pPr>
      <w:r>
        <w:rPr>
          <w:b/>
          <w:lang w:val="nb-NO"/>
        </w:rPr>
        <w:t>Ansvar for den som mottar varsel</w:t>
      </w:r>
    </w:p>
    <w:p w14:paraId="3C09CEAB" w14:textId="77777777" w:rsidR="005723A4" w:rsidRDefault="005723A4" w:rsidP="005723A4">
      <w:pPr>
        <w:ind w:left="708"/>
        <w:rPr>
          <w:lang w:val="nb-NO"/>
        </w:rPr>
      </w:pPr>
      <w:r>
        <w:rPr>
          <w:lang w:val="nb-NO"/>
        </w:rPr>
        <w:t xml:space="preserve">Hvilke undersøkelser og tiltak som skal iverksettes vil avhenge av hva det varsles om. Leder som mottar varsel om kritikkverdige </w:t>
      </w:r>
      <w:proofErr w:type="gramStart"/>
      <w:r>
        <w:rPr>
          <w:lang w:val="nb-NO"/>
        </w:rPr>
        <w:t>forhold</w:t>
      </w:r>
      <w:proofErr w:type="gramEnd"/>
      <w:r>
        <w:rPr>
          <w:lang w:val="nb-NO"/>
        </w:rPr>
        <w:t xml:space="preserve"> skal så snart som mulig gi tilbakemelding til den som har varslet om hva som gjøres med forholdet. </w:t>
      </w:r>
    </w:p>
    <w:p w14:paraId="5F4A4698" w14:textId="77777777" w:rsidR="005723A4" w:rsidRDefault="005723A4" w:rsidP="005723A4">
      <w:pPr>
        <w:rPr>
          <w:lang w:val="nb-NO"/>
        </w:rPr>
      </w:pPr>
    </w:p>
    <w:p w14:paraId="3F831235" w14:textId="77777777" w:rsidR="005723A4" w:rsidRDefault="005723A4" w:rsidP="005723A4">
      <w:pPr>
        <w:ind w:firstLine="708"/>
        <w:rPr>
          <w:lang w:val="nb-NO"/>
        </w:rPr>
      </w:pPr>
      <w:r>
        <w:rPr>
          <w:lang w:val="nb-NO"/>
        </w:rPr>
        <w:t xml:space="preserve">Varsler skal gis en tidsfrist for forventet behandlingstid og behandlingsform. </w:t>
      </w:r>
    </w:p>
    <w:p w14:paraId="225E3EB1" w14:textId="77777777" w:rsidR="005723A4" w:rsidRDefault="005723A4" w:rsidP="005723A4">
      <w:pPr>
        <w:ind w:left="708"/>
        <w:rPr>
          <w:lang w:val="nb-NO"/>
        </w:rPr>
      </w:pPr>
      <w:r>
        <w:rPr>
          <w:lang w:val="nb-NO"/>
        </w:rPr>
        <w:t>Det skal også gis tilbakemelding i de tilfeller leder bestemmer seg for å ikke bringe saken videre, og årsaken til dette.</w:t>
      </w:r>
    </w:p>
    <w:p w14:paraId="1497D210" w14:textId="77777777" w:rsidR="005723A4" w:rsidRDefault="005723A4" w:rsidP="005723A4">
      <w:pPr>
        <w:rPr>
          <w:lang w:val="nb-NO"/>
        </w:rPr>
      </w:pPr>
    </w:p>
    <w:p w14:paraId="1F626769" w14:textId="77777777" w:rsidR="005723A4" w:rsidRDefault="005723A4" w:rsidP="005723A4">
      <w:pPr>
        <w:ind w:left="708"/>
        <w:rPr>
          <w:lang w:val="nb-NO"/>
        </w:rPr>
      </w:pPr>
      <w:r>
        <w:rPr>
          <w:lang w:val="nb-NO"/>
        </w:rPr>
        <w:t xml:space="preserve">Den som mottar et varsel om kritikkverdige </w:t>
      </w:r>
      <w:proofErr w:type="gramStart"/>
      <w:r>
        <w:rPr>
          <w:lang w:val="nb-NO"/>
        </w:rPr>
        <w:t>forhold</w:t>
      </w:r>
      <w:proofErr w:type="gramEnd"/>
      <w:r>
        <w:rPr>
          <w:lang w:val="nb-NO"/>
        </w:rPr>
        <w:t xml:space="preserve"> skal sørge for at dette ikke får negative konsekvenser for den som har varslet.</w:t>
      </w:r>
    </w:p>
    <w:p w14:paraId="1D25F872" w14:textId="77777777" w:rsidR="005723A4" w:rsidRDefault="005723A4" w:rsidP="005723A4">
      <w:pPr>
        <w:rPr>
          <w:lang w:val="nb-NO"/>
        </w:rPr>
      </w:pPr>
    </w:p>
    <w:p w14:paraId="54B8E3F6" w14:textId="77777777" w:rsidR="005723A4" w:rsidRDefault="005723A4" w:rsidP="005723A4">
      <w:pPr>
        <w:ind w:left="708"/>
        <w:rPr>
          <w:lang w:val="nb-NO"/>
        </w:rPr>
      </w:pPr>
      <w:r>
        <w:rPr>
          <w:lang w:val="nb-NO"/>
        </w:rPr>
        <w:t xml:space="preserve">Der varselet gis muntlig har leder ansvar for å få registrert varselet skriftlig så snart som mulig, samt at vurdering og tiltak dokumenteres. </w:t>
      </w:r>
    </w:p>
    <w:p w14:paraId="540E3732" w14:textId="77777777" w:rsidR="005723A4" w:rsidRDefault="005723A4" w:rsidP="005723A4">
      <w:pPr>
        <w:rPr>
          <w:lang w:val="nb-NO"/>
        </w:rPr>
      </w:pPr>
    </w:p>
    <w:p w14:paraId="40686968" w14:textId="77777777" w:rsidR="005723A4" w:rsidRDefault="005723A4" w:rsidP="005723A4">
      <w:pPr>
        <w:ind w:firstLine="708"/>
        <w:rPr>
          <w:lang w:val="nb-NO"/>
        </w:rPr>
      </w:pPr>
      <w:r>
        <w:rPr>
          <w:b/>
          <w:lang w:val="nb-NO"/>
        </w:rPr>
        <w:t xml:space="preserve">Viser </w:t>
      </w:r>
      <w:proofErr w:type="gramStart"/>
      <w:r>
        <w:rPr>
          <w:b/>
          <w:lang w:val="nb-NO"/>
        </w:rPr>
        <w:t>for øvrig</w:t>
      </w:r>
      <w:proofErr w:type="gramEnd"/>
      <w:r>
        <w:rPr>
          <w:b/>
          <w:lang w:val="nb-NO"/>
        </w:rPr>
        <w:t xml:space="preserve"> til § 10 i vedtektene som omhandler eksklusjon og suspensjon.</w:t>
      </w:r>
    </w:p>
    <w:p w14:paraId="00A0985F" w14:textId="77777777" w:rsidR="005723A4" w:rsidRDefault="005723A4" w:rsidP="005723A4">
      <w:pPr>
        <w:tabs>
          <w:tab w:val="left" w:pos="-720"/>
          <w:tab w:val="left" w:pos="0"/>
        </w:tabs>
        <w:suppressAutoHyphens/>
        <w:rPr>
          <w:szCs w:val="24"/>
          <w:lang w:val="nb-NO"/>
        </w:rPr>
      </w:pPr>
    </w:p>
    <w:p w14:paraId="2C0222F8" w14:textId="77777777" w:rsidR="005723A4" w:rsidRDefault="005723A4" w:rsidP="005723A4">
      <w:pPr>
        <w:tabs>
          <w:tab w:val="left" w:pos="-720"/>
          <w:tab w:val="left" w:pos="0"/>
        </w:tabs>
        <w:suppressAutoHyphens/>
        <w:rPr>
          <w:szCs w:val="24"/>
          <w:lang w:val="nb-NO"/>
        </w:rPr>
      </w:pPr>
    </w:p>
    <w:p w14:paraId="7099ED5B" w14:textId="77777777" w:rsidR="005723A4" w:rsidRDefault="005723A4" w:rsidP="005723A4">
      <w:pPr>
        <w:jc w:val="center"/>
        <w:rPr>
          <w:b/>
          <w:sz w:val="32"/>
          <w:szCs w:val="32"/>
          <w:lang w:val="nb-NO"/>
        </w:rPr>
      </w:pPr>
      <w:r>
        <w:rPr>
          <w:b/>
          <w:sz w:val="32"/>
          <w:szCs w:val="32"/>
          <w:lang w:val="nb-NO"/>
        </w:rPr>
        <w:t>Etikkplakat</w:t>
      </w:r>
    </w:p>
    <w:p w14:paraId="5C33B1B2" w14:textId="77777777" w:rsidR="005723A4" w:rsidRDefault="005723A4" w:rsidP="005723A4">
      <w:pPr>
        <w:jc w:val="center"/>
        <w:rPr>
          <w:lang w:val="nb-NO"/>
        </w:rPr>
      </w:pPr>
    </w:p>
    <w:p w14:paraId="4634DA65" w14:textId="77777777" w:rsidR="005723A4" w:rsidRDefault="005723A4" w:rsidP="005723A4">
      <w:pPr>
        <w:jc w:val="center"/>
        <w:rPr>
          <w:lang w:val="nb-NO"/>
        </w:rPr>
      </w:pPr>
      <w:r>
        <w:rPr>
          <w:lang w:val="nb-NO"/>
        </w:rPr>
        <w:t>For tillitsvalgte og ansatte i Fagforbundet</w:t>
      </w:r>
    </w:p>
    <w:p w14:paraId="74AB41A2" w14:textId="77777777" w:rsidR="005723A4" w:rsidRDefault="005723A4" w:rsidP="005723A4">
      <w:pPr>
        <w:jc w:val="center"/>
        <w:rPr>
          <w:lang w:val="nb-NO"/>
        </w:rPr>
      </w:pPr>
    </w:p>
    <w:p w14:paraId="6901E819" w14:textId="77777777" w:rsidR="005723A4" w:rsidRDefault="005723A4" w:rsidP="005723A4">
      <w:pPr>
        <w:jc w:val="center"/>
        <w:rPr>
          <w:lang w:val="nb-NO"/>
        </w:rPr>
      </w:pPr>
      <w:r>
        <w:rPr>
          <w:lang w:val="nb-NO"/>
        </w:rPr>
        <w:t>(Omfatter også medlemmer og andre som deltar på arrangementer i Fagforbundets regi.)</w:t>
      </w:r>
    </w:p>
    <w:p w14:paraId="0931F7DA" w14:textId="77777777" w:rsidR="005723A4" w:rsidRDefault="005723A4" w:rsidP="005723A4">
      <w:pPr>
        <w:rPr>
          <w:lang w:val="nb-NO"/>
        </w:rPr>
      </w:pPr>
    </w:p>
    <w:p w14:paraId="5CFE27D5" w14:textId="77777777" w:rsidR="005723A4" w:rsidRDefault="005723A4" w:rsidP="005723A4">
      <w:pPr>
        <w:rPr>
          <w:lang w:val="nb-NO"/>
        </w:rPr>
      </w:pPr>
      <w:r>
        <w:rPr>
          <w:lang w:val="nb-NO"/>
        </w:rPr>
        <w:t>Fagforbundet skal være en trygg organisasjon for alle. Fagforbundet skal kjennetegnes på våre verdier som er omtanke, solidaritet og samhold.</w:t>
      </w:r>
    </w:p>
    <w:p w14:paraId="1D4AF4B7" w14:textId="77777777" w:rsidR="005723A4" w:rsidRDefault="005723A4" w:rsidP="005723A4">
      <w:pPr>
        <w:rPr>
          <w:lang w:val="nb-NO"/>
        </w:rPr>
      </w:pPr>
      <w:r>
        <w:rPr>
          <w:lang w:val="nb-NO"/>
        </w:rPr>
        <w:t xml:space="preserve">Tillitsvalgte og ansatte skal aktivt fremme disse verdiene i sitt virke for forbundet, og opptre i tråd med allmenetiske normer og verdier som respekt for menneskets verdighet. </w:t>
      </w:r>
    </w:p>
    <w:p w14:paraId="5F9ADE41" w14:textId="77777777" w:rsidR="005723A4" w:rsidRDefault="005723A4" w:rsidP="005723A4">
      <w:pPr>
        <w:rPr>
          <w:lang w:val="nb-NO"/>
        </w:rPr>
      </w:pPr>
      <w:r>
        <w:rPr>
          <w:lang w:val="nb-NO"/>
        </w:rPr>
        <w:t>Brudd på følgende etiske retningslinjer anses å være i strid med forbundets verdier og vedtekter.</w:t>
      </w:r>
    </w:p>
    <w:p w14:paraId="534D5248" w14:textId="77777777" w:rsidR="005723A4" w:rsidRDefault="005723A4" w:rsidP="005723A4">
      <w:pPr>
        <w:rPr>
          <w:lang w:val="nb-NO"/>
        </w:rPr>
      </w:pPr>
    </w:p>
    <w:p w14:paraId="585A78DC" w14:textId="77777777" w:rsidR="005723A4" w:rsidRDefault="005723A4" w:rsidP="005723A4">
      <w:pPr>
        <w:rPr>
          <w:b/>
          <w:lang w:val="nb-NO"/>
        </w:rPr>
      </w:pPr>
      <w:r>
        <w:rPr>
          <w:b/>
          <w:lang w:val="nb-NO"/>
        </w:rPr>
        <w:t>Trygghet og tilhørighet:</w:t>
      </w:r>
    </w:p>
    <w:p w14:paraId="21DB6E8F" w14:textId="77777777" w:rsidR="005723A4" w:rsidRDefault="005723A4" w:rsidP="005723A4">
      <w:pPr>
        <w:rPr>
          <w:lang w:val="nb-NO"/>
        </w:rPr>
      </w:pPr>
      <w:r>
        <w:rPr>
          <w:lang w:val="nb-NO"/>
        </w:rPr>
        <w:t xml:space="preserve">Det skal det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 </w:t>
      </w:r>
    </w:p>
    <w:p w14:paraId="7A2D273B" w14:textId="77777777" w:rsidR="005723A4" w:rsidRDefault="005723A4" w:rsidP="005723A4">
      <w:pPr>
        <w:rPr>
          <w:lang w:val="nb-NO"/>
        </w:rPr>
      </w:pPr>
    </w:p>
    <w:p w14:paraId="314706FC" w14:textId="77777777" w:rsidR="005723A4" w:rsidRDefault="005723A4" w:rsidP="005723A4">
      <w:pPr>
        <w:rPr>
          <w:b/>
          <w:lang w:val="nb-NO"/>
        </w:rPr>
      </w:pPr>
      <w:r>
        <w:rPr>
          <w:b/>
          <w:lang w:val="nb-NO"/>
        </w:rPr>
        <w:t>Likeverd og respekt:</w:t>
      </w:r>
    </w:p>
    <w:p w14:paraId="0CE3B177" w14:textId="77777777" w:rsidR="005723A4" w:rsidRDefault="005723A4" w:rsidP="005723A4">
      <w:pPr>
        <w:rPr>
          <w:lang w:val="nb-NO"/>
        </w:rPr>
      </w:pPr>
      <w:r>
        <w:rPr>
          <w:lang w:val="nb-NO"/>
        </w:rPr>
        <w:t xml:space="preserve">Likeverd er et gjennomgående prinsipp for Fagforbundet, uavhengig av etnisk eller kulturell bakgrunn, seksuell legning, religion eller livssyn. Vi har toleranse for andres meninger, og viser interesse og respekt for andres arbeidsoppgaver, kompetanse og funksjoner i organisasjonen. </w:t>
      </w:r>
    </w:p>
    <w:p w14:paraId="161BD363" w14:textId="77777777" w:rsidR="005723A4" w:rsidRDefault="005723A4" w:rsidP="005723A4">
      <w:pPr>
        <w:rPr>
          <w:lang w:val="nb-NO"/>
        </w:rPr>
      </w:pPr>
    </w:p>
    <w:p w14:paraId="4489366F" w14:textId="77777777" w:rsidR="005723A4" w:rsidRDefault="005723A4" w:rsidP="005723A4">
      <w:pPr>
        <w:rPr>
          <w:b/>
          <w:lang w:val="nb-NO"/>
        </w:rPr>
      </w:pPr>
      <w:r>
        <w:rPr>
          <w:b/>
          <w:lang w:val="nb-NO"/>
        </w:rPr>
        <w:t xml:space="preserve">Ansvarlighet: </w:t>
      </w:r>
    </w:p>
    <w:p w14:paraId="5EFA2660" w14:textId="77777777" w:rsidR="005723A4" w:rsidRDefault="005723A4" w:rsidP="005723A4">
      <w:pPr>
        <w:rPr>
          <w:lang w:val="nb-NO"/>
        </w:rPr>
      </w:pPr>
      <w:r>
        <w:rPr>
          <w:lang w:val="nb-NO"/>
        </w:rPr>
        <w:t xml:space="preserve">Vi opptrer ærlig og rettskaffent i møte med medlemmene,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 Tillitsvalgte og ansatte skal ikke opptre synlig beruset. </w:t>
      </w:r>
    </w:p>
    <w:p w14:paraId="3D9F19DA" w14:textId="77777777" w:rsidR="005723A4" w:rsidRDefault="005723A4" w:rsidP="005723A4">
      <w:pPr>
        <w:rPr>
          <w:lang w:val="nb-NO"/>
        </w:rPr>
      </w:pPr>
    </w:p>
    <w:p w14:paraId="1BAF8608" w14:textId="77777777" w:rsidR="005723A4" w:rsidRDefault="005723A4" w:rsidP="005723A4">
      <w:pPr>
        <w:rPr>
          <w:b/>
          <w:lang w:val="nb-NO"/>
        </w:rPr>
      </w:pPr>
      <w:r>
        <w:rPr>
          <w:b/>
          <w:lang w:val="nb-NO"/>
        </w:rPr>
        <w:t>Varsling:</w:t>
      </w:r>
    </w:p>
    <w:p w14:paraId="37B59F79" w14:textId="77777777" w:rsidR="005723A4" w:rsidRDefault="005723A4" w:rsidP="005723A4">
      <w:pPr>
        <w:rPr>
          <w:lang w:val="nb-NO"/>
        </w:rPr>
      </w:pPr>
      <w:r>
        <w:rPr>
          <w:lang w:val="nb-NO"/>
        </w:rPr>
        <w:t xml:space="preserve">Det skal være trygt å varsle om kritikkverdige forhold innad i Fagforbundet. </w:t>
      </w:r>
    </w:p>
    <w:p w14:paraId="4DB3B222" w14:textId="77777777" w:rsidR="005723A4" w:rsidRDefault="005723A4" w:rsidP="005723A4">
      <w:pPr>
        <w:rPr>
          <w:lang w:val="nb-NO"/>
        </w:rPr>
      </w:pPr>
      <w:r>
        <w:rPr>
          <w:lang w:val="nb-NO"/>
        </w:rPr>
        <w:t xml:space="preserve">Alle har et ansvar for å melde fra hvis vi oppdager uverdige og uforsvarlige forhold som er til skade for den enkelte eller Fagforbundet som organisasjon. </w:t>
      </w:r>
    </w:p>
    <w:p w14:paraId="01C59FA4" w14:textId="77777777" w:rsidR="005723A4" w:rsidRDefault="005723A4" w:rsidP="005723A4">
      <w:pPr>
        <w:rPr>
          <w:lang w:val="nb-NO"/>
        </w:rPr>
      </w:pPr>
    </w:p>
    <w:p w14:paraId="158A0F87" w14:textId="77777777" w:rsidR="005723A4" w:rsidRDefault="005723A4" w:rsidP="005723A4">
      <w:pPr>
        <w:jc w:val="center"/>
        <w:rPr>
          <w:b/>
          <w:lang w:val="nb-NO"/>
        </w:rPr>
      </w:pPr>
    </w:p>
    <w:p w14:paraId="6C826351" w14:textId="77777777" w:rsidR="005723A4" w:rsidRDefault="005723A4" w:rsidP="005723A4">
      <w:pPr>
        <w:jc w:val="center"/>
        <w:rPr>
          <w:b/>
          <w:lang w:val="nb-NO"/>
        </w:rPr>
      </w:pPr>
      <w:r>
        <w:rPr>
          <w:b/>
          <w:lang w:val="nb-NO"/>
        </w:rPr>
        <w:t>Brudd på etisk standard vil medføre reaksjoner.</w:t>
      </w:r>
    </w:p>
    <w:p w14:paraId="612910E3" w14:textId="77777777" w:rsidR="005723A4" w:rsidRDefault="005723A4" w:rsidP="005723A4">
      <w:pPr>
        <w:tabs>
          <w:tab w:val="left" w:pos="-720"/>
          <w:tab w:val="left" w:pos="0"/>
        </w:tabs>
        <w:suppressAutoHyphens/>
        <w:rPr>
          <w:sz w:val="28"/>
          <w:szCs w:val="28"/>
          <w:lang w:val="nb-NO"/>
        </w:rPr>
      </w:pPr>
    </w:p>
    <w:p w14:paraId="7F79B50B" w14:textId="77777777" w:rsidR="005723A4" w:rsidRDefault="005723A4" w:rsidP="005723A4">
      <w:pPr>
        <w:tabs>
          <w:tab w:val="left" w:pos="-720"/>
          <w:tab w:val="left" w:pos="0"/>
        </w:tabs>
        <w:suppressAutoHyphens/>
        <w:ind w:left="720" w:hanging="720"/>
        <w:rPr>
          <w:szCs w:val="24"/>
          <w:lang w:val="nb-NO"/>
        </w:rPr>
      </w:pPr>
    </w:p>
    <w:p w14:paraId="7B236C5D" w14:textId="77777777" w:rsidR="005723A4" w:rsidRDefault="005723A4" w:rsidP="005723A4">
      <w:pPr>
        <w:tabs>
          <w:tab w:val="left" w:pos="-720"/>
          <w:tab w:val="left" w:pos="0"/>
        </w:tabs>
        <w:suppressAutoHyphens/>
        <w:ind w:left="720" w:hanging="720"/>
        <w:rPr>
          <w:szCs w:val="24"/>
          <w:lang w:val="nb-NO"/>
        </w:rPr>
      </w:pPr>
    </w:p>
    <w:p w14:paraId="19013847" w14:textId="77777777" w:rsidR="005723A4" w:rsidRDefault="005723A4" w:rsidP="005723A4">
      <w:pPr>
        <w:tabs>
          <w:tab w:val="left" w:pos="-720"/>
          <w:tab w:val="left" w:pos="0"/>
        </w:tabs>
        <w:suppressAutoHyphens/>
        <w:ind w:left="720" w:hanging="720"/>
        <w:rPr>
          <w:szCs w:val="24"/>
          <w:lang w:val="nb-NO"/>
        </w:rPr>
      </w:pPr>
    </w:p>
    <w:p w14:paraId="5ED8C572" w14:textId="77777777" w:rsidR="005723A4" w:rsidRDefault="005723A4" w:rsidP="005723A4">
      <w:pPr>
        <w:tabs>
          <w:tab w:val="left" w:pos="-720"/>
          <w:tab w:val="left" w:pos="0"/>
        </w:tabs>
        <w:suppressAutoHyphens/>
        <w:ind w:left="720" w:hanging="720"/>
        <w:rPr>
          <w:szCs w:val="24"/>
          <w:lang w:val="nb-NO"/>
        </w:rPr>
      </w:pPr>
    </w:p>
    <w:p w14:paraId="3D1B9575" w14:textId="77777777" w:rsidR="005723A4" w:rsidRDefault="005723A4" w:rsidP="005723A4">
      <w:pPr>
        <w:tabs>
          <w:tab w:val="left" w:pos="-720"/>
          <w:tab w:val="left" w:pos="0"/>
        </w:tabs>
        <w:suppressAutoHyphens/>
        <w:rPr>
          <w:b/>
          <w:sz w:val="18"/>
          <w:szCs w:val="18"/>
          <w:lang w:val="nb-NO"/>
        </w:rPr>
      </w:pPr>
    </w:p>
    <w:p w14:paraId="66418AAF" w14:textId="77777777" w:rsidR="005723A4" w:rsidRDefault="005723A4" w:rsidP="005723A4">
      <w:pPr>
        <w:spacing w:after="160" w:line="256" w:lineRule="auto"/>
        <w:rPr>
          <w:b/>
          <w:color w:val="A6A6A6" w:themeColor="background1" w:themeShade="A6"/>
          <w:sz w:val="18"/>
          <w:szCs w:val="18"/>
        </w:rPr>
      </w:pPr>
      <w:proofErr w:type="spellStart"/>
      <w:r>
        <w:rPr>
          <w:b/>
          <w:color w:val="A6A6A6" w:themeColor="background1" w:themeShade="A6"/>
          <w:sz w:val="18"/>
          <w:szCs w:val="18"/>
        </w:rPr>
        <w:t>Vedtatt</w:t>
      </w:r>
      <w:proofErr w:type="spellEnd"/>
      <w:r>
        <w:rPr>
          <w:b/>
          <w:color w:val="A6A6A6" w:themeColor="background1" w:themeShade="A6"/>
          <w:sz w:val="18"/>
          <w:szCs w:val="18"/>
        </w:rPr>
        <w:t xml:space="preserve"> </w:t>
      </w:r>
      <w:proofErr w:type="spellStart"/>
      <w:r>
        <w:rPr>
          <w:b/>
          <w:color w:val="A6A6A6" w:themeColor="background1" w:themeShade="A6"/>
          <w:sz w:val="18"/>
          <w:szCs w:val="18"/>
        </w:rPr>
        <w:t>på</w:t>
      </w:r>
      <w:proofErr w:type="spellEnd"/>
      <w:r>
        <w:rPr>
          <w:b/>
          <w:color w:val="A6A6A6" w:themeColor="background1" w:themeShade="A6"/>
          <w:sz w:val="18"/>
          <w:szCs w:val="18"/>
        </w:rPr>
        <w:t xml:space="preserve"> regionmøte24.03.2021</w:t>
      </w:r>
    </w:p>
    <w:p w14:paraId="4B3E370B" w14:textId="6AD92E40" w:rsidR="32DAB337" w:rsidRDefault="32DAB337" w:rsidP="00904D97">
      <w:pPr>
        <w:spacing w:after="160" w:line="259" w:lineRule="auto"/>
      </w:pPr>
    </w:p>
    <w:sectPr w:rsidR="32DAB337" w:rsidSect="006422AE">
      <w:footerReference w:type="default" r:id="rId12"/>
      <w:pgSz w:w="11906" w:h="16838"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491DD" w14:textId="77777777" w:rsidR="008E3E42" w:rsidRDefault="008E3E42" w:rsidP="00E051A5">
      <w:r>
        <w:separator/>
      </w:r>
    </w:p>
  </w:endnote>
  <w:endnote w:type="continuationSeparator" w:id="0">
    <w:p w14:paraId="2C677DBF" w14:textId="77777777" w:rsidR="008E3E42" w:rsidRDefault="008E3E42" w:rsidP="00E051A5">
      <w:r>
        <w:continuationSeparator/>
      </w:r>
    </w:p>
  </w:endnote>
  <w:endnote w:type="continuationNotice" w:id="1">
    <w:p w14:paraId="24458F2E" w14:textId="77777777" w:rsidR="008E3E42" w:rsidRDefault="008E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5Plai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Aptos Narrow">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7544558"/>
      <w:docPartObj>
        <w:docPartGallery w:val="Page Numbers (Bottom of Page)"/>
        <w:docPartUnique/>
      </w:docPartObj>
    </w:sdtPr>
    <w:sdtEndPr/>
    <w:sdtContent>
      <w:p w14:paraId="0EB546F9" w14:textId="77777777" w:rsidR="000E077A" w:rsidRDefault="000E077A">
        <w:pPr>
          <w:pStyle w:val="Bunntekst"/>
          <w:jc w:val="right"/>
        </w:pPr>
        <w:r>
          <w:fldChar w:fldCharType="begin"/>
        </w:r>
        <w:r>
          <w:instrText>PAGE   \* MERGEFORMAT</w:instrText>
        </w:r>
        <w:r>
          <w:fldChar w:fldCharType="separate"/>
        </w:r>
        <w:r w:rsidR="000F1BB3" w:rsidRPr="000F1BB3">
          <w:rPr>
            <w:noProof/>
            <w:lang w:val="nb-NO"/>
          </w:rPr>
          <w:t>2</w:t>
        </w:r>
        <w:r>
          <w:fldChar w:fldCharType="end"/>
        </w:r>
      </w:p>
    </w:sdtContent>
  </w:sdt>
  <w:p w14:paraId="6A22A52B" w14:textId="77777777" w:rsidR="000E077A" w:rsidRDefault="000E07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B5F79" w14:textId="77777777" w:rsidR="008E3E42" w:rsidRDefault="008E3E42" w:rsidP="00E051A5">
      <w:r>
        <w:separator/>
      </w:r>
    </w:p>
  </w:footnote>
  <w:footnote w:type="continuationSeparator" w:id="0">
    <w:p w14:paraId="5048AD58" w14:textId="77777777" w:rsidR="008E3E42" w:rsidRDefault="008E3E42" w:rsidP="00E051A5">
      <w:r>
        <w:continuationSeparator/>
      </w:r>
    </w:p>
  </w:footnote>
  <w:footnote w:type="continuationNotice" w:id="1">
    <w:p w14:paraId="17CAF94A" w14:textId="77777777" w:rsidR="008E3E42" w:rsidRDefault="008E3E42"/>
  </w:footnote>
</w:footnotes>
</file>

<file path=word/intelligence.xml><?xml version="1.0" encoding="utf-8"?>
<int:Intelligence xmlns:int="http://schemas.microsoft.com/office/intelligence/2019/intelligence">
  <int:IntelligenceSettings/>
  <int:Manifest>
    <int:WordHash hashCode="wqpzA9F4Xa8Tzx" id="hBEvRZJ7"/>
  </int:Manifest>
  <int:Observations>
    <int:Content id="hBEvRZJ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9427F8"/>
    <w:lvl w:ilvl="0">
      <w:start w:val="1"/>
      <w:numFmt w:val="bullet"/>
      <w:pStyle w:val="Punktmerketliste"/>
      <w:lvlText w:val=""/>
      <w:lvlJc w:val="left"/>
      <w:pPr>
        <w:tabs>
          <w:tab w:val="num" w:pos="360"/>
        </w:tabs>
        <w:ind w:left="360" w:hanging="360"/>
      </w:pPr>
      <w:rPr>
        <w:rFonts w:ascii="Symbol" w:hAnsi="Symbol" w:hint="default"/>
      </w:rPr>
    </w:lvl>
  </w:abstractNum>
  <w:abstractNum w:abstractNumId="1" w15:restartNumberingAfterBreak="0">
    <w:nsid w:val="0E2BB3C9"/>
    <w:multiLevelType w:val="hybridMultilevel"/>
    <w:tmpl w:val="FFFFFFFF"/>
    <w:lvl w:ilvl="0" w:tplc="8B4A12AE">
      <w:start w:val="1"/>
      <w:numFmt w:val="decimal"/>
      <w:lvlText w:val="%1."/>
      <w:lvlJc w:val="center"/>
      <w:pPr>
        <w:ind w:left="720" w:hanging="360"/>
      </w:pPr>
    </w:lvl>
    <w:lvl w:ilvl="1" w:tplc="E64ECCF6">
      <w:start w:val="1"/>
      <w:numFmt w:val="lowerLetter"/>
      <w:lvlText w:val="%2."/>
      <w:lvlJc w:val="left"/>
      <w:pPr>
        <w:ind w:left="1440" w:hanging="360"/>
      </w:pPr>
    </w:lvl>
    <w:lvl w:ilvl="2" w:tplc="70D06922">
      <w:start w:val="1"/>
      <w:numFmt w:val="lowerRoman"/>
      <w:lvlText w:val="%3."/>
      <w:lvlJc w:val="right"/>
      <w:pPr>
        <w:ind w:left="2160" w:hanging="180"/>
      </w:pPr>
    </w:lvl>
    <w:lvl w:ilvl="3" w:tplc="CD3AE47A">
      <w:start w:val="1"/>
      <w:numFmt w:val="decimal"/>
      <w:lvlText w:val="%4."/>
      <w:lvlJc w:val="left"/>
      <w:pPr>
        <w:ind w:left="2880" w:hanging="360"/>
      </w:pPr>
    </w:lvl>
    <w:lvl w:ilvl="4" w:tplc="D6B43C9E">
      <w:start w:val="1"/>
      <w:numFmt w:val="lowerLetter"/>
      <w:lvlText w:val="%5."/>
      <w:lvlJc w:val="left"/>
      <w:pPr>
        <w:ind w:left="3600" w:hanging="360"/>
      </w:pPr>
    </w:lvl>
    <w:lvl w:ilvl="5" w:tplc="D83057C4">
      <w:start w:val="1"/>
      <w:numFmt w:val="lowerRoman"/>
      <w:lvlText w:val="%6."/>
      <w:lvlJc w:val="right"/>
      <w:pPr>
        <w:ind w:left="4320" w:hanging="180"/>
      </w:pPr>
    </w:lvl>
    <w:lvl w:ilvl="6" w:tplc="8A6A9070">
      <w:start w:val="1"/>
      <w:numFmt w:val="decimal"/>
      <w:lvlText w:val="%7."/>
      <w:lvlJc w:val="left"/>
      <w:pPr>
        <w:ind w:left="5040" w:hanging="360"/>
      </w:pPr>
    </w:lvl>
    <w:lvl w:ilvl="7" w:tplc="9F805884">
      <w:start w:val="1"/>
      <w:numFmt w:val="lowerLetter"/>
      <w:lvlText w:val="%8."/>
      <w:lvlJc w:val="left"/>
      <w:pPr>
        <w:ind w:left="5760" w:hanging="360"/>
      </w:pPr>
    </w:lvl>
    <w:lvl w:ilvl="8" w:tplc="43242F54">
      <w:start w:val="1"/>
      <w:numFmt w:val="lowerRoman"/>
      <w:lvlText w:val="%9."/>
      <w:lvlJc w:val="right"/>
      <w:pPr>
        <w:ind w:left="6480" w:hanging="180"/>
      </w:pPr>
    </w:lvl>
  </w:abstractNum>
  <w:abstractNum w:abstractNumId="2" w15:restartNumberingAfterBreak="0">
    <w:nsid w:val="0EF16971"/>
    <w:multiLevelType w:val="multilevel"/>
    <w:tmpl w:val="D1BA75CE"/>
    <w:lvl w:ilvl="0">
      <w:start w:val="1"/>
      <w:numFmt w:val="decimal"/>
      <w:pStyle w:val="Overskrift1"/>
      <w:lvlText w:val="%1"/>
      <w:lvlJc w:val="left"/>
      <w:pPr>
        <w:ind w:left="432" w:hanging="432"/>
      </w:pPr>
      <w:rPr>
        <w:rFonts w:hint="default"/>
      </w:rPr>
    </w:lvl>
    <w:lvl w:ilvl="1">
      <w:start w:val="3"/>
      <w:numFmt w:val="decimal"/>
      <w:lvlText w:val="%2."/>
      <w:lvlJc w:val="left"/>
      <w:pPr>
        <w:ind w:left="576" w:hanging="576"/>
      </w:pPr>
      <w:rPr>
        <w:rFonts w:hint="default"/>
      </w:rPr>
    </w:lvl>
    <w:lvl w:ilvl="2">
      <w:start w:val="3"/>
      <w:numFmt w:val="none"/>
      <w:lvlText w:val="3.1.2"/>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3166C32"/>
    <w:multiLevelType w:val="multilevel"/>
    <w:tmpl w:val="245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6486D"/>
    <w:multiLevelType w:val="multilevel"/>
    <w:tmpl w:val="72C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A0A7E"/>
    <w:multiLevelType w:val="multilevel"/>
    <w:tmpl w:val="6D4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263AD"/>
    <w:multiLevelType w:val="hybridMultilevel"/>
    <w:tmpl w:val="A13E3548"/>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8B1BDA"/>
    <w:multiLevelType w:val="multilevel"/>
    <w:tmpl w:val="4AD8D546"/>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15:restartNumberingAfterBreak="0">
    <w:nsid w:val="2DC759FD"/>
    <w:multiLevelType w:val="hybridMultilevel"/>
    <w:tmpl w:val="3EB04B8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F352DBF"/>
    <w:multiLevelType w:val="hybridMultilevel"/>
    <w:tmpl w:val="2F3A168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88214E"/>
    <w:multiLevelType w:val="multilevel"/>
    <w:tmpl w:val="AE1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070B74"/>
    <w:multiLevelType w:val="hybridMultilevel"/>
    <w:tmpl w:val="8A24FB3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3ACE43B5"/>
    <w:multiLevelType w:val="hybridMultilevel"/>
    <w:tmpl w:val="5A5870F0"/>
    <w:lvl w:ilvl="0" w:tplc="49C2F3C4">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626090"/>
    <w:multiLevelType w:val="hybridMultilevel"/>
    <w:tmpl w:val="2F3A1682"/>
    <w:lvl w:ilvl="0" w:tplc="FFFFFFFF">
      <w:start w:val="1"/>
      <w:numFmt w:val="decimal"/>
      <w:lvlText w:val="%1."/>
      <w:lvlJc w:val="center"/>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F12C5F"/>
    <w:multiLevelType w:val="multilevel"/>
    <w:tmpl w:val="DD6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C35B0"/>
    <w:multiLevelType w:val="multilevel"/>
    <w:tmpl w:val="B31C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493C5C"/>
    <w:multiLevelType w:val="multilevel"/>
    <w:tmpl w:val="C110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8F3154"/>
    <w:multiLevelType w:val="multilevel"/>
    <w:tmpl w:val="65F28B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5444D1C"/>
    <w:multiLevelType w:val="multilevel"/>
    <w:tmpl w:val="C72EE244"/>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755A37"/>
    <w:multiLevelType w:val="hybridMultilevel"/>
    <w:tmpl w:val="65FE505C"/>
    <w:lvl w:ilvl="0" w:tplc="283A94EA">
      <w:start w:val="1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927143"/>
    <w:multiLevelType w:val="hybridMultilevel"/>
    <w:tmpl w:val="C5144D4C"/>
    <w:lvl w:ilvl="0" w:tplc="04140001">
      <w:start w:val="1"/>
      <w:numFmt w:val="bullet"/>
      <w:lvlText w:val="o"/>
      <w:lvlJc w:val="left"/>
      <w:pPr>
        <w:ind w:left="4660" w:hanging="360"/>
      </w:pPr>
      <w:rPr>
        <w:rFonts w:ascii="Courier New" w:hAnsi="Courier New" w:cs="Courier New" w:hint="default"/>
      </w:rPr>
    </w:lvl>
    <w:lvl w:ilvl="1" w:tplc="04140003" w:tentative="1">
      <w:start w:val="1"/>
      <w:numFmt w:val="bullet"/>
      <w:lvlText w:val=""/>
      <w:lvlJc w:val="left"/>
      <w:pPr>
        <w:ind w:left="5380" w:hanging="360"/>
      </w:pPr>
      <w:rPr>
        <w:rFonts w:ascii="Wingdings" w:hAnsi="Wingdings" w:hint="default"/>
      </w:rPr>
    </w:lvl>
    <w:lvl w:ilvl="2" w:tplc="04140005" w:tentative="1">
      <w:start w:val="1"/>
      <w:numFmt w:val="bullet"/>
      <w:lvlText w:val=""/>
      <w:lvlJc w:val="left"/>
      <w:pPr>
        <w:ind w:left="6100" w:hanging="360"/>
      </w:pPr>
      <w:rPr>
        <w:rFonts w:ascii="Symbol" w:hAnsi="Symbol" w:hint="default"/>
      </w:rPr>
    </w:lvl>
    <w:lvl w:ilvl="3" w:tplc="04140001" w:tentative="1">
      <w:start w:val="1"/>
      <w:numFmt w:val="bullet"/>
      <w:lvlText w:val="o"/>
      <w:lvlJc w:val="left"/>
      <w:pPr>
        <w:ind w:left="6820" w:hanging="360"/>
      </w:pPr>
      <w:rPr>
        <w:rFonts w:ascii="Courier New" w:hAnsi="Courier New" w:cs="Courier New" w:hint="default"/>
      </w:rPr>
    </w:lvl>
    <w:lvl w:ilvl="4" w:tplc="04140003" w:tentative="1">
      <w:start w:val="1"/>
      <w:numFmt w:val="bullet"/>
      <w:lvlText w:val=""/>
      <w:lvlJc w:val="left"/>
      <w:pPr>
        <w:ind w:left="7540" w:hanging="360"/>
      </w:pPr>
      <w:rPr>
        <w:rFonts w:ascii="Wingdings" w:hAnsi="Wingdings" w:hint="default"/>
      </w:rPr>
    </w:lvl>
    <w:lvl w:ilvl="5" w:tplc="04140005">
      <w:numFmt w:val="bullet"/>
      <w:lvlText w:val="-"/>
      <w:lvlJc w:val="left"/>
      <w:pPr>
        <w:ind w:left="720" w:hanging="360"/>
      </w:pPr>
      <w:rPr>
        <w:rFonts w:ascii="Times New Roman" w:eastAsia="Times New Roman" w:hAnsi="Times New Roman" w:cs="Times New Roman" w:hint="default"/>
      </w:rPr>
    </w:lvl>
    <w:lvl w:ilvl="6" w:tplc="04140001" w:tentative="1">
      <w:start w:val="1"/>
      <w:numFmt w:val="bullet"/>
      <w:lvlText w:val="o"/>
      <w:lvlJc w:val="left"/>
      <w:pPr>
        <w:ind w:left="1440" w:hanging="360"/>
      </w:pPr>
      <w:rPr>
        <w:rFonts w:ascii="Courier New" w:hAnsi="Courier New" w:cs="Courier New" w:hint="default"/>
      </w:rPr>
    </w:lvl>
    <w:lvl w:ilvl="7" w:tplc="04140003" w:tentative="1">
      <w:start w:val="1"/>
      <w:numFmt w:val="bullet"/>
      <w:lvlText w:val=""/>
      <w:lvlJc w:val="left"/>
      <w:pPr>
        <w:ind w:left="2160" w:hanging="360"/>
      </w:pPr>
      <w:rPr>
        <w:rFonts w:ascii="Wingdings" w:hAnsi="Wingdings" w:hint="default"/>
      </w:rPr>
    </w:lvl>
    <w:lvl w:ilvl="8" w:tplc="04140005" w:tentative="1">
      <w:start w:val="1"/>
      <w:numFmt w:val="bullet"/>
      <w:lvlText w:val=""/>
      <w:lvlJc w:val="left"/>
      <w:pPr>
        <w:ind w:left="2880" w:hanging="360"/>
      </w:pPr>
      <w:rPr>
        <w:rFonts w:ascii="Symbol" w:hAnsi="Symbol" w:hint="default"/>
      </w:rPr>
    </w:lvl>
  </w:abstractNum>
  <w:abstractNum w:abstractNumId="21" w15:restartNumberingAfterBreak="0">
    <w:nsid w:val="6269133B"/>
    <w:multiLevelType w:val="hybridMultilevel"/>
    <w:tmpl w:val="BEDEE5FA"/>
    <w:lvl w:ilvl="0" w:tplc="A418BDA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C94F28"/>
    <w:multiLevelType w:val="multilevel"/>
    <w:tmpl w:val="CB68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C028B3"/>
    <w:multiLevelType w:val="multilevel"/>
    <w:tmpl w:val="4B88F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963A8"/>
    <w:multiLevelType w:val="multilevel"/>
    <w:tmpl w:val="DD8E0C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806F71"/>
    <w:multiLevelType w:val="multilevel"/>
    <w:tmpl w:val="07A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26BD9"/>
    <w:multiLevelType w:val="multilevel"/>
    <w:tmpl w:val="8A986D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102B54"/>
    <w:multiLevelType w:val="multilevel"/>
    <w:tmpl w:val="C0F4F5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993560593">
    <w:abstractNumId w:val="2"/>
  </w:num>
  <w:num w:numId="2" w16cid:durableId="1417556436">
    <w:abstractNumId w:val="0"/>
  </w:num>
  <w:num w:numId="3" w16cid:durableId="210120410">
    <w:abstractNumId w:val="20"/>
  </w:num>
  <w:num w:numId="4" w16cid:durableId="1463883844">
    <w:abstractNumId w:val="8"/>
  </w:num>
  <w:num w:numId="5" w16cid:durableId="1976983264">
    <w:abstractNumId w:val="7"/>
  </w:num>
  <w:num w:numId="6" w16cid:durableId="711658630">
    <w:abstractNumId w:val="19"/>
  </w:num>
  <w:num w:numId="7" w16cid:durableId="706684655">
    <w:abstractNumId w:val="21"/>
  </w:num>
  <w:num w:numId="8" w16cid:durableId="693075834">
    <w:abstractNumId w:val="12"/>
  </w:num>
  <w:num w:numId="9" w16cid:durableId="1315834034">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5730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175997">
    <w:abstractNumId w:val="7"/>
  </w:num>
  <w:num w:numId="12" w16cid:durableId="926033393">
    <w:abstractNumId w:val="27"/>
  </w:num>
  <w:num w:numId="13" w16cid:durableId="1498568130">
    <w:abstractNumId w:val="17"/>
  </w:num>
  <w:num w:numId="14" w16cid:durableId="144788089">
    <w:abstractNumId w:val="19"/>
  </w:num>
  <w:num w:numId="15" w16cid:durableId="796071714">
    <w:abstractNumId w:val="6"/>
  </w:num>
  <w:num w:numId="16" w16cid:durableId="554315910">
    <w:abstractNumId w:val="13"/>
  </w:num>
  <w:num w:numId="17" w16cid:durableId="464856052">
    <w:abstractNumId w:val="1"/>
  </w:num>
  <w:num w:numId="18" w16cid:durableId="644119951">
    <w:abstractNumId w:val="9"/>
  </w:num>
  <w:num w:numId="19" w16cid:durableId="1164197766">
    <w:abstractNumId w:val="15"/>
  </w:num>
  <w:num w:numId="20" w16cid:durableId="1939172102">
    <w:abstractNumId w:val="23"/>
  </w:num>
  <w:num w:numId="21" w16cid:durableId="720058357">
    <w:abstractNumId w:val="25"/>
  </w:num>
  <w:num w:numId="22" w16cid:durableId="1824002246">
    <w:abstractNumId w:val="18"/>
  </w:num>
  <w:num w:numId="23" w16cid:durableId="698706384">
    <w:abstractNumId w:val="24"/>
  </w:num>
  <w:num w:numId="24" w16cid:durableId="1202551672">
    <w:abstractNumId w:val="26"/>
  </w:num>
  <w:num w:numId="25" w16cid:durableId="1873495355">
    <w:abstractNumId w:val="10"/>
  </w:num>
  <w:num w:numId="26" w16cid:durableId="1079132874">
    <w:abstractNumId w:val="4"/>
  </w:num>
  <w:num w:numId="27" w16cid:durableId="733509898">
    <w:abstractNumId w:val="16"/>
  </w:num>
  <w:num w:numId="28" w16cid:durableId="447164754">
    <w:abstractNumId w:val="5"/>
  </w:num>
  <w:num w:numId="29" w16cid:durableId="823664100">
    <w:abstractNumId w:val="22"/>
  </w:num>
  <w:num w:numId="30" w16cid:durableId="381682961">
    <w:abstractNumId w:val="14"/>
  </w:num>
  <w:num w:numId="31" w16cid:durableId="72275220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A5"/>
    <w:rsid w:val="00000801"/>
    <w:rsid w:val="00001D25"/>
    <w:rsid w:val="00001E17"/>
    <w:rsid w:val="00001F46"/>
    <w:rsid w:val="00002399"/>
    <w:rsid w:val="0000287F"/>
    <w:rsid w:val="0000365A"/>
    <w:rsid w:val="0000371A"/>
    <w:rsid w:val="00003CD6"/>
    <w:rsid w:val="00004207"/>
    <w:rsid w:val="000048F2"/>
    <w:rsid w:val="00004EE7"/>
    <w:rsid w:val="00005395"/>
    <w:rsid w:val="000055ED"/>
    <w:rsid w:val="0000591C"/>
    <w:rsid w:val="00005E7E"/>
    <w:rsid w:val="0000628A"/>
    <w:rsid w:val="000066E2"/>
    <w:rsid w:val="000068EF"/>
    <w:rsid w:val="0000698A"/>
    <w:rsid w:val="00006FA4"/>
    <w:rsid w:val="000107CA"/>
    <w:rsid w:val="00010BBC"/>
    <w:rsid w:val="00011082"/>
    <w:rsid w:val="00011A67"/>
    <w:rsid w:val="00011BB5"/>
    <w:rsid w:val="000120AB"/>
    <w:rsid w:val="000125A9"/>
    <w:rsid w:val="0001293B"/>
    <w:rsid w:val="00012EC9"/>
    <w:rsid w:val="0001352B"/>
    <w:rsid w:val="00013C7C"/>
    <w:rsid w:val="000149D6"/>
    <w:rsid w:val="000150DB"/>
    <w:rsid w:val="0001539A"/>
    <w:rsid w:val="000155DF"/>
    <w:rsid w:val="00015739"/>
    <w:rsid w:val="00015DF3"/>
    <w:rsid w:val="0001662F"/>
    <w:rsid w:val="0001667E"/>
    <w:rsid w:val="0001681C"/>
    <w:rsid w:val="00016A13"/>
    <w:rsid w:val="00016F25"/>
    <w:rsid w:val="000170AE"/>
    <w:rsid w:val="00017F28"/>
    <w:rsid w:val="00020862"/>
    <w:rsid w:val="00020AEE"/>
    <w:rsid w:val="00021085"/>
    <w:rsid w:val="00021673"/>
    <w:rsid w:val="00021886"/>
    <w:rsid w:val="000219C1"/>
    <w:rsid w:val="000220E8"/>
    <w:rsid w:val="00022338"/>
    <w:rsid w:val="00022877"/>
    <w:rsid w:val="00022AE7"/>
    <w:rsid w:val="00022EA1"/>
    <w:rsid w:val="00022EB1"/>
    <w:rsid w:val="00022F1F"/>
    <w:rsid w:val="00023204"/>
    <w:rsid w:val="000238CD"/>
    <w:rsid w:val="00023991"/>
    <w:rsid w:val="00023AFC"/>
    <w:rsid w:val="00023B19"/>
    <w:rsid w:val="00023F89"/>
    <w:rsid w:val="00024B0F"/>
    <w:rsid w:val="00024DC9"/>
    <w:rsid w:val="000250A9"/>
    <w:rsid w:val="00025600"/>
    <w:rsid w:val="00026FEF"/>
    <w:rsid w:val="000275D4"/>
    <w:rsid w:val="000276D4"/>
    <w:rsid w:val="000276FB"/>
    <w:rsid w:val="00027A75"/>
    <w:rsid w:val="000302D6"/>
    <w:rsid w:val="000315C3"/>
    <w:rsid w:val="0003160D"/>
    <w:rsid w:val="00031968"/>
    <w:rsid w:val="00031A7F"/>
    <w:rsid w:val="00031B31"/>
    <w:rsid w:val="00031BBB"/>
    <w:rsid w:val="00031DF5"/>
    <w:rsid w:val="00032272"/>
    <w:rsid w:val="00033503"/>
    <w:rsid w:val="00033B78"/>
    <w:rsid w:val="00033D10"/>
    <w:rsid w:val="00033DA0"/>
    <w:rsid w:val="00033EF9"/>
    <w:rsid w:val="00034671"/>
    <w:rsid w:val="00034925"/>
    <w:rsid w:val="00035010"/>
    <w:rsid w:val="00035954"/>
    <w:rsid w:val="00035E96"/>
    <w:rsid w:val="000361C3"/>
    <w:rsid w:val="000361D6"/>
    <w:rsid w:val="000366B5"/>
    <w:rsid w:val="00036B48"/>
    <w:rsid w:val="00036BBA"/>
    <w:rsid w:val="00037B20"/>
    <w:rsid w:val="000400FA"/>
    <w:rsid w:val="0004034A"/>
    <w:rsid w:val="00041274"/>
    <w:rsid w:val="00041813"/>
    <w:rsid w:val="00041DF6"/>
    <w:rsid w:val="000421BA"/>
    <w:rsid w:val="00042329"/>
    <w:rsid w:val="000425F0"/>
    <w:rsid w:val="00042602"/>
    <w:rsid w:val="000431C6"/>
    <w:rsid w:val="00043886"/>
    <w:rsid w:val="000438AF"/>
    <w:rsid w:val="0004400B"/>
    <w:rsid w:val="0004408A"/>
    <w:rsid w:val="00044B5A"/>
    <w:rsid w:val="00044E75"/>
    <w:rsid w:val="00044F47"/>
    <w:rsid w:val="00046709"/>
    <w:rsid w:val="000469FD"/>
    <w:rsid w:val="000470F9"/>
    <w:rsid w:val="00047161"/>
    <w:rsid w:val="0004774E"/>
    <w:rsid w:val="000479D1"/>
    <w:rsid w:val="000500B0"/>
    <w:rsid w:val="00050A9F"/>
    <w:rsid w:val="00050AEA"/>
    <w:rsid w:val="00050DEE"/>
    <w:rsid w:val="0005133A"/>
    <w:rsid w:val="00051908"/>
    <w:rsid w:val="00051962"/>
    <w:rsid w:val="00051A10"/>
    <w:rsid w:val="000525BF"/>
    <w:rsid w:val="0005264B"/>
    <w:rsid w:val="000535BA"/>
    <w:rsid w:val="00053AE5"/>
    <w:rsid w:val="000542FB"/>
    <w:rsid w:val="0005465E"/>
    <w:rsid w:val="000546DA"/>
    <w:rsid w:val="000557AA"/>
    <w:rsid w:val="000558BE"/>
    <w:rsid w:val="00055FEB"/>
    <w:rsid w:val="0005697B"/>
    <w:rsid w:val="00056A13"/>
    <w:rsid w:val="00056DF5"/>
    <w:rsid w:val="00056F7E"/>
    <w:rsid w:val="00057C79"/>
    <w:rsid w:val="00057ED2"/>
    <w:rsid w:val="000602F1"/>
    <w:rsid w:val="000603E6"/>
    <w:rsid w:val="00060428"/>
    <w:rsid w:val="0006047E"/>
    <w:rsid w:val="000604DF"/>
    <w:rsid w:val="000612C2"/>
    <w:rsid w:val="000614D1"/>
    <w:rsid w:val="000616DA"/>
    <w:rsid w:val="0006284B"/>
    <w:rsid w:val="00062A6C"/>
    <w:rsid w:val="00062E42"/>
    <w:rsid w:val="00062F7D"/>
    <w:rsid w:val="00063745"/>
    <w:rsid w:val="00063B36"/>
    <w:rsid w:val="00063D55"/>
    <w:rsid w:val="0006407A"/>
    <w:rsid w:val="000640A8"/>
    <w:rsid w:val="00064723"/>
    <w:rsid w:val="00064A6F"/>
    <w:rsid w:val="00064A87"/>
    <w:rsid w:val="00064F4D"/>
    <w:rsid w:val="000654D5"/>
    <w:rsid w:val="0006596F"/>
    <w:rsid w:val="00065DAD"/>
    <w:rsid w:val="0006603E"/>
    <w:rsid w:val="00066527"/>
    <w:rsid w:val="00066C40"/>
    <w:rsid w:val="000670D9"/>
    <w:rsid w:val="00067A0C"/>
    <w:rsid w:val="00067F03"/>
    <w:rsid w:val="00070466"/>
    <w:rsid w:val="000707D6"/>
    <w:rsid w:val="00070A24"/>
    <w:rsid w:val="00070A52"/>
    <w:rsid w:val="00072CBB"/>
    <w:rsid w:val="00072E41"/>
    <w:rsid w:val="00073319"/>
    <w:rsid w:val="000736CF"/>
    <w:rsid w:val="000739A3"/>
    <w:rsid w:val="00074059"/>
    <w:rsid w:val="00074098"/>
    <w:rsid w:val="00075229"/>
    <w:rsid w:val="0007638C"/>
    <w:rsid w:val="00076890"/>
    <w:rsid w:val="00076943"/>
    <w:rsid w:val="000769A7"/>
    <w:rsid w:val="00076FE2"/>
    <w:rsid w:val="000773BF"/>
    <w:rsid w:val="000774D9"/>
    <w:rsid w:val="000776D0"/>
    <w:rsid w:val="0007775A"/>
    <w:rsid w:val="00077FB9"/>
    <w:rsid w:val="0007E78A"/>
    <w:rsid w:val="00080A31"/>
    <w:rsid w:val="00081392"/>
    <w:rsid w:val="00081B54"/>
    <w:rsid w:val="000824DB"/>
    <w:rsid w:val="00082730"/>
    <w:rsid w:val="0008303A"/>
    <w:rsid w:val="0008326C"/>
    <w:rsid w:val="00083287"/>
    <w:rsid w:val="000836F2"/>
    <w:rsid w:val="00083AB0"/>
    <w:rsid w:val="00083C63"/>
    <w:rsid w:val="00084431"/>
    <w:rsid w:val="000846E4"/>
    <w:rsid w:val="0008516A"/>
    <w:rsid w:val="00085529"/>
    <w:rsid w:val="00085875"/>
    <w:rsid w:val="000863A0"/>
    <w:rsid w:val="0008696B"/>
    <w:rsid w:val="00086D19"/>
    <w:rsid w:val="00087A19"/>
    <w:rsid w:val="00087EF7"/>
    <w:rsid w:val="00087F07"/>
    <w:rsid w:val="000904EC"/>
    <w:rsid w:val="000906BF"/>
    <w:rsid w:val="00090701"/>
    <w:rsid w:val="00090E15"/>
    <w:rsid w:val="000915A4"/>
    <w:rsid w:val="00091785"/>
    <w:rsid w:val="00091BF6"/>
    <w:rsid w:val="00091EE7"/>
    <w:rsid w:val="00092525"/>
    <w:rsid w:val="00092599"/>
    <w:rsid w:val="0009268C"/>
    <w:rsid w:val="00092AA2"/>
    <w:rsid w:val="00092DF7"/>
    <w:rsid w:val="00092F07"/>
    <w:rsid w:val="00092F87"/>
    <w:rsid w:val="0009314A"/>
    <w:rsid w:val="000931A6"/>
    <w:rsid w:val="00093A40"/>
    <w:rsid w:val="00093A65"/>
    <w:rsid w:val="00093F1F"/>
    <w:rsid w:val="00094845"/>
    <w:rsid w:val="00094C7D"/>
    <w:rsid w:val="000958E4"/>
    <w:rsid w:val="00096578"/>
    <w:rsid w:val="00096CD8"/>
    <w:rsid w:val="00096EEA"/>
    <w:rsid w:val="0009729B"/>
    <w:rsid w:val="00097315"/>
    <w:rsid w:val="00097480"/>
    <w:rsid w:val="00097539"/>
    <w:rsid w:val="00097AD2"/>
    <w:rsid w:val="000A0016"/>
    <w:rsid w:val="000A10A0"/>
    <w:rsid w:val="000A10B0"/>
    <w:rsid w:val="000A14D6"/>
    <w:rsid w:val="000A1A01"/>
    <w:rsid w:val="000A1DA4"/>
    <w:rsid w:val="000A2221"/>
    <w:rsid w:val="000A265D"/>
    <w:rsid w:val="000A2689"/>
    <w:rsid w:val="000A2F81"/>
    <w:rsid w:val="000A34B7"/>
    <w:rsid w:val="000A3CD0"/>
    <w:rsid w:val="000A3FDC"/>
    <w:rsid w:val="000A40F3"/>
    <w:rsid w:val="000A5224"/>
    <w:rsid w:val="000A5B71"/>
    <w:rsid w:val="000A607E"/>
    <w:rsid w:val="000A6292"/>
    <w:rsid w:val="000A64BF"/>
    <w:rsid w:val="000A6A89"/>
    <w:rsid w:val="000A7C32"/>
    <w:rsid w:val="000A7C55"/>
    <w:rsid w:val="000A7DD2"/>
    <w:rsid w:val="000B04C5"/>
    <w:rsid w:val="000B07FD"/>
    <w:rsid w:val="000B096E"/>
    <w:rsid w:val="000B0D70"/>
    <w:rsid w:val="000B1537"/>
    <w:rsid w:val="000B1738"/>
    <w:rsid w:val="000B17A6"/>
    <w:rsid w:val="000B1B3A"/>
    <w:rsid w:val="000B27A6"/>
    <w:rsid w:val="000B31D9"/>
    <w:rsid w:val="000B3891"/>
    <w:rsid w:val="000B3BD0"/>
    <w:rsid w:val="000B3BFF"/>
    <w:rsid w:val="000B43CA"/>
    <w:rsid w:val="000B48F1"/>
    <w:rsid w:val="000B567E"/>
    <w:rsid w:val="000B5C8E"/>
    <w:rsid w:val="000B6312"/>
    <w:rsid w:val="000B6439"/>
    <w:rsid w:val="000B7340"/>
    <w:rsid w:val="000B7C9C"/>
    <w:rsid w:val="000C0493"/>
    <w:rsid w:val="000C08CB"/>
    <w:rsid w:val="000C1B11"/>
    <w:rsid w:val="000C1E89"/>
    <w:rsid w:val="000C1F90"/>
    <w:rsid w:val="000C202F"/>
    <w:rsid w:val="000C2355"/>
    <w:rsid w:val="000C26D6"/>
    <w:rsid w:val="000C2F1A"/>
    <w:rsid w:val="000C2FC0"/>
    <w:rsid w:val="000C3244"/>
    <w:rsid w:val="000C392E"/>
    <w:rsid w:val="000C40DD"/>
    <w:rsid w:val="000C4489"/>
    <w:rsid w:val="000C4682"/>
    <w:rsid w:val="000C47A3"/>
    <w:rsid w:val="000C500D"/>
    <w:rsid w:val="000C5525"/>
    <w:rsid w:val="000C554A"/>
    <w:rsid w:val="000C57DA"/>
    <w:rsid w:val="000C5ACC"/>
    <w:rsid w:val="000C5B20"/>
    <w:rsid w:val="000C5CF3"/>
    <w:rsid w:val="000C5E6A"/>
    <w:rsid w:val="000C6180"/>
    <w:rsid w:val="000C688C"/>
    <w:rsid w:val="000C69B2"/>
    <w:rsid w:val="000C71E2"/>
    <w:rsid w:val="000D0164"/>
    <w:rsid w:val="000D0304"/>
    <w:rsid w:val="000D0BC5"/>
    <w:rsid w:val="000D0F26"/>
    <w:rsid w:val="000D1014"/>
    <w:rsid w:val="000D2196"/>
    <w:rsid w:val="000D28E3"/>
    <w:rsid w:val="000D2B93"/>
    <w:rsid w:val="000D3968"/>
    <w:rsid w:val="000D3D8C"/>
    <w:rsid w:val="000D3E3B"/>
    <w:rsid w:val="000D4313"/>
    <w:rsid w:val="000D483A"/>
    <w:rsid w:val="000D4BA3"/>
    <w:rsid w:val="000D6053"/>
    <w:rsid w:val="000D6444"/>
    <w:rsid w:val="000D67B9"/>
    <w:rsid w:val="000E06D7"/>
    <w:rsid w:val="000E077A"/>
    <w:rsid w:val="000E14A0"/>
    <w:rsid w:val="000E1D2C"/>
    <w:rsid w:val="000E248E"/>
    <w:rsid w:val="000E2E78"/>
    <w:rsid w:val="000E2EBE"/>
    <w:rsid w:val="000E34F9"/>
    <w:rsid w:val="000E3508"/>
    <w:rsid w:val="000E3983"/>
    <w:rsid w:val="000E3A2E"/>
    <w:rsid w:val="000E3D11"/>
    <w:rsid w:val="000E4517"/>
    <w:rsid w:val="000E49B1"/>
    <w:rsid w:val="000E4B55"/>
    <w:rsid w:val="000E5031"/>
    <w:rsid w:val="000E57D8"/>
    <w:rsid w:val="000E5A2D"/>
    <w:rsid w:val="000E5C55"/>
    <w:rsid w:val="000E64A1"/>
    <w:rsid w:val="000E6AD7"/>
    <w:rsid w:val="000E6F27"/>
    <w:rsid w:val="000E6FC0"/>
    <w:rsid w:val="000E7C85"/>
    <w:rsid w:val="000E7E23"/>
    <w:rsid w:val="000F0390"/>
    <w:rsid w:val="000F0559"/>
    <w:rsid w:val="000F05BA"/>
    <w:rsid w:val="000F09CF"/>
    <w:rsid w:val="000F0A87"/>
    <w:rsid w:val="000F1690"/>
    <w:rsid w:val="000F1794"/>
    <w:rsid w:val="000F1BB3"/>
    <w:rsid w:val="000F238E"/>
    <w:rsid w:val="000F284E"/>
    <w:rsid w:val="000F2A49"/>
    <w:rsid w:val="000F321B"/>
    <w:rsid w:val="000F335E"/>
    <w:rsid w:val="000F3910"/>
    <w:rsid w:val="000F3BFB"/>
    <w:rsid w:val="000F450F"/>
    <w:rsid w:val="000F45AE"/>
    <w:rsid w:val="000F4A3B"/>
    <w:rsid w:val="000F51C5"/>
    <w:rsid w:val="000F5BE1"/>
    <w:rsid w:val="000F63AF"/>
    <w:rsid w:val="000F7139"/>
    <w:rsid w:val="000F718C"/>
    <w:rsid w:val="000F734E"/>
    <w:rsid w:val="000F7993"/>
    <w:rsid w:val="00100661"/>
    <w:rsid w:val="00100A15"/>
    <w:rsid w:val="00100A94"/>
    <w:rsid w:val="00100F46"/>
    <w:rsid w:val="00101243"/>
    <w:rsid w:val="00101926"/>
    <w:rsid w:val="00101C66"/>
    <w:rsid w:val="0010203B"/>
    <w:rsid w:val="00102486"/>
    <w:rsid w:val="0010354B"/>
    <w:rsid w:val="00103E75"/>
    <w:rsid w:val="00104072"/>
    <w:rsid w:val="00104532"/>
    <w:rsid w:val="001048C9"/>
    <w:rsid w:val="00104B15"/>
    <w:rsid w:val="00104ED2"/>
    <w:rsid w:val="001054C7"/>
    <w:rsid w:val="0010567D"/>
    <w:rsid w:val="001059BE"/>
    <w:rsid w:val="001061A0"/>
    <w:rsid w:val="001067F9"/>
    <w:rsid w:val="00106B44"/>
    <w:rsid w:val="0010787E"/>
    <w:rsid w:val="00107EBE"/>
    <w:rsid w:val="001100AC"/>
    <w:rsid w:val="0011047E"/>
    <w:rsid w:val="001109D2"/>
    <w:rsid w:val="001115C5"/>
    <w:rsid w:val="001119B5"/>
    <w:rsid w:val="00111F77"/>
    <w:rsid w:val="0011239D"/>
    <w:rsid w:val="001123F9"/>
    <w:rsid w:val="001127DE"/>
    <w:rsid w:val="00112EA5"/>
    <w:rsid w:val="0011319F"/>
    <w:rsid w:val="00113C6D"/>
    <w:rsid w:val="00113CD1"/>
    <w:rsid w:val="00113DBB"/>
    <w:rsid w:val="001141EA"/>
    <w:rsid w:val="001145D9"/>
    <w:rsid w:val="001147EC"/>
    <w:rsid w:val="00114B63"/>
    <w:rsid w:val="00115162"/>
    <w:rsid w:val="00115362"/>
    <w:rsid w:val="00115A2E"/>
    <w:rsid w:val="00116B21"/>
    <w:rsid w:val="001171CE"/>
    <w:rsid w:val="00117BF5"/>
    <w:rsid w:val="00120613"/>
    <w:rsid w:val="00120CEB"/>
    <w:rsid w:val="00120DCC"/>
    <w:rsid w:val="0012110A"/>
    <w:rsid w:val="00121C99"/>
    <w:rsid w:val="00121FB1"/>
    <w:rsid w:val="00122321"/>
    <w:rsid w:val="00122575"/>
    <w:rsid w:val="00122AB8"/>
    <w:rsid w:val="00122E53"/>
    <w:rsid w:val="00123470"/>
    <w:rsid w:val="001239E5"/>
    <w:rsid w:val="00123BB2"/>
    <w:rsid w:val="001243F2"/>
    <w:rsid w:val="0012459A"/>
    <w:rsid w:val="001249C3"/>
    <w:rsid w:val="00124E1A"/>
    <w:rsid w:val="00125028"/>
    <w:rsid w:val="00125307"/>
    <w:rsid w:val="00125B67"/>
    <w:rsid w:val="00126238"/>
    <w:rsid w:val="001264C1"/>
    <w:rsid w:val="00127308"/>
    <w:rsid w:val="0012741A"/>
    <w:rsid w:val="00127647"/>
    <w:rsid w:val="00130B38"/>
    <w:rsid w:val="0013102A"/>
    <w:rsid w:val="00131416"/>
    <w:rsid w:val="0013191A"/>
    <w:rsid w:val="001319F3"/>
    <w:rsid w:val="00131A90"/>
    <w:rsid w:val="00131ABC"/>
    <w:rsid w:val="00131C49"/>
    <w:rsid w:val="0013244C"/>
    <w:rsid w:val="00132923"/>
    <w:rsid w:val="0013310C"/>
    <w:rsid w:val="00134C55"/>
    <w:rsid w:val="001350B1"/>
    <w:rsid w:val="00135183"/>
    <w:rsid w:val="0013567F"/>
    <w:rsid w:val="001357C7"/>
    <w:rsid w:val="00135D80"/>
    <w:rsid w:val="001365B7"/>
    <w:rsid w:val="00136814"/>
    <w:rsid w:val="00136B5F"/>
    <w:rsid w:val="00137ACE"/>
    <w:rsid w:val="00137FC4"/>
    <w:rsid w:val="001402D6"/>
    <w:rsid w:val="00140A3C"/>
    <w:rsid w:val="00140DC1"/>
    <w:rsid w:val="00141157"/>
    <w:rsid w:val="00141435"/>
    <w:rsid w:val="00143E29"/>
    <w:rsid w:val="00144348"/>
    <w:rsid w:val="001461E7"/>
    <w:rsid w:val="0014622A"/>
    <w:rsid w:val="0014637E"/>
    <w:rsid w:val="001466B7"/>
    <w:rsid w:val="00146BFF"/>
    <w:rsid w:val="00146FAC"/>
    <w:rsid w:val="001477B1"/>
    <w:rsid w:val="00147961"/>
    <w:rsid w:val="001500B1"/>
    <w:rsid w:val="001504E7"/>
    <w:rsid w:val="001508B5"/>
    <w:rsid w:val="00151043"/>
    <w:rsid w:val="00151466"/>
    <w:rsid w:val="001514AC"/>
    <w:rsid w:val="001518E1"/>
    <w:rsid w:val="00151CBE"/>
    <w:rsid w:val="0015271A"/>
    <w:rsid w:val="00152C7B"/>
    <w:rsid w:val="00152D08"/>
    <w:rsid w:val="00152ED3"/>
    <w:rsid w:val="00153414"/>
    <w:rsid w:val="00153AAD"/>
    <w:rsid w:val="00153B87"/>
    <w:rsid w:val="00153C1D"/>
    <w:rsid w:val="00153C62"/>
    <w:rsid w:val="00153E25"/>
    <w:rsid w:val="001541E8"/>
    <w:rsid w:val="001547FF"/>
    <w:rsid w:val="00154997"/>
    <w:rsid w:val="00154A3B"/>
    <w:rsid w:val="00155658"/>
    <w:rsid w:val="001557E2"/>
    <w:rsid w:val="00155807"/>
    <w:rsid w:val="0015585C"/>
    <w:rsid w:val="001558DF"/>
    <w:rsid w:val="00155917"/>
    <w:rsid w:val="00155DD9"/>
    <w:rsid w:val="0015613B"/>
    <w:rsid w:val="001568B7"/>
    <w:rsid w:val="00156AFE"/>
    <w:rsid w:val="0015710F"/>
    <w:rsid w:val="001572D8"/>
    <w:rsid w:val="00157509"/>
    <w:rsid w:val="00157A84"/>
    <w:rsid w:val="00157C91"/>
    <w:rsid w:val="00157EF4"/>
    <w:rsid w:val="00161BBB"/>
    <w:rsid w:val="0016212E"/>
    <w:rsid w:val="001621E1"/>
    <w:rsid w:val="001622F4"/>
    <w:rsid w:val="001625B9"/>
    <w:rsid w:val="00162932"/>
    <w:rsid w:val="00162FEF"/>
    <w:rsid w:val="001632FD"/>
    <w:rsid w:val="00163D92"/>
    <w:rsid w:val="00164A40"/>
    <w:rsid w:val="00164E9D"/>
    <w:rsid w:val="00164F74"/>
    <w:rsid w:val="001663BB"/>
    <w:rsid w:val="001672BE"/>
    <w:rsid w:val="001679AD"/>
    <w:rsid w:val="00167C54"/>
    <w:rsid w:val="00167EAB"/>
    <w:rsid w:val="00167F8A"/>
    <w:rsid w:val="00170C18"/>
    <w:rsid w:val="00170CBF"/>
    <w:rsid w:val="00170E08"/>
    <w:rsid w:val="001711A0"/>
    <w:rsid w:val="00171F61"/>
    <w:rsid w:val="001725B9"/>
    <w:rsid w:val="00172E6E"/>
    <w:rsid w:val="0017399C"/>
    <w:rsid w:val="001746FC"/>
    <w:rsid w:val="001747F4"/>
    <w:rsid w:val="001749C6"/>
    <w:rsid w:val="001750ED"/>
    <w:rsid w:val="0017510B"/>
    <w:rsid w:val="001756AC"/>
    <w:rsid w:val="001760FD"/>
    <w:rsid w:val="00176AAA"/>
    <w:rsid w:val="00176BAD"/>
    <w:rsid w:val="00177381"/>
    <w:rsid w:val="00177C8E"/>
    <w:rsid w:val="00177F89"/>
    <w:rsid w:val="0018036E"/>
    <w:rsid w:val="0018047C"/>
    <w:rsid w:val="001817A2"/>
    <w:rsid w:val="00181C92"/>
    <w:rsid w:val="00182151"/>
    <w:rsid w:val="001824AC"/>
    <w:rsid w:val="001828B3"/>
    <w:rsid w:val="00182D27"/>
    <w:rsid w:val="00183664"/>
    <w:rsid w:val="00183CD4"/>
    <w:rsid w:val="00183ECE"/>
    <w:rsid w:val="00184212"/>
    <w:rsid w:val="00184464"/>
    <w:rsid w:val="0018477F"/>
    <w:rsid w:val="00184EBA"/>
    <w:rsid w:val="0018502B"/>
    <w:rsid w:val="001854C0"/>
    <w:rsid w:val="0018566B"/>
    <w:rsid w:val="00185711"/>
    <w:rsid w:val="00185FAE"/>
    <w:rsid w:val="00186870"/>
    <w:rsid w:val="00186E7E"/>
    <w:rsid w:val="00186FC2"/>
    <w:rsid w:val="001878A4"/>
    <w:rsid w:val="00187AF3"/>
    <w:rsid w:val="00187D68"/>
    <w:rsid w:val="001902BF"/>
    <w:rsid w:val="00190C77"/>
    <w:rsid w:val="00190FC0"/>
    <w:rsid w:val="00190FF6"/>
    <w:rsid w:val="0019111C"/>
    <w:rsid w:val="001913DD"/>
    <w:rsid w:val="00191CB0"/>
    <w:rsid w:val="00191CF9"/>
    <w:rsid w:val="001924B2"/>
    <w:rsid w:val="00192525"/>
    <w:rsid w:val="0019297B"/>
    <w:rsid w:val="0019297E"/>
    <w:rsid w:val="00192BF1"/>
    <w:rsid w:val="00192D41"/>
    <w:rsid w:val="0019382F"/>
    <w:rsid w:val="001958F6"/>
    <w:rsid w:val="0019594E"/>
    <w:rsid w:val="001959A5"/>
    <w:rsid w:val="00195DDF"/>
    <w:rsid w:val="00195F62"/>
    <w:rsid w:val="00195F98"/>
    <w:rsid w:val="00196628"/>
    <w:rsid w:val="00196841"/>
    <w:rsid w:val="00196F04"/>
    <w:rsid w:val="00197144"/>
    <w:rsid w:val="00197438"/>
    <w:rsid w:val="00197607"/>
    <w:rsid w:val="001976ED"/>
    <w:rsid w:val="00197FE1"/>
    <w:rsid w:val="00197FFE"/>
    <w:rsid w:val="001A0254"/>
    <w:rsid w:val="001A0888"/>
    <w:rsid w:val="001A161D"/>
    <w:rsid w:val="001A1866"/>
    <w:rsid w:val="001A1A99"/>
    <w:rsid w:val="001A1F5C"/>
    <w:rsid w:val="001A231B"/>
    <w:rsid w:val="001A2395"/>
    <w:rsid w:val="001A2737"/>
    <w:rsid w:val="001A285A"/>
    <w:rsid w:val="001A31A6"/>
    <w:rsid w:val="001A32B2"/>
    <w:rsid w:val="001A3580"/>
    <w:rsid w:val="001A3756"/>
    <w:rsid w:val="001A3869"/>
    <w:rsid w:val="001A4060"/>
    <w:rsid w:val="001A4063"/>
    <w:rsid w:val="001A4240"/>
    <w:rsid w:val="001A45C9"/>
    <w:rsid w:val="001A45EF"/>
    <w:rsid w:val="001A493C"/>
    <w:rsid w:val="001A531D"/>
    <w:rsid w:val="001A5996"/>
    <w:rsid w:val="001A5A17"/>
    <w:rsid w:val="001A5C02"/>
    <w:rsid w:val="001A5C10"/>
    <w:rsid w:val="001A6034"/>
    <w:rsid w:val="001A6CFA"/>
    <w:rsid w:val="001A7108"/>
    <w:rsid w:val="001A7114"/>
    <w:rsid w:val="001A74A1"/>
    <w:rsid w:val="001A7903"/>
    <w:rsid w:val="001A7F00"/>
    <w:rsid w:val="001B0D99"/>
    <w:rsid w:val="001B125A"/>
    <w:rsid w:val="001B1A61"/>
    <w:rsid w:val="001B2393"/>
    <w:rsid w:val="001B23DA"/>
    <w:rsid w:val="001B2650"/>
    <w:rsid w:val="001B2C6D"/>
    <w:rsid w:val="001B2CB5"/>
    <w:rsid w:val="001B2ED6"/>
    <w:rsid w:val="001B389C"/>
    <w:rsid w:val="001B3D78"/>
    <w:rsid w:val="001B4406"/>
    <w:rsid w:val="001B5756"/>
    <w:rsid w:val="001B5BCF"/>
    <w:rsid w:val="001B5BFC"/>
    <w:rsid w:val="001B5E6F"/>
    <w:rsid w:val="001B617E"/>
    <w:rsid w:val="001B6AC6"/>
    <w:rsid w:val="001B6F26"/>
    <w:rsid w:val="001B7415"/>
    <w:rsid w:val="001C0711"/>
    <w:rsid w:val="001C173D"/>
    <w:rsid w:val="001C19C5"/>
    <w:rsid w:val="001C2389"/>
    <w:rsid w:val="001C3283"/>
    <w:rsid w:val="001C34C8"/>
    <w:rsid w:val="001C3AD7"/>
    <w:rsid w:val="001C3F53"/>
    <w:rsid w:val="001C3F7F"/>
    <w:rsid w:val="001C426A"/>
    <w:rsid w:val="001C48B6"/>
    <w:rsid w:val="001C4C4A"/>
    <w:rsid w:val="001C4C6E"/>
    <w:rsid w:val="001C4E25"/>
    <w:rsid w:val="001C5746"/>
    <w:rsid w:val="001C59EF"/>
    <w:rsid w:val="001C5D3D"/>
    <w:rsid w:val="001C5E38"/>
    <w:rsid w:val="001C5F5F"/>
    <w:rsid w:val="001C60D6"/>
    <w:rsid w:val="001C62C5"/>
    <w:rsid w:val="001C64D9"/>
    <w:rsid w:val="001C718E"/>
    <w:rsid w:val="001C7373"/>
    <w:rsid w:val="001C7E91"/>
    <w:rsid w:val="001C7F85"/>
    <w:rsid w:val="001D00A2"/>
    <w:rsid w:val="001D0313"/>
    <w:rsid w:val="001D063C"/>
    <w:rsid w:val="001D07FA"/>
    <w:rsid w:val="001D08ED"/>
    <w:rsid w:val="001D0F06"/>
    <w:rsid w:val="001D1426"/>
    <w:rsid w:val="001D16B9"/>
    <w:rsid w:val="001D171E"/>
    <w:rsid w:val="001D1F17"/>
    <w:rsid w:val="001D24B7"/>
    <w:rsid w:val="001D2678"/>
    <w:rsid w:val="001D49D9"/>
    <w:rsid w:val="001D538D"/>
    <w:rsid w:val="001D5619"/>
    <w:rsid w:val="001D5F41"/>
    <w:rsid w:val="001D6340"/>
    <w:rsid w:val="001D6E5E"/>
    <w:rsid w:val="001D6F61"/>
    <w:rsid w:val="001D7442"/>
    <w:rsid w:val="001D7A21"/>
    <w:rsid w:val="001E090B"/>
    <w:rsid w:val="001E0A75"/>
    <w:rsid w:val="001E10C6"/>
    <w:rsid w:val="001E1B86"/>
    <w:rsid w:val="001E1C6E"/>
    <w:rsid w:val="001E23C6"/>
    <w:rsid w:val="001E27AE"/>
    <w:rsid w:val="001E317F"/>
    <w:rsid w:val="001E328D"/>
    <w:rsid w:val="001E3B48"/>
    <w:rsid w:val="001E3CB3"/>
    <w:rsid w:val="001E3DCC"/>
    <w:rsid w:val="001E3F8A"/>
    <w:rsid w:val="001E423D"/>
    <w:rsid w:val="001E51B7"/>
    <w:rsid w:val="001E51E6"/>
    <w:rsid w:val="001E5731"/>
    <w:rsid w:val="001E593A"/>
    <w:rsid w:val="001E5BAA"/>
    <w:rsid w:val="001E6AFE"/>
    <w:rsid w:val="001E6BF5"/>
    <w:rsid w:val="001E795F"/>
    <w:rsid w:val="001E7F01"/>
    <w:rsid w:val="001E7FB2"/>
    <w:rsid w:val="001F035A"/>
    <w:rsid w:val="001F0687"/>
    <w:rsid w:val="001F074F"/>
    <w:rsid w:val="001F1295"/>
    <w:rsid w:val="001F2BFA"/>
    <w:rsid w:val="001F332B"/>
    <w:rsid w:val="001F33C9"/>
    <w:rsid w:val="001F34CE"/>
    <w:rsid w:val="001F384F"/>
    <w:rsid w:val="001F3C27"/>
    <w:rsid w:val="001F4995"/>
    <w:rsid w:val="001F4EC3"/>
    <w:rsid w:val="001F5791"/>
    <w:rsid w:val="001F59E6"/>
    <w:rsid w:val="001F5FC0"/>
    <w:rsid w:val="001F64E1"/>
    <w:rsid w:val="001F66CD"/>
    <w:rsid w:val="001F69E5"/>
    <w:rsid w:val="001F7AA7"/>
    <w:rsid w:val="002004B2"/>
    <w:rsid w:val="00200515"/>
    <w:rsid w:val="0020210D"/>
    <w:rsid w:val="00203909"/>
    <w:rsid w:val="00204152"/>
    <w:rsid w:val="00204816"/>
    <w:rsid w:val="00204A8F"/>
    <w:rsid w:val="00204D18"/>
    <w:rsid w:val="002051FC"/>
    <w:rsid w:val="002052CF"/>
    <w:rsid w:val="002055A8"/>
    <w:rsid w:val="002058AB"/>
    <w:rsid w:val="00205ACA"/>
    <w:rsid w:val="00205D4C"/>
    <w:rsid w:val="00205F2D"/>
    <w:rsid w:val="00205FE9"/>
    <w:rsid w:val="0020736E"/>
    <w:rsid w:val="00207F3E"/>
    <w:rsid w:val="00210738"/>
    <w:rsid w:val="00210C2F"/>
    <w:rsid w:val="002119A0"/>
    <w:rsid w:val="00211A7C"/>
    <w:rsid w:val="00211FD6"/>
    <w:rsid w:val="00212162"/>
    <w:rsid w:val="0021334B"/>
    <w:rsid w:val="00213D41"/>
    <w:rsid w:val="0021598E"/>
    <w:rsid w:val="002163CC"/>
    <w:rsid w:val="00216544"/>
    <w:rsid w:val="00216A1D"/>
    <w:rsid w:val="00220324"/>
    <w:rsid w:val="00220434"/>
    <w:rsid w:val="00221648"/>
    <w:rsid w:val="00221D29"/>
    <w:rsid w:val="00221DD4"/>
    <w:rsid w:val="00221E99"/>
    <w:rsid w:val="00221F14"/>
    <w:rsid w:val="0022231F"/>
    <w:rsid w:val="0022296F"/>
    <w:rsid w:val="00222C58"/>
    <w:rsid w:val="00222D5A"/>
    <w:rsid w:val="00223503"/>
    <w:rsid w:val="002235CA"/>
    <w:rsid w:val="002248B3"/>
    <w:rsid w:val="00224A9B"/>
    <w:rsid w:val="00224B0D"/>
    <w:rsid w:val="00224DE4"/>
    <w:rsid w:val="002253B4"/>
    <w:rsid w:val="00226A2A"/>
    <w:rsid w:val="00226DE1"/>
    <w:rsid w:val="0022706E"/>
    <w:rsid w:val="0022716D"/>
    <w:rsid w:val="0022720D"/>
    <w:rsid w:val="00230EF4"/>
    <w:rsid w:val="002310B8"/>
    <w:rsid w:val="0023113A"/>
    <w:rsid w:val="00231A4C"/>
    <w:rsid w:val="00232241"/>
    <w:rsid w:val="0023248F"/>
    <w:rsid w:val="0023252D"/>
    <w:rsid w:val="002329C0"/>
    <w:rsid w:val="00233150"/>
    <w:rsid w:val="002335D2"/>
    <w:rsid w:val="002347CA"/>
    <w:rsid w:val="00234A54"/>
    <w:rsid w:val="0023513A"/>
    <w:rsid w:val="002357DE"/>
    <w:rsid w:val="00236040"/>
    <w:rsid w:val="00236242"/>
    <w:rsid w:val="00236E15"/>
    <w:rsid w:val="00236F14"/>
    <w:rsid w:val="00237758"/>
    <w:rsid w:val="00237A72"/>
    <w:rsid w:val="00237B5C"/>
    <w:rsid w:val="0024006C"/>
    <w:rsid w:val="002405C2"/>
    <w:rsid w:val="00240DA9"/>
    <w:rsid w:val="00240FC4"/>
    <w:rsid w:val="00241309"/>
    <w:rsid w:val="00241445"/>
    <w:rsid w:val="0024145D"/>
    <w:rsid w:val="00241A95"/>
    <w:rsid w:val="00241B10"/>
    <w:rsid w:val="00242102"/>
    <w:rsid w:val="0024289F"/>
    <w:rsid w:val="00242D3D"/>
    <w:rsid w:val="002434EC"/>
    <w:rsid w:val="00244522"/>
    <w:rsid w:val="00244F7A"/>
    <w:rsid w:val="00245038"/>
    <w:rsid w:val="002450CF"/>
    <w:rsid w:val="00245529"/>
    <w:rsid w:val="00245B88"/>
    <w:rsid w:val="002465CE"/>
    <w:rsid w:val="00246865"/>
    <w:rsid w:val="00246993"/>
    <w:rsid w:val="00246AB7"/>
    <w:rsid w:val="00246C63"/>
    <w:rsid w:val="00246C7E"/>
    <w:rsid w:val="00246FB6"/>
    <w:rsid w:val="00247201"/>
    <w:rsid w:val="002476B6"/>
    <w:rsid w:val="0024770E"/>
    <w:rsid w:val="00247A56"/>
    <w:rsid w:val="00247B51"/>
    <w:rsid w:val="00247D11"/>
    <w:rsid w:val="00250A70"/>
    <w:rsid w:val="002510D6"/>
    <w:rsid w:val="002510FC"/>
    <w:rsid w:val="00251558"/>
    <w:rsid w:val="00251559"/>
    <w:rsid w:val="00251612"/>
    <w:rsid w:val="00251717"/>
    <w:rsid w:val="002520A0"/>
    <w:rsid w:val="002521BC"/>
    <w:rsid w:val="00252E6D"/>
    <w:rsid w:val="0025300B"/>
    <w:rsid w:val="0025331E"/>
    <w:rsid w:val="00253354"/>
    <w:rsid w:val="00253A81"/>
    <w:rsid w:val="002544BD"/>
    <w:rsid w:val="00254750"/>
    <w:rsid w:val="00254AF3"/>
    <w:rsid w:val="002555F6"/>
    <w:rsid w:val="002559F4"/>
    <w:rsid w:val="00255F0A"/>
    <w:rsid w:val="0025672E"/>
    <w:rsid w:val="002571CA"/>
    <w:rsid w:val="00257319"/>
    <w:rsid w:val="002579FD"/>
    <w:rsid w:val="00257D46"/>
    <w:rsid w:val="00257DCD"/>
    <w:rsid w:val="00260081"/>
    <w:rsid w:val="00260137"/>
    <w:rsid w:val="0026043E"/>
    <w:rsid w:val="00260CB3"/>
    <w:rsid w:val="00260E22"/>
    <w:rsid w:val="00260E8D"/>
    <w:rsid w:val="0026131E"/>
    <w:rsid w:val="00261457"/>
    <w:rsid w:val="00261528"/>
    <w:rsid w:val="002617CF"/>
    <w:rsid w:val="002620D0"/>
    <w:rsid w:val="00262387"/>
    <w:rsid w:val="00262902"/>
    <w:rsid w:val="00262B7B"/>
    <w:rsid w:val="00263F41"/>
    <w:rsid w:val="002640CF"/>
    <w:rsid w:val="00264393"/>
    <w:rsid w:val="00264424"/>
    <w:rsid w:val="00266ADA"/>
    <w:rsid w:val="00266F82"/>
    <w:rsid w:val="00267327"/>
    <w:rsid w:val="0026739C"/>
    <w:rsid w:val="00267934"/>
    <w:rsid w:val="00267CFE"/>
    <w:rsid w:val="002706CC"/>
    <w:rsid w:val="00270895"/>
    <w:rsid w:val="00270B1A"/>
    <w:rsid w:val="002713A3"/>
    <w:rsid w:val="0027140A"/>
    <w:rsid w:val="002715FB"/>
    <w:rsid w:val="00272139"/>
    <w:rsid w:val="00272B7A"/>
    <w:rsid w:val="00273317"/>
    <w:rsid w:val="002737CD"/>
    <w:rsid w:val="002739E3"/>
    <w:rsid w:val="00274AB6"/>
    <w:rsid w:val="00274B44"/>
    <w:rsid w:val="00274CB9"/>
    <w:rsid w:val="00275E21"/>
    <w:rsid w:val="00275F79"/>
    <w:rsid w:val="00276861"/>
    <w:rsid w:val="002776EB"/>
    <w:rsid w:val="002806F4"/>
    <w:rsid w:val="00280A5B"/>
    <w:rsid w:val="002811BB"/>
    <w:rsid w:val="002812E8"/>
    <w:rsid w:val="002813DB"/>
    <w:rsid w:val="00282837"/>
    <w:rsid w:val="00283164"/>
    <w:rsid w:val="00283363"/>
    <w:rsid w:val="00283701"/>
    <w:rsid w:val="00283C02"/>
    <w:rsid w:val="0028404F"/>
    <w:rsid w:val="00285A9C"/>
    <w:rsid w:val="00285D0C"/>
    <w:rsid w:val="002865A0"/>
    <w:rsid w:val="00286797"/>
    <w:rsid w:val="002869E1"/>
    <w:rsid w:val="002871A8"/>
    <w:rsid w:val="00287256"/>
    <w:rsid w:val="0028771C"/>
    <w:rsid w:val="00287A73"/>
    <w:rsid w:val="0029040B"/>
    <w:rsid w:val="002905FA"/>
    <w:rsid w:val="00290FC1"/>
    <w:rsid w:val="00291458"/>
    <w:rsid w:val="00291A90"/>
    <w:rsid w:val="00292003"/>
    <w:rsid w:val="00292808"/>
    <w:rsid w:val="00292B3D"/>
    <w:rsid w:val="00292BD8"/>
    <w:rsid w:val="00292FF0"/>
    <w:rsid w:val="00293254"/>
    <w:rsid w:val="002932C7"/>
    <w:rsid w:val="002935E2"/>
    <w:rsid w:val="002937D2"/>
    <w:rsid w:val="00293F30"/>
    <w:rsid w:val="002943C0"/>
    <w:rsid w:val="00294468"/>
    <w:rsid w:val="0029474E"/>
    <w:rsid w:val="002955AE"/>
    <w:rsid w:val="00295EAC"/>
    <w:rsid w:val="00296385"/>
    <w:rsid w:val="0029693A"/>
    <w:rsid w:val="00296CE1"/>
    <w:rsid w:val="00296E55"/>
    <w:rsid w:val="002973A0"/>
    <w:rsid w:val="0029742B"/>
    <w:rsid w:val="002974FB"/>
    <w:rsid w:val="00297F64"/>
    <w:rsid w:val="002A00A7"/>
    <w:rsid w:val="002A0196"/>
    <w:rsid w:val="002A0DA6"/>
    <w:rsid w:val="002A117F"/>
    <w:rsid w:val="002A1592"/>
    <w:rsid w:val="002A1B76"/>
    <w:rsid w:val="002A1DDF"/>
    <w:rsid w:val="002A1DEE"/>
    <w:rsid w:val="002A1F76"/>
    <w:rsid w:val="002A1FBE"/>
    <w:rsid w:val="002A236B"/>
    <w:rsid w:val="002A2A5B"/>
    <w:rsid w:val="002A2BC0"/>
    <w:rsid w:val="002A2C9E"/>
    <w:rsid w:val="002A3511"/>
    <w:rsid w:val="002A40DC"/>
    <w:rsid w:val="002A41CB"/>
    <w:rsid w:val="002A4EB1"/>
    <w:rsid w:val="002A51E8"/>
    <w:rsid w:val="002A60EC"/>
    <w:rsid w:val="002A6984"/>
    <w:rsid w:val="002A69E7"/>
    <w:rsid w:val="002A6B5C"/>
    <w:rsid w:val="002A6D0D"/>
    <w:rsid w:val="002A6F65"/>
    <w:rsid w:val="002A6FAA"/>
    <w:rsid w:val="002A7537"/>
    <w:rsid w:val="002A7573"/>
    <w:rsid w:val="002B05E4"/>
    <w:rsid w:val="002B0605"/>
    <w:rsid w:val="002B0799"/>
    <w:rsid w:val="002B0A30"/>
    <w:rsid w:val="002B1208"/>
    <w:rsid w:val="002B1411"/>
    <w:rsid w:val="002B14B8"/>
    <w:rsid w:val="002B359B"/>
    <w:rsid w:val="002B3B9E"/>
    <w:rsid w:val="002B4DF1"/>
    <w:rsid w:val="002B4E97"/>
    <w:rsid w:val="002B5337"/>
    <w:rsid w:val="002B5845"/>
    <w:rsid w:val="002B5CCC"/>
    <w:rsid w:val="002B5D0A"/>
    <w:rsid w:val="002B5D61"/>
    <w:rsid w:val="002B62E5"/>
    <w:rsid w:val="002B6D05"/>
    <w:rsid w:val="002B7025"/>
    <w:rsid w:val="002B7189"/>
    <w:rsid w:val="002B7268"/>
    <w:rsid w:val="002B77AE"/>
    <w:rsid w:val="002B7B55"/>
    <w:rsid w:val="002C02E9"/>
    <w:rsid w:val="002C0436"/>
    <w:rsid w:val="002C0543"/>
    <w:rsid w:val="002C061F"/>
    <w:rsid w:val="002C0F4C"/>
    <w:rsid w:val="002C1D96"/>
    <w:rsid w:val="002C1ECC"/>
    <w:rsid w:val="002C26CD"/>
    <w:rsid w:val="002C2AE0"/>
    <w:rsid w:val="002C3101"/>
    <w:rsid w:val="002C3342"/>
    <w:rsid w:val="002C34EE"/>
    <w:rsid w:val="002C42B6"/>
    <w:rsid w:val="002C452C"/>
    <w:rsid w:val="002C4551"/>
    <w:rsid w:val="002C4CB5"/>
    <w:rsid w:val="002C4F25"/>
    <w:rsid w:val="002C536F"/>
    <w:rsid w:val="002C5B84"/>
    <w:rsid w:val="002C6001"/>
    <w:rsid w:val="002C7199"/>
    <w:rsid w:val="002C752F"/>
    <w:rsid w:val="002C7A80"/>
    <w:rsid w:val="002C7D4E"/>
    <w:rsid w:val="002C7DDB"/>
    <w:rsid w:val="002D000D"/>
    <w:rsid w:val="002D00D5"/>
    <w:rsid w:val="002D064B"/>
    <w:rsid w:val="002D0AA1"/>
    <w:rsid w:val="002D0AA9"/>
    <w:rsid w:val="002D0CBF"/>
    <w:rsid w:val="002D12F6"/>
    <w:rsid w:val="002D1F3A"/>
    <w:rsid w:val="002D2899"/>
    <w:rsid w:val="002D2FEF"/>
    <w:rsid w:val="002D35FD"/>
    <w:rsid w:val="002D4597"/>
    <w:rsid w:val="002D46F5"/>
    <w:rsid w:val="002D47AC"/>
    <w:rsid w:val="002D49F8"/>
    <w:rsid w:val="002D4ABD"/>
    <w:rsid w:val="002D4C0F"/>
    <w:rsid w:val="002D5D22"/>
    <w:rsid w:val="002D5DF4"/>
    <w:rsid w:val="002D5E45"/>
    <w:rsid w:val="002D6671"/>
    <w:rsid w:val="002D6BB4"/>
    <w:rsid w:val="002D6D46"/>
    <w:rsid w:val="002D7854"/>
    <w:rsid w:val="002E07E3"/>
    <w:rsid w:val="002E162C"/>
    <w:rsid w:val="002E19AF"/>
    <w:rsid w:val="002E1C1A"/>
    <w:rsid w:val="002E20E6"/>
    <w:rsid w:val="002E2E74"/>
    <w:rsid w:val="002E3053"/>
    <w:rsid w:val="002E3257"/>
    <w:rsid w:val="002E342F"/>
    <w:rsid w:val="002E349B"/>
    <w:rsid w:val="002E387F"/>
    <w:rsid w:val="002E4B26"/>
    <w:rsid w:val="002E4DCB"/>
    <w:rsid w:val="002E5D1C"/>
    <w:rsid w:val="002E5E9F"/>
    <w:rsid w:val="002E678B"/>
    <w:rsid w:val="002E691E"/>
    <w:rsid w:val="002E6D0A"/>
    <w:rsid w:val="002E6FB6"/>
    <w:rsid w:val="002E7118"/>
    <w:rsid w:val="002E73BD"/>
    <w:rsid w:val="002E7558"/>
    <w:rsid w:val="002E7812"/>
    <w:rsid w:val="002E7A68"/>
    <w:rsid w:val="002F0933"/>
    <w:rsid w:val="002F0DBA"/>
    <w:rsid w:val="002F0E73"/>
    <w:rsid w:val="002F2414"/>
    <w:rsid w:val="002F2586"/>
    <w:rsid w:val="002F271C"/>
    <w:rsid w:val="002F2C36"/>
    <w:rsid w:val="002F3C4F"/>
    <w:rsid w:val="002F40AA"/>
    <w:rsid w:val="002F40C6"/>
    <w:rsid w:val="002F4128"/>
    <w:rsid w:val="002F48E9"/>
    <w:rsid w:val="002F4C7F"/>
    <w:rsid w:val="002F4EED"/>
    <w:rsid w:val="002F4F6C"/>
    <w:rsid w:val="002F5799"/>
    <w:rsid w:val="002F6E19"/>
    <w:rsid w:val="002F70FD"/>
    <w:rsid w:val="002F74A9"/>
    <w:rsid w:val="002F7849"/>
    <w:rsid w:val="003006E5"/>
    <w:rsid w:val="003007D6"/>
    <w:rsid w:val="00301038"/>
    <w:rsid w:val="00301320"/>
    <w:rsid w:val="00301592"/>
    <w:rsid w:val="003023FC"/>
    <w:rsid w:val="00302D85"/>
    <w:rsid w:val="0030302B"/>
    <w:rsid w:val="00303A71"/>
    <w:rsid w:val="0030417E"/>
    <w:rsid w:val="0030464B"/>
    <w:rsid w:val="003049EE"/>
    <w:rsid w:val="00304D56"/>
    <w:rsid w:val="0030527B"/>
    <w:rsid w:val="003060EF"/>
    <w:rsid w:val="00306A97"/>
    <w:rsid w:val="00306BD0"/>
    <w:rsid w:val="0030701F"/>
    <w:rsid w:val="00307DF5"/>
    <w:rsid w:val="0031099D"/>
    <w:rsid w:val="00311431"/>
    <w:rsid w:val="0031197A"/>
    <w:rsid w:val="00311B58"/>
    <w:rsid w:val="00311CDB"/>
    <w:rsid w:val="00311E8B"/>
    <w:rsid w:val="003121DC"/>
    <w:rsid w:val="00312236"/>
    <w:rsid w:val="00312344"/>
    <w:rsid w:val="00312704"/>
    <w:rsid w:val="003129FA"/>
    <w:rsid w:val="00312C2C"/>
    <w:rsid w:val="003134A4"/>
    <w:rsid w:val="003137E7"/>
    <w:rsid w:val="0031407E"/>
    <w:rsid w:val="003140D2"/>
    <w:rsid w:val="00314144"/>
    <w:rsid w:val="00314176"/>
    <w:rsid w:val="003150B9"/>
    <w:rsid w:val="0031582A"/>
    <w:rsid w:val="00315A48"/>
    <w:rsid w:val="00315F48"/>
    <w:rsid w:val="00316239"/>
    <w:rsid w:val="00316D67"/>
    <w:rsid w:val="00316E6B"/>
    <w:rsid w:val="00317016"/>
    <w:rsid w:val="00317D9C"/>
    <w:rsid w:val="0032082E"/>
    <w:rsid w:val="00321656"/>
    <w:rsid w:val="00321DF8"/>
    <w:rsid w:val="00321EC5"/>
    <w:rsid w:val="0032283F"/>
    <w:rsid w:val="00323E80"/>
    <w:rsid w:val="00324157"/>
    <w:rsid w:val="003241BA"/>
    <w:rsid w:val="003241FA"/>
    <w:rsid w:val="00324D1A"/>
    <w:rsid w:val="0032502C"/>
    <w:rsid w:val="00325154"/>
    <w:rsid w:val="00326017"/>
    <w:rsid w:val="00326BF7"/>
    <w:rsid w:val="003270EC"/>
    <w:rsid w:val="00327605"/>
    <w:rsid w:val="00327CDC"/>
    <w:rsid w:val="003300DB"/>
    <w:rsid w:val="00330419"/>
    <w:rsid w:val="003304AF"/>
    <w:rsid w:val="0033050F"/>
    <w:rsid w:val="0033080D"/>
    <w:rsid w:val="00330FA7"/>
    <w:rsid w:val="003311A7"/>
    <w:rsid w:val="00331373"/>
    <w:rsid w:val="0033140D"/>
    <w:rsid w:val="00331469"/>
    <w:rsid w:val="00331811"/>
    <w:rsid w:val="00332017"/>
    <w:rsid w:val="0033237B"/>
    <w:rsid w:val="00332F7A"/>
    <w:rsid w:val="00334ED7"/>
    <w:rsid w:val="0033509F"/>
    <w:rsid w:val="0033559F"/>
    <w:rsid w:val="003366AE"/>
    <w:rsid w:val="00336EA1"/>
    <w:rsid w:val="00337DCF"/>
    <w:rsid w:val="00340CD0"/>
    <w:rsid w:val="003416E1"/>
    <w:rsid w:val="00341930"/>
    <w:rsid w:val="00341F5C"/>
    <w:rsid w:val="003424DC"/>
    <w:rsid w:val="00342B88"/>
    <w:rsid w:val="00342BC2"/>
    <w:rsid w:val="003430ED"/>
    <w:rsid w:val="003434E9"/>
    <w:rsid w:val="003446F3"/>
    <w:rsid w:val="003453E3"/>
    <w:rsid w:val="00345FB3"/>
    <w:rsid w:val="003463C5"/>
    <w:rsid w:val="00346615"/>
    <w:rsid w:val="003473F0"/>
    <w:rsid w:val="00347427"/>
    <w:rsid w:val="00347461"/>
    <w:rsid w:val="003479D0"/>
    <w:rsid w:val="00347D89"/>
    <w:rsid w:val="00350F6C"/>
    <w:rsid w:val="00351C9C"/>
    <w:rsid w:val="003526A7"/>
    <w:rsid w:val="00352A12"/>
    <w:rsid w:val="00352A1E"/>
    <w:rsid w:val="00352A5B"/>
    <w:rsid w:val="00352AF8"/>
    <w:rsid w:val="00352BB2"/>
    <w:rsid w:val="00352EBE"/>
    <w:rsid w:val="0035311A"/>
    <w:rsid w:val="003536C7"/>
    <w:rsid w:val="00354AD8"/>
    <w:rsid w:val="00354B58"/>
    <w:rsid w:val="00354F9D"/>
    <w:rsid w:val="00355EB0"/>
    <w:rsid w:val="003561EB"/>
    <w:rsid w:val="003562D4"/>
    <w:rsid w:val="003563F5"/>
    <w:rsid w:val="003565AC"/>
    <w:rsid w:val="003572CB"/>
    <w:rsid w:val="0035733D"/>
    <w:rsid w:val="003575C9"/>
    <w:rsid w:val="003577FC"/>
    <w:rsid w:val="0036077D"/>
    <w:rsid w:val="00360F9A"/>
    <w:rsid w:val="00361584"/>
    <w:rsid w:val="003615D8"/>
    <w:rsid w:val="00361EAB"/>
    <w:rsid w:val="00362842"/>
    <w:rsid w:val="00362CF8"/>
    <w:rsid w:val="00362E88"/>
    <w:rsid w:val="00362EE8"/>
    <w:rsid w:val="0036306C"/>
    <w:rsid w:val="00363876"/>
    <w:rsid w:val="00363B93"/>
    <w:rsid w:val="00363FB8"/>
    <w:rsid w:val="003645E1"/>
    <w:rsid w:val="00365716"/>
    <w:rsid w:val="003659AC"/>
    <w:rsid w:val="00365F98"/>
    <w:rsid w:val="00365FA6"/>
    <w:rsid w:val="0036606C"/>
    <w:rsid w:val="00366185"/>
    <w:rsid w:val="003668E3"/>
    <w:rsid w:val="00366A4F"/>
    <w:rsid w:val="003670A5"/>
    <w:rsid w:val="003672A8"/>
    <w:rsid w:val="00367C83"/>
    <w:rsid w:val="00367F59"/>
    <w:rsid w:val="00367FDC"/>
    <w:rsid w:val="00367FEF"/>
    <w:rsid w:val="00370085"/>
    <w:rsid w:val="003701AF"/>
    <w:rsid w:val="0037044A"/>
    <w:rsid w:val="003711EA"/>
    <w:rsid w:val="00371284"/>
    <w:rsid w:val="00371F0C"/>
    <w:rsid w:val="00373191"/>
    <w:rsid w:val="00373257"/>
    <w:rsid w:val="003734B5"/>
    <w:rsid w:val="00374554"/>
    <w:rsid w:val="003745B7"/>
    <w:rsid w:val="003748BF"/>
    <w:rsid w:val="00374B28"/>
    <w:rsid w:val="00374DD8"/>
    <w:rsid w:val="0037548B"/>
    <w:rsid w:val="00375B72"/>
    <w:rsid w:val="00375E66"/>
    <w:rsid w:val="003762F4"/>
    <w:rsid w:val="00376C23"/>
    <w:rsid w:val="00377234"/>
    <w:rsid w:val="00377351"/>
    <w:rsid w:val="00377582"/>
    <w:rsid w:val="00377CDA"/>
    <w:rsid w:val="00380203"/>
    <w:rsid w:val="0038033E"/>
    <w:rsid w:val="003803CB"/>
    <w:rsid w:val="003804EB"/>
    <w:rsid w:val="00380A09"/>
    <w:rsid w:val="00381128"/>
    <w:rsid w:val="00381459"/>
    <w:rsid w:val="00381AAE"/>
    <w:rsid w:val="00381EF7"/>
    <w:rsid w:val="003820FC"/>
    <w:rsid w:val="0038216D"/>
    <w:rsid w:val="0038239F"/>
    <w:rsid w:val="0038297E"/>
    <w:rsid w:val="00382EB9"/>
    <w:rsid w:val="003831F7"/>
    <w:rsid w:val="00383313"/>
    <w:rsid w:val="0038357D"/>
    <w:rsid w:val="00383B4F"/>
    <w:rsid w:val="00383F6B"/>
    <w:rsid w:val="00384064"/>
    <w:rsid w:val="00384B36"/>
    <w:rsid w:val="00384EF4"/>
    <w:rsid w:val="00385EF4"/>
    <w:rsid w:val="0038637C"/>
    <w:rsid w:val="00386387"/>
    <w:rsid w:val="003864CA"/>
    <w:rsid w:val="003864DE"/>
    <w:rsid w:val="00386C46"/>
    <w:rsid w:val="00386D07"/>
    <w:rsid w:val="00386D8B"/>
    <w:rsid w:val="00386DC4"/>
    <w:rsid w:val="003871F8"/>
    <w:rsid w:val="00387385"/>
    <w:rsid w:val="00387549"/>
    <w:rsid w:val="00387B61"/>
    <w:rsid w:val="00387BFD"/>
    <w:rsid w:val="003901C9"/>
    <w:rsid w:val="00390793"/>
    <w:rsid w:val="00390AC0"/>
    <w:rsid w:val="0039165B"/>
    <w:rsid w:val="00391697"/>
    <w:rsid w:val="00391710"/>
    <w:rsid w:val="00392497"/>
    <w:rsid w:val="0039269E"/>
    <w:rsid w:val="00392833"/>
    <w:rsid w:val="00392B7F"/>
    <w:rsid w:val="00392DE8"/>
    <w:rsid w:val="00392FAB"/>
    <w:rsid w:val="0039308E"/>
    <w:rsid w:val="00393CE2"/>
    <w:rsid w:val="00394177"/>
    <w:rsid w:val="003944E1"/>
    <w:rsid w:val="003949FB"/>
    <w:rsid w:val="00395B27"/>
    <w:rsid w:val="00396237"/>
    <w:rsid w:val="0039667B"/>
    <w:rsid w:val="00396AC1"/>
    <w:rsid w:val="00396ADE"/>
    <w:rsid w:val="00396E5B"/>
    <w:rsid w:val="00396EE3"/>
    <w:rsid w:val="003973DE"/>
    <w:rsid w:val="003A0186"/>
    <w:rsid w:val="003A06AA"/>
    <w:rsid w:val="003A091A"/>
    <w:rsid w:val="003A19D4"/>
    <w:rsid w:val="003A292D"/>
    <w:rsid w:val="003A2A45"/>
    <w:rsid w:val="003A2B4B"/>
    <w:rsid w:val="003A3143"/>
    <w:rsid w:val="003A400D"/>
    <w:rsid w:val="003A4516"/>
    <w:rsid w:val="003A4BC0"/>
    <w:rsid w:val="003A4D12"/>
    <w:rsid w:val="003A5355"/>
    <w:rsid w:val="003A6C17"/>
    <w:rsid w:val="003A6CF8"/>
    <w:rsid w:val="003A6D46"/>
    <w:rsid w:val="003A71B1"/>
    <w:rsid w:val="003A74A3"/>
    <w:rsid w:val="003B0560"/>
    <w:rsid w:val="003B0886"/>
    <w:rsid w:val="003B099C"/>
    <w:rsid w:val="003B0DBA"/>
    <w:rsid w:val="003B14BB"/>
    <w:rsid w:val="003B1582"/>
    <w:rsid w:val="003B16B9"/>
    <w:rsid w:val="003B1CD6"/>
    <w:rsid w:val="003B332B"/>
    <w:rsid w:val="003B3C4B"/>
    <w:rsid w:val="003B3D06"/>
    <w:rsid w:val="003B3E5F"/>
    <w:rsid w:val="003B43DC"/>
    <w:rsid w:val="003B4C0F"/>
    <w:rsid w:val="003B4F3B"/>
    <w:rsid w:val="003B535B"/>
    <w:rsid w:val="003B5FE0"/>
    <w:rsid w:val="003B6515"/>
    <w:rsid w:val="003B666F"/>
    <w:rsid w:val="003B6E8A"/>
    <w:rsid w:val="003B7007"/>
    <w:rsid w:val="003B7198"/>
    <w:rsid w:val="003B7CCC"/>
    <w:rsid w:val="003C02F4"/>
    <w:rsid w:val="003C07C0"/>
    <w:rsid w:val="003C07E6"/>
    <w:rsid w:val="003C0836"/>
    <w:rsid w:val="003C13CC"/>
    <w:rsid w:val="003C15AC"/>
    <w:rsid w:val="003C1B38"/>
    <w:rsid w:val="003C1B4A"/>
    <w:rsid w:val="003C1C7D"/>
    <w:rsid w:val="003C20F7"/>
    <w:rsid w:val="003C23C9"/>
    <w:rsid w:val="003C2921"/>
    <w:rsid w:val="003C2E01"/>
    <w:rsid w:val="003C3C80"/>
    <w:rsid w:val="003C3FEE"/>
    <w:rsid w:val="003C402A"/>
    <w:rsid w:val="003C44FE"/>
    <w:rsid w:val="003C49F4"/>
    <w:rsid w:val="003C5089"/>
    <w:rsid w:val="003C54D3"/>
    <w:rsid w:val="003C55F0"/>
    <w:rsid w:val="003C5792"/>
    <w:rsid w:val="003C5BA2"/>
    <w:rsid w:val="003C60C7"/>
    <w:rsid w:val="003C68CE"/>
    <w:rsid w:val="003C75AB"/>
    <w:rsid w:val="003C77BC"/>
    <w:rsid w:val="003C7C5B"/>
    <w:rsid w:val="003D05D7"/>
    <w:rsid w:val="003D05EF"/>
    <w:rsid w:val="003D2491"/>
    <w:rsid w:val="003D27B3"/>
    <w:rsid w:val="003D3338"/>
    <w:rsid w:val="003D3367"/>
    <w:rsid w:val="003D3506"/>
    <w:rsid w:val="003D376D"/>
    <w:rsid w:val="003D3B0F"/>
    <w:rsid w:val="003D41F4"/>
    <w:rsid w:val="003D477B"/>
    <w:rsid w:val="003D53B1"/>
    <w:rsid w:val="003D5A93"/>
    <w:rsid w:val="003D5CA5"/>
    <w:rsid w:val="003D6535"/>
    <w:rsid w:val="003D6C08"/>
    <w:rsid w:val="003D7257"/>
    <w:rsid w:val="003D7281"/>
    <w:rsid w:val="003D777D"/>
    <w:rsid w:val="003D7877"/>
    <w:rsid w:val="003D7D95"/>
    <w:rsid w:val="003E00B7"/>
    <w:rsid w:val="003E077F"/>
    <w:rsid w:val="003E0E99"/>
    <w:rsid w:val="003E1405"/>
    <w:rsid w:val="003E3FB9"/>
    <w:rsid w:val="003E3FE6"/>
    <w:rsid w:val="003E40A7"/>
    <w:rsid w:val="003E4171"/>
    <w:rsid w:val="003E417B"/>
    <w:rsid w:val="003E4AE2"/>
    <w:rsid w:val="003E559D"/>
    <w:rsid w:val="003E717B"/>
    <w:rsid w:val="003E74DD"/>
    <w:rsid w:val="003E78B2"/>
    <w:rsid w:val="003E7930"/>
    <w:rsid w:val="003E7C65"/>
    <w:rsid w:val="003E7D2E"/>
    <w:rsid w:val="003F0248"/>
    <w:rsid w:val="003F04C7"/>
    <w:rsid w:val="003F0ED8"/>
    <w:rsid w:val="003F11F0"/>
    <w:rsid w:val="003F133C"/>
    <w:rsid w:val="003F152B"/>
    <w:rsid w:val="003F1817"/>
    <w:rsid w:val="003F1983"/>
    <w:rsid w:val="003F1997"/>
    <w:rsid w:val="003F1A0E"/>
    <w:rsid w:val="003F21B7"/>
    <w:rsid w:val="003F24FA"/>
    <w:rsid w:val="003F2F7E"/>
    <w:rsid w:val="003F3070"/>
    <w:rsid w:val="003F3699"/>
    <w:rsid w:val="003F3BAE"/>
    <w:rsid w:val="003F3EE1"/>
    <w:rsid w:val="003F4208"/>
    <w:rsid w:val="003F472C"/>
    <w:rsid w:val="003F4D4B"/>
    <w:rsid w:val="003F516B"/>
    <w:rsid w:val="003F5239"/>
    <w:rsid w:val="003F67A5"/>
    <w:rsid w:val="003F712F"/>
    <w:rsid w:val="003F76EA"/>
    <w:rsid w:val="003F79AD"/>
    <w:rsid w:val="003F7BD4"/>
    <w:rsid w:val="004003E4"/>
    <w:rsid w:val="0040054B"/>
    <w:rsid w:val="00400974"/>
    <w:rsid w:val="00400A1C"/>
    <w:rsid w:val="00400BDE"/>
    <w:rsid w:val="00401218"/>
    <w:rsid w:val="004023D1"/>
    <w:rsid w:val="0040259A"/>
    <w:rsid w:val="00402BCC"/>
    <w:rsid w:val="00403127"/>
    <w:rsid w:val="004032E2"/>
    <w:rsid w:val="00403A60"/>
    <w:rsid w:val="004056D9"/>
    <w:rsid w:val="00405905"/>
    <w:rsid w:val="00405C2E"/>
    <w:rsid w:val="00406C9A"/>
    <w:rsid w:val="00406D3E"/>
    <w:rsid w:val="00410539"/>
    <w:rsid w:val="0041068C"/>
    <w:rsid w:val="00410D0D"/>
    <w:rsid w:val="0041107B"/>
    <w:rsid w:val="00411156"/>
    <w:rsid w:val="00411D55"/>
    <w:rsid w:val="0041201F"/>
    <w:rsid w:val="00412095"/>
    <w:rsid w:val="00412DDA"/>
    <w:rsid w:val="0041362B"/>
    <w:rsid w:val="00414B3E"/>
    <w:rsid w:val="00414F45"/>
    <w:rsid w:val="00415325"/>
    <w:rsid w:val="00415D6E"/>
    <w:rsid w:val="0041621A"/>
    <w:rsid w:val="004167D7"/>
    <w:rsid w:val="00416F9E"/>
    <w:rsid w:val="0041764E"/>
    <w:rsid w:val="00417A52"/>
    <w:rsid w:val="00417FFB"/>
    <w:rsid w:val="00420219"/>
    <w:rsid w:val="00420247"/>
    <w:rsid w:val="00420C52"/>
    <w:rsid w:val="0042110C"/>
    <w:rsid w:val="0042122B"/>
    <w:rsid w:val="00421AAB"/>
    <w:rsid w:val="00421E8D"/>
    <w:rsid w:val="00422F2B"/>
    <w:rsid w:val="00422F55"/>
    <w:rsid w:val="0042317D"/>
    <w:rsid w:val="004233ED"/>
    <w:rsid w:val="00423A51"/>
    <w:rsid w:val="00425894"/>
    <w:rsid w:val="00425F38"/>
    <w:rsid w:val="00426716"/>
    <w:rsid w:val="00426A78"/>
    <w:rsid w:val="00426C6E"/>
    <w:rsid w:val="004275D2"/>
    <w:rsid w:val="00427626"/>
    <w:rsid w:val="004304B4"/>
    <w:rsid w:val="00430B67"/>
    <w:rsid w:val="0043109E"/>
    <w:rsid w:val="0043146B"/>
    <w:rsid w:val="004315F1"/>
    <w:rsid w:val="00432FCB"/>
    <w:rsid w:val="00433849"/>
    <w:rsid w:val="00433B56"/>
    <w:rsid w:val="00433D4B"/>
    <w:rsid w:val="004341BB"/>
    <w:rsid w:val="00434263"/>
    <w:rsid w:val="00434620"/>
    <w:rsid w:val="00434667"/>
    <w:rsid w:val="004349C4"/>
    <w:rsid w:val="00435101"/>
    <w:rsid w:val="00435344"/>
    <w:rsid w:val="0043582A"/>
    <w:rsid w:val="00436049"/>
    <w:rsid w:val="004360BC"/>
    <w:rsid w:val="004362E2"/>
    <w:rsid w:val="00436D58"/>
    <w:rsid w:val="00436EA0"/>
    <w:rsid w:val="00437656"/>
    <w:rsid w:val="004379B2"/>
    <w:rsid w:val="00437C17"/>
    <w:rsid w:val="00437F0C"/>
    <w:rsid w:val="004400BB"/>
    <w:rsid w:val="00440657"/>
    <w:rsid w:val="00440994"/>
    <w:rsid w:val="004409F1"/>
    <w:rsid w:val="00441315"/>
    <w:rsid w:val="00441528"/>
    <w:rsid w:val="0044229B"/>
    <w:rsid w:val="0044232A"/>
    <w:rsid w:val="00442559"/>
    <w:rsid w:val="00442624"/>
    <w:rsid w:val="00442C70"/>
    <w:rsid w:val="00443BAB"/>
    <w:rsid w:val="004443A0"/>
    <w:rsid w:val="00444651"/>
    <w:rsid w:val="00444B76"/>
    <w:rsid w:val="00444D7A"/>
    <w:rsid w:val="004461F5"/>
    <w:rsid w:val="00446A4E"/>
    <w:rsid w:val="004472E0"/>
    <w:rsid w:val="00447D3F"/>
    <w:rsid w:val="004502DB"/>
    <w:rsid w:val="004503AB"/>
    <w:rsid w:val="004505E7"/>
    <w:rsid w:val="00450755"/>
    <w:rsid w:val="00450AA4"/>
    <w:rsid w:val="00450C94"/>
    <w:rsid w:val="00450E81"/>
    <w:rsid w:val="004512AE"/>
    <w:rsid w:val="00451815"/>
    <w:rsid w:val="00451CC7"/>
    <w:rsid w:val="004522AC"/>
    <w:rsid w:val="004530A5"/>
    <w:rsid w:val="00453111"/>
    <w:rsid w:val="00453131"/>
    <w:rsid w:val="004537B9"/>
    <w:rsid w:val="00453D03"/>
    <w:rsid w:val="00453FCC"/>
    <w:rsid w:val="004553C7"/>
    <w:rsid w:val="0045546C"/>
    <w:rsid w:val="00455B45"/>
    <w:rsid w:val="00455FED"/>
    <w:rsid w:val="00456A6C"/>
    <w:rsid w:val="0045728D"/>
    <w:rsid w:val="004575EC"/>
    <w:rsid w:val="00457671"/>
    <w:rsid w:val="004579E0"/>
    <w:rsid w:val="00457B3D"/>
    <w:rsid w:val="00460430"/>
    <w:rsid w:val="00460EC0"/>
    <w:rsid w:val="00461528"/>
    <w:rsid w:val="00461898"/>
    <w:rsid w:val="00461F37"/>
    <w:rsid w:val="0046290F"/>
    <w:rsid w:val="004631E2"/>
    <w:rsid w:val="0046328E"/>
    <w:rsid w:val="0046335E"/>
    <w:rsid w:val="00463E93"/>
    <w:rsid w:val="004640DF"/>
    <w:rsid w:val="004644AB"/>
    <w:rsid w:val="004645E5"/>
    <w:rsid w:val="004647CF"/>
    <w:rsid w:val="00464A07"/>
    <w:rsid w:val="00465718"/>
    <w:rsid w:val="0046658F"/>
    <w:rsid w:val="0046663D"/>
    <w:rsid w:val="00466AA7"/>
    <w:rsid w:val="004670CA"/>
    <w:rsid w:val="004674C4"/>
    <w:rsid w:val="00467881"/>
    <w:rsid w:val="00467D46"/>
    <w:rsid w:val="00467F5B"/>
    <w:rsid w:val="004705A4"/>
    <w:rsid w:val="00470D4E"/>
    <w:rsid w:val="004722D2"/>
    <w:rsid w:val="00472957"/>
    <w:rsid w:val="00472F3B"/>
    <w:rsid w:val="004734AE"/>
    <w:rsid w:val="00473562"/>
    <w:rsid w:val="00474143"/>
    <w:rsid w:val="00474355"/>
    <w:rsid w:val="00474A67"/>
    <w:rsid w:val="00475358"/>
    <w:rsid w:val="004753BF"/>
    <w:rsid w:val="00475629"/>
    <w:rsid w:val="0047574D"/>
    <w:rsid w:val="0047579C"/>
    <w:rsid w:val="00475CB1"/>
    <w:rsid w:val="00475DDE"/>
    <w:rsid w:val="0047671F"/>
    <w:rsid w:val="00477B4C"/>
    <w:rsid w:val="00480833"/>
    <w:rsid w:val="0048102B"/>
    <w:rsid w:val="0048120E"/>
    <w:rsid w:val="004813DD"/>
    <w:rsid w:val="004827DA"/>
    <w:rsid w:val="00482A84"/>
    <w:rsid w:val="00482ED9"/>
    <w:rsid w:val="004834A7"/>
    <w:rsid w:val="004834B1"/>
    <w:rsid w:val="004838EE"/>
    <w:rsid w:val="0048441B"/>
    <w:rsid w:val="00484487"/>
    <w:rsid w:val="00484A8B"/>
    <w:rsid w:val="00485109"/>
    <w:rsid w:val="004852B8"/>
    <w:rsid w:val="00486B14"/>
    <w:rsid w:val="00487E8D"/>
    <w:rsid w:val="00490241"/>
    <w:rsid w:val="00490BC7"/>
    <w:rsid w:val="00490F53"/>
    <w:rsid w:val="00492556"/>
    <w:rsid w:val="004926A8"/>
    <w:rsid w:val="00492A0F"/>
    <w:rsid w:val="00493128"/>
    <w:rsid w:val="00493C26"/>
    <w:rsid w:val="00493C41"/>
    <w:rsid w:val="00493DD5"/>
    <w:rsid w:val="004943B0"/>
    <w:rsid w:val="004944B5"/>
    <w:rsid w:val="00494A4F"/>
    <w:rsid w:val="00494C35"/>
    <w:rsid w:val="00494E83"/>
    <w:rsid w:val="004959EC"/>
    <w:rsid w:val="00495DBC"/>
    <w:rsid w:val="00495DF3"/>
    <w:rsid w:val="0049666A"/>
    <w:rsid w:val="004969F2"/>
    <w:rsid w:val="00496A7F"/>
    <w:rsid w:val="00497BC8"/>
    <w:rsid w:val="004A04F1"/>
    <w:rsid w:val="004A0504"/>
    <w:rsid w:val="004A0A2F"/>
    <w:rsid w:val="004A0D00"/>
    <w:rsid w:val="004A0F16"/>
    <w:rsid w:val="004A152F"/>
    <w:rsid w:val="004A153A"/>
    <w:rsid w:val="004A19F6"/>
    <w:rsid w:val="004A1B93"/>
    <w:rsid w:val="004A1FA3"/>
    <w:rsid w:val="004A29DC"/>
    <w:rsid w:val="004A2CB4"/>
    <w:rsid w:val="004A2E2B"/>
    <w:rsid w:val="004A31DD"/>
    <w:rsid w:val="004A3461"/>
    <w:rsid w:val="004A3BA0"/>
    <w:rsid w:val="004A3CE3"/>
    <w:rsid w:val="004A4338"/>
    <w:rsid w:val="004A4356"/>
    <w:rsid w:val="004A4DF0"/>
    <w:rsid w:val="004A52AE"/>
    <w:rsid w:val="004A5BAD"/>
    <w:rsid w:val="004A5E9C"/>
    <w:rsid w:val="004A6608"/>
    <w:rsid w:val="004A6DB5"/>
    <w:rsid w:val="004A7055"/>
    <w:rsid w:val="004A779E"/>
    <w:rsid w:val="004A7EF6"/>
    <w:rsid w:val="004B0097"/>
    <w:rsid w:val="004B0191"/>
    <w:rsid w:val="004B0F14"/>
    <w:rsid w:val="004B133C"/>
    <w:rsid w:val="004B1B0C"/>
    <w:rsid w:val="004B2797"/>
    <w:rsid w:val="004B27E4"/>
    <w:rsid w:val="004B389A"/>
    <w:rsid w:val="004B39D7"/>
    <w:rsid w:val="004B3E5E"/>
    <w:rsid w:val="004B5279"/>
    <w:rsid w:val="004B52A7"/>
    <w:rsid w:val="004B58A4"/>
    <w:rsid w:val="004B5CE2"/>
    <w:rsid w:val="004B5F67"/>
    <w:rsid w:val="004B5FC3"/>
    <w:rsid w:val="004B6344"/>
    <w:rsid w:val="004B6E00"/>
    <w:rsid w:val="004B711C"/>
    <w:rsid w:val="004B7596"/>
    <w:rsid w:val="004B7923"/>
    <w:rsid w:val="004B7EC9"/>
    <w:rsid w:val="004B7F22"/>
    <w:rsid w:val="004C0383"/>
    <w:rsid w:val="004C0954"/>
    <w:rsid w:val="004C0A59"/>
    <w:rsid w:val="004C0B16"/>
    <w:rsid w:val="004C10C0"/>
    <w:rsid w:val="004C15B9"/>
    <w:rsid w:val="004C1632"/>
    <w:rsid w:val="004C1B4B"/>
    <w:rsid w:val="004C21F2"/>
    <w:rsid w:val="004C2406"/>
    <w:rsid w:val="004C2BBB"/>
    <w:rsid w:val="004C2BFC"/>
    <w:rsid w:val="004C2D1C"/>
    <w:rsid w:val="004C326A"/>
    <w:rsid w:val="004C329E"/>
    <w:rsid w:val="004C3F0A"/>
    <w:rsid w:val="004C40A2"/>
    <w:rsid w:val="004C41EF"/>
    <w:rsid w:val="004C4710"/>
    <w:rsid w:val="004C4738"/>
    <w:rsid w:val="004C4C0E"/>
    <w:rsid w:val="004C4DC4"/>
    <w:rsid w:val="004C55BA"/>
    <w:rsid w:val="004C5755"/>
    <w:rsid w:val="004C5AAE"/>
    <w:rsid w:val="004C5C36"/>
    <w:rsid w:val="004C5E42"/>
    <w:rsid w:val="004C7462"/>
    <w:rsid w:val="004C761B"/>
    <w:rsid w:val="004C7C0E"/>
    <w:rsid w:val="004D0ADE"/>
    <w:rsid w:val="004D187B"/>
    <w:rsid w:val="004D1BB1"/>
    <w:rsid w:val="004D1BE8"/>
    <w:rsid w:val="004D1F1A"/>
    <w:rsid w:val="004D22FB"/>
    <w:rsid w:val="004D277E"/>
    <w:rsid w:val="004D2C4A"/>
    <w:rsid w:val="004D2CDB"/>
    <w:rsid w:val="004D3085"/>
    <w:rsid w:val="004D3F3A"/>
    <w:rsid w:val="004D4073"/>
    <w:rsid w:val="004D4648"/>
    <w:rsid w:val="004D477C"/>
    <w:rsid w:val="004D4DD0"/>
    <w:rsid w:val="004D5683"/>
    <w:rsid w:val="004D5B06"/>
    <w:rsid w:val="004D5C48"/>
    <w:rsid w:val="004D6D93"/>
    <w:rsid w:val="004D749A"/>
    <w:rsid w:val="004D74DF"/>
    <w:rsid w:val="004D75B5"/>
    <w:rsid w:val="004D7F64"/>
    <w:rsid w:val="004E06D6"/>
    <w:rsid w:val="004E0860"/>
    <w:rsid w:val="004E0F1F"/>
    <w:rsid w:val="004E0F37"/>
    <w:rsid w:val="004E181A"/>
    <w:rsid w:val="004E1967"/>
    <w:rsid w:val="004E1D4D"/>
    <w:rsid w:val="004E21B9"/>
    <w:rsid w:val="004E2395"/>
    <w:rsid w:val="004E2433"/>
    <w:rsid w:val="004E29AA"/>
    <w:rsid w:val="004E29BD"/>
    <w:rsid w:val="004E2C96"/>
    <w:rsid w:val="004E2D74"/>
    <w:rsid w:val="004E39E7"/>
    <w:rsid w:val="004E39EE"/>
    <w:rsid w:val="004E3F7C"/>
    <w:rsid w:val="004E4352"/>
    <w:rsid w:val="004E4A92"/>
    <w:rsid w:val="004E52A2"/>
    <w:rsid w:val="004E548D"/>
    <w:rsid w:val="004E57F3"/>
    <w:rsid w:val="004E6761"/>
    <w:rsid w:val="004E67A2"/>
    <w:rsid w:val="004E681D"/>
    <w:rsid w:val="004E6A30"/>
    <w:rsid w:val="004E7997"/>
    <w:rsid w:val="004F0A83"/>
    <w:rsid w:val="004F0BBC"/>
    <w:rsid w:val="004F1CA7"/>
    <w:rsid w:val="004F230E"/>
    <w:rsid w:val="004F2B4D"/>
    <w:rsid w:val="004F2B98"/>
    <w:rsid w:val="004F2BC3"/>
    <w:rsid w:val="004F2C3F"/>
    <w:rsid w:val="004F316F"/>
    <w:rsid w:val="004F3846"/>
    <w:rsid w:val="004F41EB"/>
    <w:rsid w:val="004F42E3"/>
    <w:rsid w:val="004F50F1"/>
    <w:rsid w:val="004F54A9"/>
    <w:rsid w:val="004F56F2"/>
    <w:rsid w:val="004F68D2"/>
    <w:rsid w:val="004F69C2"/>
    <w:rsid w:val="004F7B4D"/>
    <w:rsid w:val="004F7B74"/>
    <w:rsid w:val="0050015D"/>
    <w:rsid w:val="00500668"/>
    <w:rsid w:val="00501564"/>
    <w:rsid w:val="005019A1"/>
    <w:rsid w:val="00501D2E"/>
    <w:rsid w:val="00501EDC"/>
    <w:rsid w:val="005021B5"/>
    <w:rsid w:val="0050235E"/>
    <w:rsid w:val="00502806"/>
    <w:rsid w:val="00503237"/>
    <w:rsid w:val="005033DB"/>
    <w:rsid w:val="005037A6"/>
    <w:rsid w:val="0050393D"/>
    <w:rsid w:val="00503A4E"/>
    <w:rsid w:val="00503C57"/>
    <w:rsid w:val="0050400B"/>
    <w:rsid w:val="00505166"/>
    <w:rsid w:val="00505EBE"/>
    <w:rsid w:val="0050617D"/>
    <w:rsid w:val="0050671B"/>
    <w:rsid w:val="00506D39"/>
    <w:rsid w:val="0050721A"/>
    <w:rsid w:val="005073C7"/>
    <w:rsid w:val="0050765D"/>
    <w:rsid w:val="0050789B"/>
    <w:rsid w:val="005078B0"/>
    <w:rsid w:val="00507B3B"/>
    <w:rsid w:val="00507C80"/>
    <w:rsid w:val="00507DD1"/>
    <w:rsid w:val="005103D0"/>
    <w:rsid w:val="00510FE4"/>
    <w:rsid w:val="005114CC"/>
    <w:rsid w:val="00511DDE"/>
    <w:rsid w:val="00511E1B"/>
    <w:rsid w:val="00511F23"/>
    <w:rsid w:val="005122EC"/>
    <w:rsid w:val="005123AB"/>
    <w:rsid w:val="0051249F"/>
    <w:rsid w:val="0051317C"/>
    <w:rsid w:val="00513D97"/>
    <w:rsid w:val="00514394"/>
    <w:rsid w:val="005145C3"/>
    <w:rsid w:val="00514712"/>
    <w:rsid w:val="00514884"/>
    <w:rsid w:val="005155B4"/>
    <w:rsid w:val="005156B0"/>
    <w:rsid w:val="005158C8"/>
    <w:rsid w:val="005163C3"/>
    <w:rsid w:val="005169D2"/>
    <w:rsid w:val="00517198"/>
    <w:rsid w:val="005171E1"/>
    <w:rsid w:val="0051741B"/>
    <w:rsid w:val="00517618"/>
    <w:rsid w:val="00517640"/>
    <w:rsid w:val="00520560"/>
    <w:rsid w:val="005206AB"/>
    <w:rsid w:val="0052080E"/>
    <w:rsid w:val="00521724"/>
    <w:rsid w:val="0052172F"/>
    <w:rsid w:val="005230C5"/>
    <w:rsid w:val="0052354A"/>
    <w:rsid w:val="00523872"/>
    <w:rsid w:val="00523B99"/>
    <w:rsid w:val="00523E98"/>
    <w:rsid w:val="0052403B"/>
    <w:rsid w:val="005248E4"/>
    <w:rsid w:val="00524B99"/>
    <w:rsid w:val="00524C19"/>
    <w:rsid w:val="0052505E"/>
    <w:rsid w:val="00525267"/>
    <w:rsid w:val="00525594"/>
    <w:rsid w:val="00525BCD"/>
    <w:rsid w:val="00525CB5"/>
    <w:rsid w:val="00525DF2"/>
    <w:rsid w:val="00525E67"/>
    <w:rsid w:val="00527383"/>
    <w:rsid w:val="0052747C"/>
    <w:rsid w:val="005274A9"/>
    <w:rsid w:val="0052777A"/>
    <w:rsid w:val="0052787B"/>
    <w:rsid w:val="005279D6"/>
    <w:rsid w:val="00527DDA"/>
    <w:rsid w:val="005302A7"/>
    <w:rsid w:val="005302B0"/>
    <w:rsid w:val="00530A3E"/>
    <w:rsid w:val="00530DB0"/>
    <w:rsid w:val="0053177B"/>
    <w:rsid w:val="00531AE2"/>
    <w:rsid w:val="005320D5"/>
    <w:rsid w:val="00533243"/>
    <w:rsid w:val="0053363E"/>
    <w:rsid w:val="00534BFA"/>
    <w:rsid w:val="005350E6"/>
    <w:rsid w:val="005352D5"/>
    <w:rsid w:val="005355A2"/>
    <w:rsid w:val="00535800"/>
    <w:rsid w:val="00535D78"/>
    <w:rsid w:val="00535FAA"/>
    <w:rsid w:val="00536119"/>
    <w:rsid w:val="0053622C"/>
    <w:rsid w:val="0053708A"/>
    <w:rsid w:val="00537498"/>
    <w:rsid w:val="00537641"/>
    <w:rsid w:val="005377ED"/>
    <w:rsid w:val="0053E283"/>
    <w:rsid w:val="0054038E"/>
    <w:rsid w:val="005408CC"/>
    <w:rsid w:val="00541088"/>
    <w:rsid w:val="00541576"/>
    <w:rsid w:val="00541B20"/>
    <w:rsid w:val="00541E19"/>
    <w:rsid w:val="00542C07"/>
    <w:rsid w:val="00543874"/>
    <w:rsid w:val="00543D17"/>
    <w:rsid w:val="00544491"/>
    <w:rsid w:val="00544AC0"/>
    <w:rsid w:val="00544BEF"/>
    <w:rsid w:val="00544ECF"/>
    <w:rsid w:val="005452FD"/>
    <w:rsid w:val="005457DF"/>
    <w:rsid w:val="0054595A"/>
    <w:rsid w:val="00545CD8"/>
    <w:rsid w:val="005461C6"/>
    <w:rsid w:val="0054680F"/>
    <w:rsid w:val="00546D5C"/>
    <w:rsid w:val="00546D76"/>
    <w:rsid w:val="00546EAE"/>
    <w:rsid w:val="005471CC"/>
    <w:rsid w:val="005475FD"/>
    <w:rsid w:val="0055001E"/>
    <w:rsid w:val="00550634"/>
    <w:rsid w:val="00551524"/>
    <w:rsid w:val="0055166F"/>
    <w:rsid w:val="005522FA"/>
    <w:rsid w:val="005525C2"/>
    <w:rsid w:val="005526D2"/>
    <w:rsid w:val="00552BBB"/>
    <w:rsid w:val="00553373"/>
    <w:rsid w:val="00553490"/>
    <w:rsid w:val="00553BA1"/>
    <w:rsid w:val="00553E58"/>
    <w:rsid w:val="00554554"/>
    <w:rsid w:val="005547E6"/>
    <w:rsid w:val="00554906"/>
    <w:rsid w:val="0055493B"/>
    <w:rsid w:val="00554AD0"/>
    <w:rsid w:val="0055504D"/>
    <w:rsid w:val="005557C6"/>
    <w:rsid w:val="00555C9C"/>
    <w:rsid w:val="00556822"/>
    <w:rsid w:val="00556B17"/>
    <w:rsid w:val="00556C2B"/>
    <w:rsid w:val="00556D8C"/>
    <w:rsid w:val="005570A3"/>
    <w:rsid w:val="00557531"/>
    <w:rsid w:val="005575D3"/>
    <w:rsid w:val="0056046F"/>
    <w:rsid w:val="0056092A"/>
    <w:rsid w:val="00561256"/>
    <w:rsid w:val="00561315"/>
    <w:rsid w:val="0056137C"/>
    <w:rsid w:val="005619A6"/>
    <w:rsid w:val="005619AB"/>
    <w:rsid w:val="00561AD1"/>
    <w:rsid w:val="0056218F"/>
    <w:rsid w:val="005627CE"/>
    <w:rsid w:val="00562E8B"/>
    <w:rsid w:val="005630FB"/>
    <w:rsid w:val="005635DA"/>
    <w:rsid w:val="00563858"/>
    <w:rsid w:val="00563908"/>
    <w:rsid w:val="0056480A"/>
    <w:rsid w:val="005666D6"/>
    <w:rsid w:val="00566D4F"/>
    <w:rsid w:val="005671E8"/>
    <w:rsid w:val="00567273"/>
    <w:rsid w:val="00567D84"/>
    <w:rsid w:val="00567F2C"/>
    <w:rsid w:val="005704A7"/>
    <w:rsid w:val="00570534"/>
    <w:rsid w:val="00570C08"/>
    <w:rsid w:val="00570C77"/>
    <w:rsid w:val="00570E1A"/>
    <w:rsid w:val="00570EB8"/>
    <w:rsid w:val="00571380"/>
    <w:rsid w:val="0057221F"/>
    <w:rsid w:val="005723A4"/>
    <w:rsid w:val="00572542"/>
    <w:rsid w:val="00572590"/>
    <w:rsid w:val="00572754"/>
    <w:rsid w:val="005727E2"/>
    <w:rsid w:val="0057372E"/>
    <w:rsid w:val="00573A09"/>
    <w:rsid w:val="005740BB"/>
    <w:rsid w:val="0057464D"/>
    <w:rsid w:val="005747C9"/>
    <w:rsid w:val="005748CD"/>
    <w:rsid w:val="00574955"/>
    <w:rsid w:val="005749E7"/>
    <w:rsid w:val="00575AA0"/>
    <w:rsid w:val="00575EFE"/>
    <w:rsid w:val="005761AC"/>
    <w:rsid w:val="00576A23"/>
    <w:rsid w:val="00576FE3"/>
    <w:rsid w:val="005770BB"/>
    <w:rsid w:val="00577C27"/>
    <w:rsid w:val="00580680"/>
    <w:rsid w:val="00581644"/>
    <w:rsid w:val="005826D6"/>
    <w:rsid w:val="00582AF7"/>
    <w:rsid w:val="00583203"/>
    <w:rsid w:val="0058346A"/>
    <w:rsid w:val="0058373D"/>
    <w:rsid w:val="00583923"/>
    <w:rsid w:val="0058444E"/>
    <w:rsid w:val="005848C4"/>
    <w:rsid w:val="00584F43"/>
    <w:rsid w:val="00585BA9"/>
    <w:rsid w:val="005867B7"/>
    <w:rsid w:val="00586970"/>
    <w:rsid w:val="005872CB"/>
    <w:rsid w:val="0058761E"/>
    <w:rsid w:val="00587C55"/>
    <w:rsid w:val="00590086"/>
    <w:rsid w:val="005906E0"/>
    <w:rsid w:val="005909E7"/>
    <w:rsid w:val="00590BF3"/>
    <w:rsid w:val="00591476"/>
    <w:rsid w:val="005917B1"/>
    <w:rsid w:val="005928ED"/>
    <w:rsid w:val="00592A9A"/>
    <w:rsid w:val="00592E18"/>
    <w:rsid w:val="0059419F"/>
    <w:rsid w:val="00594B95"/>
    <w:rsid w:val="00594C4F"/>
    <w:rsid w:val="005952D2"/>
    <w:rsid w:val="00595689"/>
    <w:rsid w:val="00596096"/>
    <w:rsid w:val="00596537"/>
    <w:rsid w:val="00596997"/>
    <w:rsid w:val="00596E43"/>
    <w:rsid w:val="00596F4E"/>
    <w:rsid w:val="00597311"/>
    <w:rsid w:val="00597CB8"/>
    <w:rsid w:val="00597F40"/>
    <w:rsid w:val="005A018A"/>
    <w:rsid w:val="005A058C"/>
    <w:rsid w:val="005A0FCE"/>
    <w:rsid w:val="005A1004"/>
    <w:rsid w:val="005A3107"/>
    <w:rsid w:val="005A3250"/>
    <w:rsid w:val="005A3454"/>
    <w:rsid w:val="005A3509"/>
    <w:rsid w:val="005A3FC7"/>
    <w:rsid w:val="005A4782"/>
    <w:rsid w:val="005A4B49"/>
    <w:rsid w:val="005A51A3"/>
    <w:rsid w:val="005A5427"/>
    <w:rsid w:val="005A5BD7"/>
    <w:rsid w:val="005A63D3"/>
    <w:rsid w:val="005A63F0"/>
    <w:rsid w:val="005A643E"/>
    <w:rsid w:val="005A6AA4"/>
    <w:rsid w:val="005A6D5A"/>
    <w:rsid w:val="005A7647"/>
    <w:rsid w:val="005B00CF"/>
    <w:rsid w:val="005B025F"/>
    <w:rsid w:val="005B056A"/>
    <w:rsid w:val="005B1811"/>
    <w:rsid w:val="005B249F"/>
    <w:rsid w:val="005B2CA5"/>
    <w:rsid w:val="005B2E14"/>
    <w:rsid w:val="005B304A"/>
    <w:rsid w:val="005B3056"/>
    <w:rsid w:val="005B327F"/>
    <w:rsid w:val="005B3A5B"/>
    <w:rsid w:val="005B4368"/>
    <w:rsid w:val="005B4AC2"/>
    <w:rsid w:val="005B5DA5"/>
    <w:rsid w:val="005B5EEC"/>
    <w:rsid w:val="005B5F7D"/>
    <w:rsid w:val="005B6244"/>
    <w:rsid w:val="005B6BAB"/>
    <w:rsid w:val="005B6BD8"/>
    <w:rsid w:val="005B6F46"/>
    <w:rsid w:val="005B6F56"/>
    <w:rsid w:val="005B791B"/>
    <w:rsid w:val="005B7A2B"/>
    <w:rsid w:val="005C023B"/>
    <w:rsid w:val="005C0E65"/>
    <w:rsid w:val="005C110B"/>
    <w:rsid w:val="005C1541"/>
    <w:rsid w:val="005C273D"/>
    <w:rsid w:val="005C2DD2"/>
    <w:rsid w:val="005C3396"/>
    <w:rsid w:val="005C35C9"/>
    <w:rsid w:val="005C3977"/>
    <w:rsid w:val="005C3E25"/>
    <w:rsid w:val="005C3E86"/>
    <w:rsid w:val="005C3F86"/>
    <w:rsid w:val="005C4198"/>
    <w:rsid w:val="005C45DA"/>
    <w:rsid w:val="005C5638"/>
    <w:rsid w:val="005C63BF"/>
    <w:rsid w:val="005C7039"/>
    <w:rsid w:val="005C7678"/>
    <w:rsid w:val="005C7827"/>
    <w:rsid w:val="005C7A72"/>
    <w:rsid w:val="005C7AFF"/>
    <w:rsid w:val="005C7E48"/>
    <w:rsid w:val="005C7F4E"/>
    <w:rsid w:val="005D0347"/>
    <w:rsid w:val="005D05FE"/>
    <w:rsid w:val="005D069A"/>
    <w:rsid w:val="005D097A"/>
    <w:rsid w:val="005D0D74"/>
    <w:rsid w:val="005D0E18"/>
    <w:rsid w:val="005D0FA4"/>
    <w:rsid w:val="005D0FC7"/>
    <w:rsid w:val="005D1049"/>
    <w:rsid w:val="005D1A8A"/>
    <w:rsid w:val="005D1BC9"/>
    <w:rsid w:val="005D1EE0"/>
    <w:rsid w:val="005D2219"/>
    <w:rsid w:val="005D23AD"/>
    <w:rsid w:val="005D24E7"/>
    <w:rsid w:val="005D26AF"/>
    <w:rsid w:val="005D31EB"/>
    <w:rsid w:val="005D35FE"/>
    <w:rsid w:val="005D3655"/>
    <w:rsid w:val="005D37EC"/>
    <w:rsid w:val="005D3818"/>
    <w:rsid w:val="005D394A"/>
    <w:rsid w:val="005D3B08"/>
    <w:rsid w:val="005D3DB9"/>
    <w:rsid w:val="005D4C05"/>
    <w:rsid w:val="005D4E96"/>
    <w:rsid w:val="005D5365"/>
    <w:rsid w:val="005D5450"/>
    <w:rsid w:val="005D5B62"/>
    <w:rsid w:val="005D5FD6"/>
    <w:rsid w:val="005D60BD"/>
    <w:rsid w:val="005D6987"/>
    <w:rsid w:val="005D6E7F"/>
    <w:rsid w:val="005D6F56"/>
    <w:rsid w:val="005D73F3"/>
    <w:rsid w:val="005D787E"/>
    <w:rsid w:val="005E0264"/>
    <w:rsid w:val="005E084B"/>
    <w:rsid w:val="005E0EFA"/>
    <w:rsid w:val="005E11B4"/>
    <w:rsid w:val="005E1226"/>
    <w:rsid w:val="005E1352"/>
    <w:rsid w:val="005E1F3F"/>
    <w:rsid w:val="005E21C5"/>
    <w:rsid w:val="005E2266"/>
    <w:rsid w:val="005E22A3"/>
    <w:rsid w:val="005E2C42"/>
    <w:rsid w:val="005E2CC4"/>
    <w:rsid w:val="005E38AB"/>
    <w:rsid w:val="005E40E4"/>
    <w:rsid w:val="005E42C2"/>
    <w:rsid w:val="005E4ED7"/>
    <w:rsid w:val="005E5131"/>
    <w:rsid w:val="005E5702"/>
    <w:rsid w:val="005E5793"/>
    <w:rsid w:val="005E6C08"/>
    <w:rsid w:val="005E715F"/>
    <w:rsid w:val="005F0548"/>
    <w:rsid w:val="005F0679"/>
    <w:rsid w:val="005F158F"/>
    <w:rsid w:val="005F15C3"/>
    <w:rsid w:val="005F19E4"/>
    <w:rsid w:val="005F1A10"/>
    <w:rsid w:val="005F1B2C"/>
    <w:rsid w:val="005F1E84"/>
    <w:rsid w:val="005F234F"/>
    <w:rsid w:val="005F2359"/>
    <w:rsid w:val="005F28EA"/>
    <w:rsid w:val="005F305D"/>
    <w:rsid w:val="005F336B"/>
    <w:rsid w:val="005F3948"/>
    <w:rsid w:val="005F3B55"/>
    <w:rsid w:val="005F4117"/>
    <w:rsid w:val="005F44D0"/>
    <w:rsid w:val="005F452E"/>
    <w:rsid w:val="005F4DC3"/>
    <w:rsid w:val="005F510A"/>
    <w:rsid w:val="005F597B"/>
    <w:rsid w:val="005F59CA"/>
    <w:rsid w:val="005F648F"/>
    <w:rsid w:val="005F6A7C"/>
    <w:rsid w:val="005F6F85"/>
    <w:rsid w:val="005F71C6"/>
    <w:rsid w:val="005F77C2"/>
    <w:rsid w:val="005F78FA"/>
    <w:rsid w:val="00600121"/>
    <w:rsid w:val="00600284"/>
    <w:rsid w:val="0060031A"/>
    <w:rsid w:val="006004A1"/>
    <w:rsid w:val="0060056D"/>
    <w:rsid w:val="006006B6"/>
    <w:rsid w:val="00601075"/>
    <w:rsid w:val="0060156F"/>
    <w:rsid w:val="0060161B"/>
    <w:rsid w:val="00601769"/>
    <w:rsid w:val="006020DA"/>
    <w:rsid w:val="00603053"/>
    <w:rsid w:val="00603092"/>
    <w:rsid w:val="00603B90"/>
    <w:rsid w:val="00604527"/>
    <w:rsid w:val="00605B49"/>
    <w:rsid w:val="00605EFE"/>
    <w:rsid w:val="006063F4"/>
    <w:rsid w:val="006064AB"/>
    <w:rsid w:val="00607B1C"/>
    <w:rsid w:val="00607BD0"/>
    <w:rsid w:val="00607FDA"/>
    <w:rsid w:val="00610267"/>
    <w:rsid w:val="0061110C"/>
    <w:rsid w:val="00611809"/>
    <w:rsid w:val="00611B9E"/>
    <w:rsid w:val="00611C4F"/>
    <w:rsid w:val="00612541"/>
    <w:rsid w:val="006127AE"/>
    <w:rsid w:val="00612DFF"/>
    <w:rsid w:val="00613119"/>
    <w:rsid w:val="006135A2"/>
    <w:rsid w:val="00614744"/>
    <w:rsid w:val="006149FF"/>
    <w:rsid w:val="00614B32"/>
    <w:rsid w:val="00614C6A"/>
    <w:rsid w:val="00614CBA"/>
    <w:rsid w:val="00614CEA"/>
    <w:rsid w:val="00614D72"/>
    <w:rsid w:val="00615AB4"/>
    <w:rsid w:val="006165FD"/>
    <w:rsid w:val="006166E5"/>
    <w:rsid w:val="00616A2B"/>
    <w:rsid w:val="00616AAB"/>
    <w:rsid w:val="0061748E"/>
    <w:rsid w:val="006176B7"/>
    <w:rsid w:val="00617A6D"/>
    <w:rsid w:val="00617B32"/>
    <w:rsid w:val="00617B99"/>
    <w:rsid w:val="00617DB6"/>
    <w:rsid w:val="00620043"/>
    <w:rsid w:val="006201A3"/>
    <w:rsid w:val="0062047D"/>
    <w:rsid w:val="006206C6"/>
    <w:rsid w:val="006206F0"/>
    <w:rsid w:val="0062191C"/>
    <w:rsid w:val="006219C2"/>
    <w:rsid w:val="00621FF9"/>
    <w:rsid w:val="00622677"/>
    <w:rsid w:val="00622732"/>
    <w:rsid w:val="00622823"/>
    <w:rsid w:val="00622F07"/>
    <w:rsid w:val="00622F17"/>
    <w:rsid w:val="006231DF"/>
    <w:rsid w:val="00623221"/>
    <w:rsid w:val="006234C7"/>
    <w:rsid w:val="00623537"/>
    <w:rsid w:val="00623602"/>
    <w:rsid w:val="0062433B"/>
    <w:rsid w:val="00624C24"/>
    <w:rsid w:val="00624D23"/>
    <w:rsid w:val="00624FBB"/>
    <w:rsid w:val="006255CE"/>
    <w:rsid w:val="00625B67"/>
    <w:rsid w:val="00627379"/>
    <w:rsid w:val="00627940"/>
    <w:rsid w:val="0063099E"/>
    <w:rsid w:val="00630F35"/>
    <w:rsid w:val="0063205A"/>
    <w:rsid w:val="00632241"/>
    <w:rsid w:val="0063232D"/>
    <w:rsid w:val="006325CB"/>
    <w:rsid w:val="00633420"/>
    <w:rsid w:val="0063342A"/>
    <w:rsid w:val="00633818"/>
    <w:rsid w:val="00633EFE"/>
    <w:rsid w:val="0063434D"/>
    <w:rsid w:val="00634446"/>
    <w:rsid w:val="00634B66"/>
    <w:rsid w:val="006357BE"/>
    <w:rsid w:val="00636142"/>
    <w:rsid w:val="00636484"/>
    <w:rsid w:val="00636E4A"/>
    <w:rsid w:val="00637805"/>
    <w:rsid w:val="00637E9C"/>
    <w:rsid w:val="0064014A"/>
    <w:rsid w:val="006404FF"/>
    <w:rsid w:val="00640D7B"/>
    <w:rsid w:val="00640E3E"/>
    <w:rsid w:val="00640F06"/>
    <w:rsid w:val="00641249"/>
    <w:rsid w:val="006415A5"/>
    <w:rsid w:val="0064190A"/>
    <w:rsid w:val="006422AE"/>
    <w:rsid w:val="006427CA"/>
    <w:rsid w:val="0064298C"/>
    <w:rsid w:val="00643412"/>
    <w:rsid w:val="00643777"/>
    <w:rsid w:val="00643B6A"/>
    <w:rsid w:val="00644003"/>
    <w:rsid w:val="0064408F"/>
    <w:rsid w:val="0064413E"/>
    <w:rsid w:val="00645468"/>
    <w:rsid w:val="00645A1E"/>
    <w:rsid w:val="00645B71"/>
    <w:rsid w:val="00645BDB"/>
    <w:rsid w:val="00645D8E"/>
    <w:rsid w:val="00646FF7"/>
    <w:rsid w:val="006477E8"/>
    <w:rsid w:val="0064791A"/>
    <w:rsid w:val="0065014F"/>
    <w:rsid w:val="0065063E"/>
    <w:rsid w:val="00650C6C"/>
    <w:rsid w:val="00650CDD"/>
    <w:rsid w:val="006510B6"/>
    <w:rsid w:val="00651242"/>
    <w:rsid w:val="0065189E"/>
    <w:rsid w:val="00652757"/>
    <w:rsid w:val="00653683"/>
    <w:rsid w:val="00654DB1"/>
    <w:rsid w:val="0065578C"/>
    <w:rsid w:val="00655814"/>
    <w:rsid w:val="00655D9E"/>
    <w:rsid w:val="00655DAF"/>
    <w:rsid w:val="00655DE3"/>
    <w:rsid w:val="00656135"/>
    <w:rsid w:val="0065660B"/>
    <w:rsid w:val="006567F3"/>
    <w:rsid w:val="006569C2"/>
    <w:rsid w:val="006571EB"/>
    <w:rsid w:val="0065726C"/>
    <w:rsid w:val="00657AB9"/>
    <w:rsid w:val="00657ED3"/>
    <w:rsid w:val="00660462"/>
    <w:rsid w:val="006608D1"/>
    <w:rsid w:val="0066107B"/>
    <w:rsid w:val="006611A6"/>
    <w:rsid w:val="006624D6"/>
    <w:rsid w:val="0066287F"/>
    <w:rsid w:val="006628FD"/>
    <w:rsid w:val="00662B7D"/>
    <w:rsid w:val="00662CAD"/>
    <w:rsid w:val="00662D12"/>
    <w:rsid w:val="00662FA7"/>
    <w:rsid w:val="00663478"/>
    <w:rsid w:val="00663C78"/>
    <w:rsid w:val="00663D06"/>
    <w:rsid w:val="006647EA"/>
    <w:rsid w:val="00664B06"/>
    <w:rsid w:val="00664C72"/>
    <w:rsid w:val="00664E10"/>
    <w:rsid w:val="00664F34"/>
    <w:rsid w:val="00665530"/>
    <w:rsid w:val="0066592B"/>
    <w:rsid w:val="00665F30"/>
    <w:rsid w:val="00666188"/>
    <w:rsid w:val="006665E9"/>
    <w:rsid w:val="00666A64"/>
    <w:rsid w:val="00666F60"/>
    <w:rsid w:val="006670BB"/>
    <w:rsid w:val="006671D6"/>
    <w:rsid w:val="006675B0"/>
    <w:rsid w:val="00667733"/>
    <w:rsid w:val="00667AA9"/>
    <w:rsid w:val="00667FEE"/>
    <w:rsid w:val="00670637"/>
    <w:rsid w:val="00670832"/>
    <w:rsid w:val="00670A34"/>
    <w:rsid w:val="00670A6A"/>
    <w:rsid w:val="00670CC6"/>
    <w:rsid w:val="00671118"/>
    <w:rsid w:val="0067120F"/>
    <w:rsid w:val="006712F8"/>
    <w:rsid w:val="00671851"/>
    <w:rsid w:val="00671AB6"/>
    <w:rsid w:val="00671B76"/>
    <w:rsid w:val="00671BBD"/>
    <w:rsid w:val="00671C3F"/>
    <w:rsid w:val="00671E15"/>
    <w:rsid w:val="006722C1"/>
    <w:rsid w:val="006723FB"/>
    <w:rsid w:val="0067251A"/>
    <w:rsid w:val="006726CB"/>
    <w:rsid w:val="006729BC"/>
    <w:rsid w:val="00673200"/>
    <w:rsid w:val="00673731"/>
    <w:rsid w:val="00673938"/>
    <w:rsid w:val="006739D3"/>
    <w:rsid w:val="00674293"/>
    <w:rsid w:val="006744B8"/>
    <w:rsid w:val="0067451C"/>
    <w:rsid w:val="006745BD"/>
    <w:rsid w:val="0067480A"/>
    <w:rsid w:val="00674907"/>
    <w:rsid w:val="00674D3B"/>
    <w:rsid w:val="00674DE5"/>
    <w:rsid w:val="00675EFC"/>
    <w:rsid w:val="00675FD5"/>
    <w:rsid w:val="006765E2"/>
    <w:rsid w:val="00677DE6"/>
    <w:rsid w:val="0068093C"/>
    <w:rsid w:val="00680945"/>
    <w:rsid w:val="006809D8"/>
    <w:rsid w:val="00680DA8"/>
    <w:rsid w:val="006816D8"/>
    <w:rsid w:val="00681B94"/>
    <w:rsid w:val="00681F6A"/>
    <w:rsid w:val="00681FEA"/>
    <w:rsid w:val="00682648"/>
    <w:rsid w:val="0068291E"/>
    <w:rsid w:val="00682997"/>
    <w:rsid w:val="00682CFB"/>
    <w:rsid w:val="0068363C"/>
    <w:rsid w:val="006836D6"/>
    <w:rsid w:val="00683DF5"/>
    <w:rsid w:val="00684825"/>
    <w:rsid w:val="006848EF"/>
    <w:rsid w:val="006863AF"/>
    <w:rsid w:val="00686F0F"/>
    <w:rsid w:val="0068708B"/>
    <w:rsid w:val="00687550"/>
    <w:rsid w:val="00687551"/>
    <w:rsid w:val="00687950"/>
    <w:rsid w:val="00687DD0"/>
    <w:rsid w:val="006902CA"/>
    <w:rsid w:val="006904CE"/>
    <w:rsid w:val="006904E6"/>
    <w:rsid w:val="006907AD"/>
    <w:rsid w:val="00690AF6"/>
    <w:rsid w:val="00690D2A"/>
    <w:rsid w:val="00691615"/>
    <w:rsid w:val="006917CD"/>
    <w:rsid w:val="006923E3"/>
    <w:rsid w:val="00692CD9"/>
    <w:rsid w:val="00693089"/>
    <w:rsid w:val="006930FF"/>
    <w:rsid w:val="00693356"/>
    <w:rsid w:val="006937EF"/>
    <w:rsid w:val="00693FE9"/>
    <w:rsid w:val="00694041"/>
    <w:rsid w:val="0069413B"/>
    <w:rsid w:val="00694BEB"/>
    <w:rsid w:val="00694DCD"/>
    <w:rsid w:val="00694DCF"/>
    <w:rsid w:val="00695755"/>
    <w:rsid w:val="00695C8B"/>
    <w:rsid w:val="006962FF"/>
    <w:rsid w:val="00697DAB"/>
    <w:rsid w:val="006A03D3"/>
    <w:rsid w:val="006A058D"/>
    <w:rsid w:val="006A0AF7"/>
    <w:rsid w:val="006A174B"/>
    <w:rsid w:val="006A1A17"/>
    <w:rsid w:val="006A1FA3"/>
    <w:rsid w:val="006A2236"/>
    <w:rsid w:val="006A252F"/>
    <w:rsid w:val="006A2C2E"/>
    <w:rsid w:val="006A2E1A"/>
    <w:rsid w:val="006A3846"/>
    <w:rsid w:val="006A3FC0"/>
    <w:rsid w:val="006A4160"/>
    <w:rsid w:val="006A444A"/>
    <w:rsid w:val="006A4AEF"/>
    <w:rsid w:val="006A4C76"/>
    <w:rsid w:val="006A5B90"/>
    <w:rsid w:val="006A5BC3"/>
    <w:rsid w:val="006A6288"/>
    <w:rsid w:val="006A7585"/>
    <w:rsid w:val="006A77AA"/>
    <w:rsid w:val="006A7936"/>
    <w:rsid w:val="006A795F"/>
    <w:rsid w:val="006A7F7E"/>
    <w:rsid w:val="006B0235"/>
    <w:rsid w:val="006B052B"/>
    <w:rsid w:val="006B0B4A"/>
    <w:rsid w:val="006B105D"/>
    <w:rsid w:val="006B16E9"/>
    <w:rsid w:val="006B1985"/>
    <w:rsid w:val="006B2310"/>
    <w:rsid w:val="006B2507"/>
    <w:rsid w:val="006B28FB"/>
    <w:rsid w:val="006B2B50"/>
    <w:rsid w:val="006B374D"/>
    <w:rsid w:val="006B3892"/>
    <w:rsid w:val="006B3F4B"/>
    <w:rsid w:val="006B404F"/>
    <w:rsid w:val="006B4736"/>
    <w:rsid w:val="006B5111"/>
    <w:rsid w:val="006B5252"/>
    <w:rsid w:val="006B57C3"/>
    <w:rsid w:val="006B5F76"/>
    <w:rsid w:val="006B6622"/>
    <w:rsid w:val="006B695F"/>
    <w:rsid w:val="006B7153"/>
    <w:rsid w:val="006B76F4"/>
    <w:rsid w:val="006B79C4"/>
    <w:rsid w:val="006C0798"/>
    <w:rsid w:val="006C0DE7"/>
    <w:rsid w:val="006C1D4D"/>
    <w:rsid w:val="006C1E90"/>
    <w:rsid w:val="006C211E"/>
    <w:rsid w:val="006C272B"/>
    <w:rsid w:val="006C29EC"/>
    <w:rsid w:val="006C2AEC"/>
    <w:rsid w:val="006C2D63"/>
    <w:rsid w:val="006C3748"/>
    <w:rsid w:val="006C3AD2"/>
    <w:rsid w:val="006C48BE"/>
    <w:rsid w:val="006C48E6"/>
    <w:rsid w:val="006C518A"/>
    <w:rsid w:val="006C5584"/>
    <w:rsid w:val="006C5E46"/>
    <w:rsid w:val="006C63C2"/>
    <w:rsid w:val="006C6B38"/>
    <w:rsid w:val="006C6E68"/>
    <w:rsid w:val="006C6F10"/>
    <w:rsid w:val="006C70D9"/>
    <w:rsid w:val="006C7CBE"/>
    <w:rsid w:val="006D0D2D"/>
    <w:rsid w:val="006D12E6"/>
    <w:rsid w:val="006D14FF"/>
    <w:rsid w:val="006D28CE"/>
    <w:rsid w:val="006D2AC2"/>
    <w:rsid w:val="006D2D2C"/>
    <w:rsid w:val="006D3AB0"/>
    <w:rsid w:val="006D42F4"/>
    <w:rsid w:val="006D4A86"/>
    <w:rsid w:val="006D4D9E"/>
    <w:rsid w:val="006D4EF5"/>
    <w:rsid w:val="006D51DA"/>
    <w:rsid w:val="006D5CA2"/>
    <w:rsid w:val="006D5E41"/>
    <w:rsid w:val="006D5EB3"/>
    <w:rsid w:val="006D6447"/>
    <w:rsid w:val="006D64A8"/>
    <w:rsid w:val="006D678C"/>
    <w:rsid w:val="006D68CD"/>
    <w:rsid w:val="006D7357"/>
    <w:rsid w:val="006D788B"/>
    <w:rsid w:val="006E04A4"/>
    <w:rsid w:val="006E1715"/>
    <w:rsid w:val="006E203F"/>
    <w:rsid w:val="006E229D"/>
    <w:rsid w:val="006E261F"/>
    <w:rsid w:val="006E273B"/>
    <w:rsid w:val="006E3634"/>
    <w:rsid w:val="006E37FA"/>
    <w:rsid w:val="006E39BB"/>
    <w:rsid w:val="006E3CBA"/>
    <w:rsid w:val="006E4A6E"/>
    <w:rsid w:val="006E4FAF"/>
    <w:rsid w:val="006E53F2"/>
    <w:rsid w:val="006E5E50"/>
    <w:rsid w:val="006E614C"/>
    <w:rsid w:val="006E677F"/>
    <w:rsid w:val="006E6A2C"/>
    <w:rsid w:val="006E6D39"/>
    <w:rsid w:val="006E7181"/>
    <w:rsid w:val="006E7930"/>
    <w:rsid w:val="006E7A8C"/>
    <w:rsid w:val="006E7CC1"/>
    <w:rsid w:val="006E7D3B"/>
    <w:rsid w:val="006F015C"/>
    <w:rsid w:val="006F0248"/>
    <w:rsid w:val="006F128C"/>
    <w:rsid w:val="006F1377"/>
    <w:rsid w:val="006F1792"/>
    <w:rsid w:val="006F19C5"/>
    <w:rsid w:val="006F1B04"/>
    <w:rsid w:val="006F1F13"/>
    <w:rsid w:val="006F231F"/>
    <w:rsid w:val="006F2594"/>
    <w:rsid w:val="006F27E0"/>
    <w:rsid w:val="006F2A39"/>
    <w:rsid w:val="006F31CE"/>
    <w:rsid w:val="006F38EA"/>
    <w:rsid w:val="006F3D81"/>
    <w:rsid w:val="006F505F"/>
    <w:rsid w:val="006F52FB"/>
    <w:rsid w:val="006F5715"/>
    <w:rsid w:val="006F59F5"/>
    <w:rsid w:val="006F67FA"/>
    <w:rsid w:val="006F71CE"/>
    <w:rsid w:val="006F72B9"/>
    <w:rsid w:val="0070040F"/>
    <w:rsid w:val="0070053E"/>
    <w:rsid w:val="00700789"/>
    <w:rsid w:val="00700CA9"/>
    <w:rsid w:val="00700CB0"/>
    <w:rsid w:val="0070151A"/>
    <w:rsid w:val="00702015"/>
    <w:rsid w:val="007028DC"/>
    <w:rsid w:val="00702F84"/>
    <w:rsid w:val="007039D3"/>
    <w:rsid w:val="00703B4C"/>
    <w:rsid w:val="00703C14"/>
    <w:rsid w:val="00703FAD"/>
    <w:rsid w:val="007043D1"/>
    <w:rsid w:val="00704AE8"/>
    <w:rsid w:val="00704BE9"/>
    <w:rsid w:val="00705FCB"/>
    <w:rsid w:val="00707144"/>
    <w:rsid w:val="00707187"/>
    <w:rsid w:val="00707376"/>
    <w:rsid w:val="00707B49"/>
    <w:rsid w:val="0071075A"/>
    <w:rsid w:val="007107A2"/>
    <w:rsid w:val="00710A24"/>
    <w:rsid w:val="00710C1F"/>
    <w:rsid w:val="00710C83"/>
    <w:rsid w:val="00710E80"/>
    <w:rsid w:val="00710F5F"/>
    <w:rsid w:val="007111D5"/>
    <w:rsid w:val="00711A4B"/>
    <w:rsid w:val="007126C8"/>
    <w:rsid w:val="00713208"/>
    <w:rsid w:val="00714090"/>
    <w:rsid w:val="00714670"/>
    <w:rsid w:val="00714D58"/>
    <w:rsid w:val="00714DC5"/>
    <w:rsid w:val="00715836"/>
    <w:rsid w:val="00715E97"/>
    <w:rsid w:val="007162CE"/>
    <w:rsid w:val="00716D72"/>
    <w:rsid w:val="007175B6"/>
    <w:rsid w:val="00720894"/>
    <w:rsid w:val="007210A1"/>
    <w:rsid w:val="00721165"/>
    <w:rsid w:val="007213DF"/>
    <w:rsid w:val="00721498"/>
    <w:rsid w:val="00721DD3"/>
    <w:rsid w:val="00721EF4"/>
    <w:rsid w:val="007221EA"/>
    <w:rsid w:val="007222F9"/>
    <w:rsid w:val="0072285F"/>
    <w:rsid w:val="00722DDC"/>
    <w:rsid w:val="00723033"/>
    <w:rsid w:val="00723386"/>
    <w:rsid w:val="00723601"/>
    <w:rsid w:val="00723821"/>
    <w:rsid w:val="0072483F"/>
    <w:rsid w:val="00724D16"/>
    <w:rsid w:val="00725086"/>
    <w:rsid w:val="00725206"/>
    <w:rsid w:val="0072579B"/>
    <w:rsid w:val="0072614E"/>
    <w:rsid w:val="007265FC"/>
    <w:rsid w:val="00726C78"/>
    <w:rsid w:val="00726D5B"/>
    <w:rsid w:val="00727C1D"/>
    <w:rsid w:val="00727C48"/>
    <w:rsid w:val="00727DB1"/>
    <w:rsid w:val="00730510"/>
    <w:rsid w:val="007310C4"/>
    <w:rsid w:val="00731322"/>
    <w:rsid w:val="007314BD"/>
    <w:rsid w:val="007315EB"/>
    <w:rsid w:val="00731772"/>
    <w:rsid w:val="00731B56"/>
    <w:rsid w:val="00732244"/>
    <w:rsid w:val="00732804"/>
    <w:rsid w:val="00732AB2"/>
    <w:rsid w:val="00732CE5"/>
    <w:rsid w:val="00733962"/>
    <w:rsid w:val="00733CE0"/>
    <w:rsid w:val="00733E40"/>
    <w:rsid w:val="00734612"/>
    <w:rsid w:val="00734AE7"/>
    <w:rsid w:val="00734FDB"/>
    <w:rsid w:val="0073568A"/>
    <w:rsid w:val="007358B8"/>
    <w:rsid w:val="007361A6"/>
    <w:rsid w:val="00736FB1"/>
    <w:rsid w:val="00737248"/>
    <w:rsid w:val="007403A3"/>
    <w:rsid w:val="0074055A"/>
    <w:rsid w:val="0074068D"/>
    <w:rsid w:val="0074071E"/>
    <w:rsid w:val="00740F43"/>
    <w:rsid w:val="007416E1"/>
    <w:rsid w:val="007416E4"/>
    <w:rsid w:val="007418FE"/>
    <w:rsid w:val="00741D6D"/>
    <w:rsid w:val="00741E2E"/>
    <w:rsid w:val="00742291"/>
    <w:rsid w:val="00742596"/>
    <w:rsid w:val="00742BC1"/>
    <w:rsid w:val="00742D12"/>
    <w:rsid w:val="007435AC"/>
    <w:rsid w:val="00743783"/>
    <w:rsid w:val="00743E5C"/>
    <w:rsid w:val="00744624"/>
    <w:rsid w:val="0074487E"/>
    <w:rsid w:val="00744F08"/>
    <w:rsid w:val="007458F5"/>
    <w:rsid w:val="00745A24"/>
    <w:rsid w:val="00745CC7"/>
    <w:rsid w:val="0074610D"/>
    <w:rsid w:val="007465B0"/>
    <w:rsid w:val="00746E89"/>
    <w:rsid w:val="007471B7"/>
    <w:rsid w:val="007478DF"/>
    <w:rsid w:val="00750835"/>
    <w:rsid w:val="0075087C"/>
    <w:rsid w:val="00750EA5"/>
    <w:rsid w:val="00751756"/>
    <w:rsid w:val="00751786"/>
    <w:rsid w:val="0075191F"/>
    <w:rsid w:val="00751A1E"/>
    <w:rsid w:val="00751D1A"/>
    <w:rsid w:val="00752228"/>
    <w:rsid w:val="00752A58"/>
    <w:rsid w:val="00752ABC"/>
    <w:rsid w:val="00752C7E"/>
    <w:rsid w:val="007530C0"/>
    <w:rsid w:val="00753123"/>
    <w:rsid w:val="00753128"/>
    <w:rsid w:val="00753DD8"/>
    <w:rsid w:val="00754155"/>
    <w:rsid w:val="007541FC"/>
    <w:rsid w:val="00754269"/>
    <w:rsid w:val="007547D5"/>
    <w:rsid w:val="00754F26"/>
    <w:rsid w:val="00755F55"/>
    <w:rsid w:val="00756753"/>
    <w:rsid w:val="007577F4"/>
    <w:rsid w:val="00757BD4"/>
    <w:rsid w:val="00757F59"/>
    <w:rsid w:val="00760466"/>
    <w:rsid w:val="00760664"/>
    <w:rsid w:val="00760B00"/>
    <w:rsid w:val="00760E46"/>
    <w:rsid w:val="00760EC8"/>
    <w:rsid w:val="007611B5"/>
    <w:rsid w:val="007612A7"/>
    <w:rsid w:val="00761BD8"/>
    <w:rsid w:val="00762454"/>
    <w:rsid w:val="00763290"/>
    <w:rsid w:val="007640D9"/>
    <w:rsid w:val="007655B6"/>
    <w:rsid w:val="00766063"/>
    <w:rsid w:val="007662B8"/>
    <w:rsid w:val="007664AD"/>
    <w:rsid w:val="007666EB"/>
    <w:rsid w:val="0076681C"/>
    <w:rsid w:val="00766EBD"/>
    <w:rsid w:val="00766EE1"/>
    <w:rsid w:val="00767527"/>
    <w:rsid w:val="00767562"/>
    <w:rsid w:val="00767DD4"/>
    <w:rsid w:val="00770167"/>
    <w:rsid w:val="007702DF"/>
    <w:rsid w:val="0077046B"/>
    <w:rsid w:val="00770EF4"/>
    <w:rsid w:val="007711B2"/>
    <w:rsid w:val="007712F2"/>
    <w:rsid w:val="00771576"/>
    <w:rsid w:val="00771819"/>
    <w:rsid w:val="007718E5"/>
    <w:rsid w:val="00771E42"/>
    <w:rsid w:val="00771EAE"/>
    <w:rsid w:val="00772438"/>
    <w:rsid w:val="007727F6"/>
    <w:rsid w:val="00772B4C"/>
    <w:rsid w:val="007733EC"/>
    <w:rsid w:val="007734EB"/>
    <w:rsid w:val="007738EF"/>
    <w:rsid w:val="00773994"/>
    <w:rsid w:val="00773C92"/>
    <w:rsid w:val="00774AC7"/>
    <w:rsid w:val="00774BAE"/>
    <w:rsid w:val="00774E35"/>
    <w:rsid w:val="00774FC5"/>
    <w:rsid w:val="007752B0"/>
    <w:rsid w:val="007756A9"/>
    <w:rsid w:val="00775A02"/>
    <w:rsid w:val="00776BCA"/>
    <w:rsid w:val="00777937"/>
    <w:rsid w:val="007801EC"/>
    <w:rsid w:val="00780385"/>
    <w:rsid w:val="007804A9"/>
    <w:rsid w:val="00780C92"/>
    <w:rsid w:val="00781673"/>
    <w:rsid w:val="00781E75"/>
    <w:rsid w:val="00782524"/>
    <w:rsid w:val="00783285"/>
    <w:rsid w:val="00783B93"/>
    <w:rsid w:val="007841AC"/>
    <w:rsid w:val="00784A55"/>
    <w:rsid w:val="00784B21"/>
    <w:rsid w:val="00784B98"/>
    <w:rsid w:val="00786414"/>
    <w:rsid w:val="0078707F"/>
    <w:rsid w:val="007875C9"/>
    <w:rsid w:val="007875EB"/>
    <w:rsid w:val="00787F4B"/>
    <w:rsid w:val="0079029D"/>
    <w:rsid w:val="0079192F"/>
    <w:rsid w:val="00791B1A"/>
    <w:rsid w:val="0079215F"/>
    <w:rsid w:val="00792AFB"/>
    <w:rsid w:val="00792E38"/>
    <w:rsid w:val="00793224"/>
    <w:rsid w:val="00793478"/>
    <w:rsid w:val="0079387B"/>
    <w:rsid w:val="00793EF6"/>
    <w:rsid w:val="0079467E"/>
    <w:rsid w:val="007949E7"/>
    <w:rsid w:val="00794E06"/>
    <w:rsid w:val="007953B8"/>
    <w:rsid w:val="00795717"/>
    <w:rsid w:val="00795ED7"/>
    <w:rsid w:val="00796B7F"/>
    <w:rsid w:val="00796E0D"/>
    <w:rsid w:val="00796E99"/>
    <w:rsid w:val="0079740F"/>
    <w:rsid w:val="007978F7"/>
    <w:rsid w:val="007A093C"/>
    <w:rsid w:val="007A0FD6"/>
    <w:rsid w:val="007A245B"/>
    <w:rsid w:val="007A26F9"/>
    <w:rsid w:val="007A2FA4"/>
    <w:rsid w:val="007A3785"/>
    <w:rsid w:val="007A37C3"/>
    <w:rsid w:val="007A4484"/>
    <w:rsid w:val="007A44A6"/>
    <w:rsid w:val="007A4F0B"/>
    <w:rsid w:val="007A5668"/>
    <w:rsid w:val="007A5AE4"/>
    <w:rsid w:val="007A5CCF"/>
    <w:rsid w:val="007A6D82"/>
    <w:rsid w:val="007A6F5A"/>
    <w:rsid w:val="007A7425"/>
    <w:rsid w:val="007A782C"/>
    <w:rsid w:val="007B02D6"/>
    <w:rsid w:val="007B079A"/>
    <w:rsid w:val="007B1005"/>
    <w:rsid w:val="007B2764"/>
    <w:rsid w:val="007B2A93"/>
    <w:rsid w:val="007B2DA9"/>
    <w:rsid w:val="007B3AB5"/>
    <w:rsid w:val="007B3CAE"/>
    <w:rsid w:val="007B47F8"/>
    <w:rsid w:val="007B4B23"/>
    <w:rsid w:val="007B4BD5"/>
    <w:rsid w:val="007B50C0"/>
    <w:rsid w:val="007B5A1C"/>
    <w:rsid w:val="007B5C5C"/>
    <w:rsid w:val="007B6E84"/>
    <w:rsid w:val="007B7860"/>
    <w:rsid w:val="007C016B"/>
    <w:rsid w:val="007C1AA9"/>
    <w:rsid w:val="007C2319"/>
    <w:rsid w:val="007C249F"/>
    <w:rsid w:val="007C30B6"/>
    <w:rsid w:val="007C32B4"/>
    <w:rsid w:val="007C396C"/>
    <w:rsid w:val="007C3C06"/>
    <w:rsid w:val="007C3D1E"/>
    <w:rsid w:val="007C447F"/>
    <w:rsid w:val="007C493C"/>
    <w:rsid w:val="007C4A55"/>
    <w:rsid w:val="007C4E0C"/>
    <w:rsid w:val="007C5D79"/>
    <w:rsid w:val="007C5DCB"/>
    <w:rsid w:val="007C6099"/>
    <w:rsid w:val="007C6871"/>
    <w:rsid w:val="007C6D17"/>
    <w:rsid w:val="007C6D9B"/>
    <w:rsid w:val="007C76E4"/>
    <w:rsid w:val="007C7884"/>
    <w:rsid w:val="007C7BF4"/>
    <w:rsid w:val="007C7E2D"/>
    <w:rsid w:val="007D0152"/>
    <w:rsid w:val="007D03F9"/>
    <w:rsid w:val="007D06D8"/>
    <w:rsid w:val="007D085B"/>
    <w:rsid w:val="007D13C4"/>
    <w:rsid w:val="007D2DA8"/>
    <w:rsid w:val="007D3ED8"/>
    <w:rsid w:val="007D409E"/>
    <w:rsid w:val="007D436B"/>
    <w:rsid w:val="007D53D4"/>
    <w:rsid w:val="007D5495"/>
    <w:rsid w:val="007D5AA4"/>
    <w:rsid w:val="007D5D4F"/>
    <w:rsid w:val="007D7D19"/>
    <w:rsid w:val="007D7E30"/>
    <w:rsid w:val="007D7FA0"/>
    <w:rsid w:val="007E00C2"/>
    <w:rsid w:val="007E092F"/>
    <w:rsid w:val="007E0B38"/>
    <w:rsid w:val="007E0F80"/>
    <w:rsid w:val="007E0FB0"/>
    <w:rsid w:val="007E1BB4"/>
    <w:rsid w:val="007E278C"/>
    <w:rsid w:val="007E2BDA"/>
    <w:rsid w:val="007E34E3"/>
    <w:rsid w:val="007E3511"/>
    <w:rsid w:val="007E355B"/>
    <w:rsid w:val="007E372E"/>
    <w:rsid w:val="007E3AFD"/>
    <w:rsid w:val="007E3D47"/>
    <w:rsid w:val="007E4396"/>
    <w:rsid w:val="007E442B"/>
    <w:rsid w:val="007E461E"/>
    <w:rsid w:val="007E47C7"/>
    <w:rsid w:val="007E4D80"/>
    <w:rsid w:val="007E535C"/>
    <w:rsid w:val="007E5772"/>
    <w:rsid w:val="007E587C"/>
    <w:rsid w:val="007E5C16"/>
    <w:rsid w:val="007E5CBE"/>
    <w:rsid w:val="007E60E3"/>
    <w:rsid w:val="007E61DA"/>
    <w:rsid w:val="007E65F2"/>
    <w:rsid w:val="007E7748"/>
    <w:rsid w:val="007E79AA"/>
    <w:rsid w:val="007E7D9D"/>
    <w:rsid w:val="007F06C9"/>
    <w:rsid w:val="007F0AF4"/>
    <w:rsid w:val="007F0B4F"/>
    <w:rsid w:val="007F15A5"/>
    <w:rsid w:val="007F1E57"/>
    <w:rsid w:val="007F2DBC"/>
    <w:rsid w:val="007F2FE3"/>
    <w:rsid w:val="007F38F5"/>
    <w:rsid w:val="007F3D12"/>
    <w:rsid w:val="007F3E5C"/>
    <w:rsid w:val="007F4461"/>
    <w:rsid w:val="007F448B"/>
    <w:rsid w:val="007F49A3"/>
    <w:rsid w:val="007F51E6"/>
    <w:rsid w:val="007F55E2"/>
    <w:rsid w:val="007F588C"/>
    <w:rsid w:val="007F5FA5"/>
    <w:rsid w:val="007F6A56"/>
    <w:rsid w:val="007F6C55"/>
    <w:rsid w:val="007F7941"/>
    <w:rsid w:val="007F7D00"/>
    <w:rsid w:val="007F7E0E"/>
    <w:rsid w:val="00800C84"/>
    <w:rsid w:val="00800F97"/>
    <w:rsid w:val="0080137A"/>
    <w:rsid w:val="00802446"/>
    <w:rsid w:val="0080285C"/>
    <w:rsid w:val="00802894"/>
    <w:rsid w:val="00803F0B"/>
    <w:rsid w:val="00804382"/>
    <w:rsid w:val="008043ED"/>
    <w:rsid w:val="00804624"/>
    <w:rsid w:val="00804F49"/>
    <w:rsid w:val="00804FE1"/>
    <w:rsid w:val="008051BD"/>
    <w:rsid w:val="008057C9"/>
    <w:rsid w:val="00805D2B"/>
    <w:rsid w:val="0080615F"/>
    <w:rsid w:val="008061FC"/>
    <w:rsid w:val="0080686B"/>
    <w:rsid w:val="0080688F"/>
    <w:rsid w:val="00807025"/>
    <w:rsid w:val="0080769C"/>
    <w:rsid w:val="008079D6"/>
    <w:rsid w:val="00807EA8"/>
    <w:rsid w:val="00807ECF"/>
    <w:rsid w:val="00810E0D"/>
    <w:rsid w:val="00810F7B"/>
    <w:rsid w:val="00811EF1"/>
    <w:rsid w:val="008123B9"/>
    <w:rsid w:val="0081251F"/>
    <w:rsid w:val="00812945"/>
    <w:rsid w:val="0081312C"/>
    <w:rsid w:val="008138CE"/>
    <w:rsid w:val="00813D51"/>
    <w:rsid w:val="0081459A"/>
    <w:rsid w:val="0081484B"/>
    <w:rsid w:val="0081554D"/>
    <w:rsid w:val="00815B70"/>
    <w:rsid w:val="00815C9A"/>
    <w:rsid w:val="00815D2B"/>
    <w:rsid w:val="00815EB9"/>
    <w:rsid w:val="008164CF"/>
    <w:rsid w:val="0081697D"/>
    <w:rsid w:val="00816EBF"/>
    <w:rsid w:val="00817992"/>
    <w:rsid w:val="00817C72"/>
    <w:rsid w:val="00817CDB"/>
    <w:rsid w:val="00817E26"/>
    <w:rsid w:val="00820281"/>
    <w:rsid w:val="0082094E"/>
    <w:rsid w:val="00820EAE"/>
    <w:rsid w:val="00820EF5"/>
    <w:rsid w:val="00821036"/>
    <w:rsid w:val="00821420"/>
    <w:rsid w:val="00821611"/>
    <w:rsid w:val="00821790"/>
    <w:rsid w:val="00821BB8"/>
    <w:rsid w:val="00821E1E"/>
    <w:rsid w:val="00821E4C"/>
    <w:rsid w:val="0082301A"/>
    <w:rsid w:val="00823157"/>
    <w:rsid w:val="00823B84"/>
    <w:rsid w:val="00824FA7"/>
    <w:rsid w:val="00826016"/>
    <w:rsid w:val="00826197"/>
    <w:rsid w:val="008264E2"/>
    <w:rsid w:val="00826FEC"/>
    <w:rsid w:val="008271DE"/>
    <w:rsid w:val="008278F4"/>
    <w:rsid w:val="00827C22"/>
    <w:rsid w:val="008302A6"/>
    <w:rsid w:val="00830351"/>
    <w:rsid w:val="0083079E"/>
    <w:rsid w:val="00831169"/>
    <w:rsid w:val="0083140C"/>
    <w:rsid w:val="00831D50"/>
    <w:rsid w:val="0083218A"/>
    <w:rsid w:val="0083237C"/>
    <w:rsid w:val="00832653"/>
    <w:rsid w:val="0083265D"/>
    <w:rsid w:val="00832685"/>
    <w:rsid w:val="008327BD"/>
    <w:rsid w:val="00832EA6"/>
    <w:rsid w:val="00833FF7"/>
    <w:rsid w:val="00834A8E"/>
    <w:rsid w:val="00834BC0"/>
    <w:rsid w:val="00834CBB"/>
    <w:rsid w:val="00835568"/>
    <w:rsid w:val="00835E6F"/>
    <w:rsid w:val="00835F84"/>
    <w:rsid w:val="00836063"/>
    <w:rsid w:val="008361DC"/>
    <w:rsid w:val="008363D9"/>
    <w:rsid w:val="00836538"/>
    <w:rsid w:val="0083657F"/>
    <w:rsid w:val="008368DE"/>
    <w:rsid w:val="008372AD"/>
    <w:rsid w:val="008401FF"/>
    <w:rsid w:val="0084100C"/>
    <w:rsid w:val="008414EA"/>
    <w:rsid w:val="008416C7"/>
    <w:rsid w:val="008416E7"/>
    <w:rsid w:val="00841701"/>
    <w:rsid w:val="0084190F"/>
    <w:rsid w:val="00841BBA"/>
    <w:rsid w:val="00841E9D"/>
    <w:rsid w:val="0084271D"/>
    <w:rsid w:val="00842C9D"/>
    <w:rsid w:val="00842E0E"/>
    <w:rsid w:val="00842FA1"/>
    <w:rsid w:val="008438BA"/>
    <w:rsid w:val="00843A51"/>
    <w:rsid w:val="00843C7F"/>
    <w:rsid w:val="00844E31"/>
    <w:rsid w:val="0084551E"/>
    <w:rsid w:val="00845534"/>
    <w:rsid w:val="00845537"/>
    <w:rsid w:val="008456AB"/>
    <w:rsid w:val="0084630E"/>
    <w:rsid w:val="008469FC"/>
    <w:rsid w:val="008472D1"/>
    <w:rsid w:val="00847545"/>
    <w:rsid w:val="0084771E"/>
    <w:rsid w:val="00847EEE"/>
    <w:rsid w:val="00850A13"/>
    <w:rsid w:val="008517B7"/>
    <w:rsid w:val="008519F1"/>
    <w:rsid w:val="008528E5"/>
    <w:rsid w:val="00852F26"/>
    <w:rsid w:val="008531A9"/>
    <w:rsid w:val="00853706"/>
    <w:rsid w:val="00853C69"/>
    <w:rsid w:val="008542E6"/>
    <w:rsid w:val="008544FD"/>
    <w:rsid w:val="008546B4"/>
    <w:rsid w:val="0085500E"/>
    <w:rsid w:val="00855339"/>
    <w:rsid w:val="00855556"/>
    <w:rsid w:val="00855A94"/>
    <w:rsid w:val="00856038"/>
    <w:rsid w:val="00856090"/>
    <w:rsid w:val="008560EC"/>
    <w:rsid w:val="0085617A"/>
    <w:rsid w:val="00856F13"/>
    <w:rsid w:val="00857D3C"/>
    <w:rsid w:val="00857D41"/>
    <w:rsid w:val="00857E33"/>
    <w:rsid w:val="00857F45"/>
    <w:rsid w:val="00857FEF"/>
    <w:rsid w:val="0086036F"/>
    <w:rsid w:val="00860460"/>
    <w:rsid w:val="008607D2"/>
    <w:rsid w:val="008610F7"/>
    <w:rsid w:val="008610F9"/>
    <w:rsid w:val="00861228"/>
    <w:rsid w:val="00861762"/>
    <w:rsid w:val="00861B97"/>
    <w:rsid w:val="0086207D"/>
    <w:rsid w:val="00862BBD"/>
    <w:rsid w:val="00863ED5"/>
    <w:rsid w:val="0086405A"/>
    <w:rsid w:val="00864069"/>
    <w:rsid w:val="00864749"/>
    <w:rsid w:val="00864980"/>
    <w:rsid w:val="008654AE"/>
    <w:rsid w:val="00865D5E"/>
    <w:rsid w:val="00866406"/>
    <w:rsid w:val="008667D1"/>
    <w:rsid w:val="008673B0"/>
    <w:rsid w:val="00867E02"/>
    <w:rsid w:val="00870332"/>
    <w:rsid w:val="00870A53"/>
    <w:rsid w:val="00870F62"/>
    <w:rsid w:val="00870F90"/>
    <w:rsid w:val="008713AB"/>
    <w:rsid w:val="008713D8"/>
    <w:rsid w:val="00871416"/>
    <w:rsid w:val="008729F9"/>
    <w:rsid w:val="00872FC5"/>
    <w:rsid w:val="00873105"/>
    <w:rsid w:val="0087390E"/>
    <w:rsid w:val="008739B3"/>
    <w:rsid w:val="00873A65"/>
    <w:rsid w:val="00873CA8"/>
    <w:rsid w:val="00873F9B"/>
    <w:rsid w:val="0087565F"/>
    <w:rsid w:val="00875B57"/>
    <w:rsid w:val="00876134"/>
    <w:rsid w:val="00876681"/>
    <w:rsid w:val="0087683B"/>
    <w:rsid w:val="0087691F"/>
    <w:rsid w:val="00876B60"/>
    <w:rsid w:val="008771C4"/>
    <w:rsid w:val="0087770E"/>
    <w:rsid w:val="00880565"/>
    <w:rsid w:val="0088114D"/>
    <w:rsid w:val="00881EDB"/>
    <w:rsid w:val="0088201C"/>
    <w:rsid w:val="008823C2"/>
    <w:rsid w:val="008824B2"/>
    <w:rsid w:val="008827BB"/>
    <w:rsid w:val="00882F5E"/>
    <w:rsid w:val="0088341D"/>
    <w:rsid w:val="0088363D"/>
    <w:rsid w:val="00884874"/>
    <w:rsid w:val="00885230"/>
    <w:rsid w:val="00885CF7"/>
    <w:rsid w:val="00887070"/>
    <w:rsid w:val="008873C5"/>
    <w:rsid w:val="00887BA1"/>
    <w:rsid w:val="00890A9A"/>
    <w:rsid w:val="00890E2C"/>
    <w:rsid w:val="00891004"/>
    <w:rsid w:val="008913A4"/>
    <w:rsid w:val="00891BE8"/>
    <w:rsid w:val="00891D69"/>
    <w:rsid w:val="00893970"/>
    <w:rsid w:val="00893A8C"/>
    <w:rsid w:val="00893D6A"/>
    <w:rsid w:val="00894593"/>
    <w:rsid w:val="00894619"/>
    <w:rsid w:val="008951DC"/>
    <w:rsid w:val="008957D0"/>
    <w:rsid w:val="00895DC1"/>
    <w:rsid w:val="008960A5"/>
    <w:rsid w:val="0089627C"/>
    <w:rsid w:val="008966BE"/>
    <w:rsid w:val="008966F7"/>
    <w:rsid w:val="00896861"/>
    <w:rsid w:val="008969FB"/>
    <w:rsid w:val="00896AA5"/>
    <w:rsid w:val="008973CF"/>
    <w:rsid w:val="00897B9F"/>
    <w:rsid w:val="00897E00"/>
    <w:rsid w:val="008A08E0"/>
    <w:rsid w:val="008A134C"/>
    <w:rsid w:val="008A22EA"/>
    <w:rsid w:val="008A299D"/>
    <w:rsid w:val="008A2BD1"/>
    <w:rsid w:val="008A31AE"/>
    <w:rsid w:val="008A342A"/>
    <w:rsid w:val="008A3493"/>
    <w:rsid w:val="008A3849"/>
    <w:rsid w:val="008A3E20"/>
    <w:rsid w:val="008A3F97"/>
    <w:rsid w:val="008A4C53"/>
    <w:rsid w:val="008A5502"/>
    <w:rsid w:val="008A5ABF"/>
    <w:rsid w:val="008A638E"/>
    <w:rsid w:val="008A651C"/>
    <w:rsid w:val="008A705B"/>
    <w:rsid w:val="008A73B2"/>
    <w:rsid w:val="008A7489"/>
    <w:rsid w:val="008A7A2A"/>
    <w:rsid w:val="008A7A36"/>
    <w:rsid w:val="008A7E98"/>
    <w:rsid w:val="008B1991"/>
    <w:rsid w:val="008B2558"/>
    <w:rsid w:val="008B366B"/>
    <w:rsid w:val="008B3805"/>
    <w:rsid w:val="008B3808"/>
    <w:rsid w:val="008B387A"/>
    <w:rsid w:val="008B40CD"/>
    <w:rsid w:val="008B5873"/>
    <w:rsid w:val="008B5D1A"/>
    <w:rsid w:val="008B6C11"/>
    <w:rsid w:val="008B6DE6"/>
    <w:rsid w:val="008B765E"/>
    <w:rsid w:val="008B7CC0"/>
    <w:rsid w:val="008C0193"/>
    <w:rsid w:val="008C020E"/>
    <w:rsid w:val="008C06AE"/>
    <w:rsid w:val="008C06DA"/>
    <w:rsid w:val="008C0E68"/>
    <w:rsid w:val="008C173C"/>
    <w:rsid w:val="008C173E"/>
    <w:rsid w:val="008C180A"/>
    <w:rsid w:val="008C1898"/>
    <w:rsid w:val="008C1F20"/>
    <w:rsid w:val="008C245E"/>
    <w:rsid w:val="008C390A"/>
    <w:rsid w:val="008C3FA2"/>
    <w:rsid w:val="008C490E"/>
    <w:rsid w:val="008C5513"/>
    <w:rsid w:val="008C6023"/>
    <w:rsid w:val="008C6059"/>
    <w:rsid w:val="008C613B"/>
    <w:rsid w:val="008C61B3"/>
    <w:rsid w:val="008C7280"/>
    <w:rsid w:val="008C7889"/>
    <w:rsid w:val="008C7FA4"/>
    <w:rsid w:val="008D0360"/>
    <w:rsid w:val="008D061D"/>
    <w:rsid w:val="008D0E0F"/>
    <w:rsid w:val="008D0FE6"/>
    <w:rsid w:val="008D182B"/>
    <w:rsid w:val="008D1F5D"/>
    <w:rsid w:val="008D2097"/>
    <w:rsid w:val="008D20BA"/>
    <w:rsid w:val="008D22EF"/>
    <w:rsid w:val="008D2B27"/>
    <w:rsid w:val="008D4798"/>
    <w:rsid w:val="008D4C2B"/>
    <w:rsid w:val="008D4C6C"/>
    <w:rsid w:val="008D53DA"/>
    <w:rsid w:val="008D55F7"/>
    <w:rsid w:val="008D651C"/>
    <w:rsid w:val="008D6848"/>
    <w:rsid w:val="008D6DCC"/>
    <w:rsid w:val="008D6EE3"/>
    <w:rsid w:val="008D7786"/>
    <w:rsid w:val="008D7D50"/>
    <w:rsid w:val="008E01E1"/>
    <w:rsid w:val="008E036E"/>
    <w:rsid w:val="008E0A4D"/>
    <w:rsid w:val="008E0B43"/>
    <w:rsid w:val="008E1043"/>
    <w:rsid w:val="008E10E1"/>
    <w:rsid w:val="008E130B"/>
    <w:rsid w:val="008E177A"/>
    <w:rsid w:val="008E18A6"/>
    <w:rsid w:val="008E20FB"/>
    <w:rsid w:val="008E29DC"/>
    <w:rsid w:val="008E36B3"/>
    <w:rsid w:val="008E36F0"/>
    <w:rsid w:val="008E3E42"/>
    <w:rsid w:val="008E3F91"/>
    <w:rsid w:val="008E4292"/>
    <w:rsid w:val="008E4453"/>
    <w:rsid w:val="008E45F9"/>
    <w:rsid w:val="008E48B0"/>
    <w:rsid w:val="008E4AE8"/>
    <w:rsid w:val="008E5952"/>
    <w:rsid w:val="008E5D7E"/>
    <w:rsid w:val="008E604A"/>
    <w:rsid w:val="008E6195"/>
    <w:rsid w:val="008E6440"/>
    <w:rsid w:val="008E6FF7"/>
    <w:rsid w:val="008E7129"/>
    <w:rsid w:val="008E7615"/>
    <w:rsid w:val="008F0303"/>
    <w:rsid w:val="008F111F"/>
    <w:rsid w:val="008F12FB"/>
    <w:rsid w:val="008F134C"/>
    <w:rsid w:val="008F137E"/>
    <w:rsid w:val="008F13E5"/>
    <w:rsid w:val="008F1909"/>
    <w:rsid w:val="008F27F3"/>
    <w:rsid w:val="008F28E2"/>
    <w:rsid w:val="008F2E55"/>
    <w:rsid w:val="008F3812"/>
    <w:rsid w:val="008F3ED1"/>
    <w:rsid w:val="008F46FD"/>
    <w:rsid w:val="008F5083"/>
    <w:rsid w:val="008F59AB"/>
    <w:rsid w:val="008F5DA4"/>
    <w:rsid w:val="008F654D"/>
    <w:rsid w:val="008F6610"/>
    <w:rsid w:val="008F7304"/>
    <w:rsid w:val="00900311"/>
    <w:rsid w:val="00900B18"/>
    <w:rsid w:val="00900D86"/>
    <w:rsid w:val="0090177C"/>
    <w:rsid w:val="00901A10"/>
    <w:rsid w:val="00902253"/>
    <w:rsid w:val="00902711"/>
    <w:rsid w:val="00902B45"/>
    <w:rsid w:val="00903C52"/>
    <w:rsid w:val="00903F1F"/>
    <w:rsid w:val="00904B8D"/>
    <w:rsid w:val="00904BDB"/>
    <w:rsid w:val="00904D97"/>
    <w:rsid w:val="009067B0"/>
    <w:rsid w:val="00906C4C"/>
    <w:rsid w:val="00906C9B"/>
    <w:rsid w:val="009079EC"/>
    <w:rsid w:val="00907C43"/>
    <w:rsid w:val="00907D6C"/>
    <w:rsid w:val="009101A8"/>
    <w:rsid w:val="00910796"/>
    <w:rsid w:val="00910A24"/>
    <w:rsid w:val="00911145"/>
    <w:rsid w:val="009119B3"/>
    <w:rsid w:val="00912147"/>
    <w:rsid w:val="00912901"/>
    <w:rsid w:val="009129BC"/>
    <w:rsid w:val="00912D70"/>
    <w:rsid w:val="009136C7"/>
    <w:rsid w:val="009138B4"/>
    <w:rsid w:val="00913FA9"/>
    <w:rsid w:val="00913FAF"/>
    <w:rsid w:val="0091451D"/>
    <w:rsid w:val="00914748"/>
    <w:rsid w:val="009147B6"/>
    <w:rsid w:val="0091489D"/>
    <w:rsid w:val="00914D1F"/>
    <w:rsid w:val="009152D5"/>
    <w:rsid w:val="009157C5"/>
    <w:rsid w:val="009159DB"/>
    <w:rsid w:val="00915D9F"/>
    <w:rsid w:val="00916033"/>
    <w:rsid w:val="0091694D"/>
    <w:rsid w:val="00917AA5"/>
    <w:rsid w:val="00920202"/>
    <w:rsid w:val="00920EC1"/>
    <w:rsid w:val="0092235D"/>
    <w:rsid w:val="00922755"/>
    <w:rsid w:val="00923052"/>
    <w:rsid w:val="009230E0"/>
    <w:rsid w:val="009238DD"/>
    <w:rsid w:val="00923B4E"/>
    <w:rsid w:val="009240E9"/>
    <w:rsid w:val="009241D4"/>
    <w:rsid w:val="00924EFF"/>
    <w:rsid w:val="00925E4A"/>
    <w:rsid w:val="00926AC9"/>
    <w:rsid w:val="00927025"/>
    <w:rsid w:val="009275BA"/>
    <w:rsid w:val="009276F6"/>
    <w:rsid w:val="009302A7"/>
    <w:rsid w:val="0093040C"/>
    <w:rsid w:val="0093056E"/>
    <w:rsid w:val="009306CC"/>
    <w:rsid w:val="0093086A"/>
    <w:rsid w:val="009315E3"/>
    <w:rsid w:val="009319B2"/>
    <w:rsid w:val="00931E13"/>
    <w:rsid w:val="00932629"/>
    <w:rsid w:val="00932685"/>
    <w:rsid w:val="009327DF"/>
    <w:rsid w:val="0093383F"/>
    <w:rsid w:val="00933A62"/>
    <w:rsid w:val="00933AC2"/>
    <w:rsid w:val="00933BF6"/>
    <w:rsid w:val="00933ECD"/>
    <w:rsid w:val="00933F23"/>
    <w:rsid w:val="00934490"/>
    <w:rsid w:val="00934863"/>
    <w:rsid w:val="00934B7F"/>
    <w:rsid w:val="00934E1A"/>
    <w:rsid w:val="0093539E"/>
    <w:rsid w:val="00935B2D"/>
    <w:rsid w:val="009363A6"/>
    <w:rsid w:val="0093656B"/>
    <w:rsid w:val="00936C5B"/>
    <w:rsid w:val="00936FF9"/>
    <w:rsid w:val="00937080"/>
    <w:rsid w:val="009370DC"/>
    <w:rsid w:val="00937EED"/>
    <w:rsid w:val="009404E4"/>
    <w:rsid w:val="00940639"/>
    <w:rsid w:val="00940671"/>
    <w:rsid w:val="009406AF"/>
    <w:rsid w:val="009406C1"/>
    <w:rsid w:val="00940804"/>
    <w:rsid w:val="00940CCB"/>
    <w:rsid w:val="00940E80"/>
    <w:rsid w:val="00940F3B"/>
    <w:rsid w:val="009415F5"/>
    <w:rsid w:val="009416B6"/>
    <w:rsid w:val="00941BF3"/>
    <w:rsid w:val="00941EA5"/>
    <w:rsid w:val="00942C7C"/>
    <w:rsid w:val="00943668"/>
    <w:rsid w:val="0094410E"/>
    <w:rsid w:val="00944548"/>
    <w:rsid w:val="00944774"/>
    <w:rsid w:val="00944D2A"/>
    <w:rsid w:val="00945268"/>
    <w:rsid w:val="00945349"/>
    <w:rsid w:val="00945A2B"/>
    <w:rsid w:val="0094620A"/>
    <w:rsid w:val="00946B8C"/>
    <w:rsid w:val="00946DE4"/>
    <w:rsid w:val="00946E10"/>
    <w:rsid w:val="009471FF"/>
    <w:rsid w:val="00947D9D"/>
    <w:rsid w:val="00950601"/>
    <w:rsid w:val="00950867"/>
    <w:rsid w:val="00950DFC"/>
    <w:rsid w:val="00951390"/>
    <w:rsid w:val="00951A1B"/>
    <w:rsid w:val="00951C45"/>
    <w:rsid w:val="00951DF8"/>
    <w:rsid w:val="00952340"/>
    <w:rsid w:val="00952893"/>
    <w:rsid w:val="00952E6C"/>
    <w:rsid w:val="00953F3F"/>
    <w:rsid w:val="00954482"/>
    <w:rsid w:val="00954837"/>
    <w:rsid w:val="009548D0"/>
    <w:rsid w:val="00954A03"/>
    <w:rsid w:val="00954E95"/>
    <w:rsid w:val="00955343"/>
    <w:rsid w:val="009555B2"/>
    <w:rsid w:val="00955859"/>
    <w:rsid w:val="00956172"/>
    <w:rsid w:val="00956619"/>
    <w:rsid w:val="00956FAE"/>
    <w:rsid w:val="009574AA"/>
    <w:rsid w:val="00957A03"/>
    <w:rsid w:val="00957D9D"/>
    <w:rsid w:val="00960782"/>
    <w:rsid w:val="00960B5E"/>
    <w:rsid w:val="00960E70"/>
    <w:rsid w:val="00961332"/>
    <w:rsid w:val="0096185B"/>
    <w:rsid w:val="00961AA2"/>
    <w:rsid w:val="009620EC"/>
    <w:rsid w:val="00962283"/>
    <w:rsid w:val="009624EE"/>
    <w:rsid w:val="00962670"/>
    <w:rsid w:val="009626AF"/>
    <w:rsid w:val="009629B4"/>
    <w:rsid w:val="00962A94"/>
    <w:rsid w:val="00962D2D"/>
    <w:rsid w:val="00963964"/>
    <w:rsid w:val="00963B7C"/>
    <w:rsid w:val="009640D9"/>
    <w:rsid w:val="009647D8"/>
    <w:rsid w:val="00964993"/>
    <w:rsid w:val="009668BF"/>
    <w:rsid w:val="00966BF4"/>
    <w:rsid w:val="00966D3F"/>
    <w:rsid w:val="00966D94"/>
    <w:rsid w:val="0097058C"/>
    <w:rsid w:val="00970ACE"/>
    <w:rsid w:val="009715AD"/>
    <w:rsid w:val="0097183E"/>
    <w:rsid w:val="00971C56"/>
    <w:rsid w:val="0097205C"/>
    <w:rsid w:val="00972071"/>
    <w:rsid w:val="009723E9"/>
    <w:rsid w:val="009727BA"/>
    <w:rsid w:val="00972A81"/>
    <w:rsid w:val="009733CE"/>
    <w:rsid w:val="00973414"/>
    <w:rsid w:val="00973589"/>
    <w:rsid w:val="00973BA5"/>
    <w:rsid w:val="009743BA"/>
    <w:rsid w:val="009749DD"/>
    <w:rsid w:val="009757FA"/>
    <w:rsid w:val="00975F57"/>
    <w:rsid w:val="00977C00"/>
    <w:rsid w:val="009802B2"/>
    <w:rsid w:val="009805D7"/>
    <w:rsid w:val="00980F3F"/>
    <w:rsid w:val="00981D5D"/>
    <w:rsid w:val="00981F50"/>
    <w:rsid w:val="009820C9"/>
    <w:rsid w:val="009823CF"/>
    <w:rsid w:val="0098256A"/>
    <w:rsid w:val="00982B81"/>
    <w:rsid w:val="00983374"/>
    <w:rsid w:val="0098347A"/>
    <w:rsid w:val="009836F3"/>
    <w:rsid w:val="009838D1"/>
    <w:rsid w:val="00983B1D"/>
    <w:rsid w:val="00983DD1"/>
    <w:rsid w:val="00984167"/>
    <w:rsid w:val="00984AF8"/>
    <w:rsid w:val="00984DCF"/>
    <w:rsid w:val="0098555A"/>
    <w:rsid w:val="00985700"/>
    <w:rsid w:val="0098597A"/>
    <w:rsid w:val="00985A21"/>
    <w:rsid w:val="00985C65"/>
    <w:rsid w:val="00985D1D"/>
    <w:rsid w:val="00986E18"/>
    <w:rsid w:val="009870DB"/>
    <w:rsid w:val="00987104"/>
    <w:rsid w:val="009874D4"/>
    <w:rsid w:val="009877B8"/>
    <w:rsid w:val="009877DE"/>
    <w:rsid w:val="009901FC"/>
    <w:rsid w:val="0099028C"/>
    <w:rsid w:val="0099082B"/>
    <w:rsid w:val="0099122B"/>
    <w:rsid w:val="00991282"/>
    <w:rsid w:val="00991BAE"/>
    <w:rsid w:val="00991BFA"/>
    <w:rsid w:val="00992181"/>
    <w:rsid w:val="00992468"/>
    <w:rsid w:val="00992DBA"/>
    <w:rsid w:val="00992F6E"/>
    <w:rsid w:val="00993C29"/>
    <w:rsid w:val="00993FD4"/>
    <w:rsid w:val="00994599"/>
    <w:rsid w:val="009948F1"/>
    <w:rsid w:val="009956E7"/>
    <w:rsid w:val="009964FF"/>
    <w:rsid w:val="00996B6A"/>
    <w:rsid w:val="00996C5E"/>
    <w:rsid w:val="009970D4"/>
    <w:rsid w:val="009974E6"/>
    <w:rsid w:val="00997555"/>
    <w:rsid w:val="00997690"/>
    <w:rsid w:val="0099769E"/>
    <w:rsid w:val="00997CB0"/>
    <w:rsid w:val="009A008B"/>
    <w:rsid w:val="009A035D"/>
    <w:rsid w:val="009A0E33"/>
    <w:rsid w:val="009A0FC9"/>
    <w:rsid w:val="009A1982"/>
    <w:rsid w:val="009A1B53"/>
    <w:rsid w:val="009A1BD2"/>
    <w:rsid w:val="009A1DF6"/>
    <w:rsid w:val="009A21F9"/>
    <w:rsid w:val="009A278D"/>
    <w:rsid w:val="009A2ED5"/>
    <w:rsid w:val="009A3985"/>
    <w:rsid w:val="009A3D1B"/>
    <w:rsid w:val="009A3FE3"/>
    <w:rsid w:val="009A41B7"/>
    <w:rsid w:val="009A43CA"/>
    <w:rsid w:val="009A4A94"/>
    <w:rsid w:val="009A5CE8"/>
    <w:rsid w:val="009A6176"/>
    <w:rsid w:val="009A6313"/>
    <w:rsid w:val="009A63DF"/>
    <w:rsid w:val="009A7238"/>
    <w:rsid w:val="009B02C4"/>
    <w:rsid w:val="009B0F30"/>
    <w:rsid w:val="009B1A7A"/>
    <w:rsid w:val="009B1D0E"/>
    <w:rsid w:val="009B1E04"/>
    <w:rsid w:val="009B20C1"/>
    <w:rsid w:val="009B20D5"/>
    <w:rsid w:val="009B3A01"/>
    <w:rsid w:val="009B3DE5"/>
    <w:rsid w:val="009B41A0"/>
    <w:rsid w:val="009B41B2"/>
    <w:rsid w:val="009B4712"/>
    <w:rsid w:val="009B4882"/>
    <w:rsid w:val="009B4D35"/>
    <w:rsid w:val="009B4DE3"/>
    <w:rsid w:val="009B5248"/>
    <w:rsid w:val="009B5324"/>
    <w:rsid w:val="009B5719"/>
    <w:rsid w:val="009B635F"/>
    <w:rsid w:val="009B660B"/>
    <w:rsid w:val="009B6A1A"/>
    <w:rsid w:val="009B6C1F"/>
    <w:rsid w:val="009B6FEB"/>
    <w:rsid w:val="009B709B"/>
    <w:rsid w:val="009B7D09"/>
    <w:rsid w:val="009C0A46"/>
    <w:rsid w:val="009C0E2D"/>
    <w:rsid w:val="009C1540"/>
    <w:rsid w:val="009C15AE"/>
    <w:rsid w:val="009C1ED6"/>
    <w:rsid w:val="009C289F"/>
    <w:rsid w:val="009C3340"/>
    <w:rsid w:val="009C355B"/>
    <w:rsid w:val="009C4080"/>
    <w:rsid w:val="009C4D2C"/>
    <w:rsid w:val="009C4DEA"/>
    <w:rsid w:val="009C4ECD"/>
    <w:rsid w:val="009C5695"/>
    <w:rsid w:val="009C596B"/>
    <w:rsid w:val="009C5F8B"/>
    <w:rsid w:val="009C6020"/>
    <w:rsid w:val="009C65C3"/>
    <w:rsid w:val="009C662F"/>
    <w:rsid w:val="009C6997"/>
    <w:rsid w:val="009C6BAD"/>
    <w:rsid w:val="009C6CEB"/>
    <w:rsid w:val="009C6EC8"/>
    <w:rsid w:val="009C707C"/>
    <w:rsid w:val="009C7A86"/>
    <w:rsid w:val="009C7BE0"/>
    <w:rsid w:val="009D01F9"/>
    <w:rsid w:val="009D04B5"/>
    <w:rsid w:val="009D153D"/>
    <w:rsid w:val="009D17A7"/>
    <w:rsid w:val="009D21E0"/>
    <w:rsid w:val="009D2C97"/>
    <w:rsid w:val="009D2D5A"/>
    <w:rsid w:val="009D39BD"/>
    <w:rsid w:val="009D3A56"/>
    <w:rsid w:val="009D3A82"/>
    <w:rsid w:val="009D4101"/>
    <w:rsid w:val="009D432F"/>
    <w:rsid w:val="009D4396"/>
    <w:rsid w:val="009D439A"/>
    <w:rsid w:val="009D4F3F"/>
    <w:rsid w:val="009D509D"/>
    <w:rsid w:val="009D6242"/>
    <w:rsid w:val="009D6261"/>
    <w:rsid w:val="009D68C0"/>
    <w:rsid w:val="009D7323"/>
    <w:rsid w:val="009D73FA"/>
    <w:rsid w:val="009D745E"/>
    <w:rsid w:val="009D7945"/>
    <w:rsid w:val="009D796B"/>
    <w:rsid w:val="009E0554"/>
    <w:rsid w:val="009E1004"/>
    <w:rsid w:val="009E114F"/>
    <w:rsid w:val="009E12A0"/>
    <w:rsid w:val="009E1472"/>
    <w:rsid w:val="009E321D"/>
    <w:rsid w:val="009E363F"/>
    <w:rsid w:val="009E3E0D"/>
    <w:rsid w:val="009E4184"/>
    <w:rsid w:val="009E464F"/>
    <w:rsid w:val="009E4A59"/>
    <w:rsid w:val="009E557C"/>
    <w:rsid w:val="009E5881"/>
    <w:rsid w:val="009E5DED"/>
    <w:rsid w:val="009E6434"/>
    <w:rsid w:val="009E68E7"/>
    <w:rsid w:val="009E6D09"/>
    <w:rsid w:val="009E72C4"/>
    <w:rsid w:val="009E73C0"/>
    <w:rsid w:val="009E7D56"/>
    <w:rsid w:val="009F0450"/>
    <w:rsid w:val="009F110E"/>
    <w:rsid w:val="009F13A6"/>
    <w:rsid w:val="009F26E0"/>
    <w:rsid w:val="009F2EF4"/>
    <w:rsid w:val="009F3108"/>
    <w:rsid w:val="009F31F7"/>
    <w:rsid w:val="009F3FAB"/>
    <w:rsid w:val="009F45B5"/>
    <w:rsid w:val="009F460F"/>
    <w:rsid w:val="009F46EA"/>
    <w:rsid w:val="009F52C5"/>
    <w:rsid w:val="009F5678"/>
    <w:rsid w:val="009F5D27"/>
    <w:rsid w:val="009F72DE"/>
    <w:rsid w:val="009F7832"/>
    <w:rsid w:val="009F7E56"/>
    <w:rsid w:val="00A00157"/>
    <w:rsid w:val="00A0028C"/>
    <w:rsid w:val="00A00C06"/>
    <w:rsid w:val="00A00CBA"/>
    <w:rsid w:val="00A018F7"/>
    <w:rsid w:val="00A019CB"/>
    <w:rsid w:val="00A01D09"/>
    <w:rsid w:val="00A01D7C"/>
    <w:rsid w:val="00A02039"/>
    <w:rsid w:val="00A025BF"/>
    <w:rsid w:val="00A02744"/>
    <w:rsid w:val="00A02E39"/>
    <w:rsid w:val="00A02EFF"/>
    <w:rsid w:val="00A0320C"/>
    <w:rsid w:val="00A03479"/>
    <w:rsid w:val="00A04109"/>
    <w:rsid w:val="00A04C0D"/>
    <w:rsid w:val="00A052DD"/>
    <w:rsid w:val="00A052F1"/>
    <w:rsid w:val="00A05960"/>
    <w:rsid w:val="00A07985"/>
    <w:rsid w:val="00A07E0B"/>
    <w:rsid w:val="00A10280"/>
    <w:rsid w:val="00A10FB7"/>
    <w:rsid w:val="00A11004"/>
    <w:rsid w:val="00A1178B"/>
    <w:rsid w:val="00A118CE"/>
    <w:rsid w:val="00A11932"/>
    <w:rsid w:val="00A11DCC"/>
    <w:rsid w:val="00A12E65"/>
    <w:rsid w:val="00A12F85"/>
    <w:rsid w:val="00A133D9"/>
    <w:rsid w:val="00A13717"/>
    <w:rsid w:val="00A13778"/>
    <w:rsid w:val="00A13C77"/>
    <w:rsid w:val="00A13F02"/>
    <w:rsid w:val="00A14033"/>
    <w:rsid w:val="00A15275"/>
    <w:rsid w:val="00A15584"/>
    <w:rsid w:val="00A15E08"/>
    <w:rsid w:val="00A165AB"/>
    <w:rsid w:val="00A16D9F"/>
    <w:rsid w:val="00A16E8C"/>
    <w:rsid w:val="00A16EA6"/>
    <w:rsid w:val="00A17BAC"/>
    <w:rsid w:val="00A200B1"/>
    <w:rsid w:val="00A201AC"/>
    <w:rsid w:val="00A204DB"/>
    <w:rsid w:val="00A21346"/>
    <w:rsid w:val="00A21CE4"/>
    <w:rsid w:val="00A22F0F"/>
    <w:rsid w:val="00A22F60"/>
    <w:rsid w:val="00A23414"/>
    <w:rsid w:val="00A245EF"/>
    <w:rsid w:val="00A24660"/>
    <w:rsid w:val="00A24A62"/>
    <w:rsid w:val="00A24FF7"/>
    <w:rsid w:val="00A2523E"/>
    <w:rsid w:val="00A26021"/>
    <w:rsid w:val="00A264FB"/>
    <w:rsid w:val="00A26EA0"/>
    <w:rsid w:val="00A26EF8"/>
    <w:rsid w:val="00A27C25"/>
    <w:rsid w:val="00A27EFC"/>
    <w:rsid w:val="00A30805"/>
    <w:rsid w:val="00A30E72"/>
    <w:rsid w:val="00A3123F"/>
    <w:rsid w:val="00A317E8"/>
    <w:rsid w:val="00A32007"/>
    <w:rsid w:val="00A327C6"/>
    <w:rsid w:val="00A32D86"/>
    <w:rsid w:val="00A33117"/>
    <w:rsid w:val="00A33593"/>
    <w:rsid w:val="00A33666"/>
    <w:rsid w:val="00A337AE"/>
    <w:rsid w:val="00A337C4"/>
    <w:rsid w:val="00A338D3"/>
    <w:rsid w:val="00A33EC9"/>
    <w:rsid w:val="00A33F0C"/>
    <w:rsid w:val="00A3447C"/>
    <w:rsid w:val="00A35381"/>
    <w:rsid w:val="00A35786"/>
    <w:rsid w:val="00A35C1D"/>
    <w:rsid w:val="00A36985"/>
    <w:rsid w:val="00A36A1C"/>
    <w:rsid w:val="00A36A88"/>
    <w:rsid w:val="00A37194"/>
    <w:rsid w:val="00A37397"/>
    <w:rsid w:val="00A37732"/>
    <w:rsid w:val="00A3776F"/>
    <w:rsid w:val="00A401E1"/>
    <w:rsid w:val="00A403C8"/>
    <w:rsid w:val="00A40663"/>
    <w:rsid w:val="00A40A29"/>
    <w:rsid w:val="00A40B6C"/>
    <w:rsid w:val="00A41268"/>
    <w:rsid w:val="00A412D8"/>
    <w:rsid w:val="00A418D2"/>
    <w:rsid w:val="00A420A2"/>
    <w:rsid w:val="00A4293D"/>
    <w:rsid w:val="00A42DF0"/>
    <w:rsid w:val="00A43BB3"/>
    <w:rsid w:val="00A43CD4"/>
    <w:rsid w:val="00A43EB2"/>
    <w:rsid w:val="00A442D5"/>
    <w:rsid w:val="00A4453A"/>
    <w:rsid w:val="00A44596"/>
    <w:rsid w:val="00A4532F"/>
    <w:rsid w:val="00A454A0"/>
    <w:rsid w:val="00A45EF6"/>
    <w:rsid w:val="00A45F9F"/>
    <w:rsid w:val="00A46A18"/>
    <w:rsid w:val="00A471AE"/>
    <w:rsid w:val="00A474A6"/>
    <w:rsid w:val="00A47D9F"/>
    <w:rsid w:val="00A502FC"/>
    <w:rsid w:val="00A5050B"/>
    <w:rsid w:val="00A506D9"/>
    <w:rsid w:val="00A50C0C"/>
    <w:rsid w:val="00A50D55"/>
    <w:rsid w:val="00A50DB4"/>
    <w:rsid w:val="00A512AC"/>
    <w:rsid w:val="00A51483"/>
    <w:rsid w:val="00A516A6"/>
    <w:rsid w:val="00A51E55"/>
    <w:rsid w:val="00A52289"/>
    <w:rsid w:val="00A524FC"/>
    <w:rsid w:val="00A52629"/>
    <w:rsid w:val="00A5289D"/>
    <w:rsid w:val="00A539E6"/>
    <w:rsid w:val="00A53CB6"/>
    <w:rsid w:val="00A53DA1"/>
    <w:rsid w:val="00A53F2B"/>
    <w:rsid w:val="00A5430C"/>
    <w:rsid w:val="00A5431A"/>
    <w:rsid w:val="00A54436"/>
    <w:rsid w:val="00A54467"/>
    <w:rsid w:val="00A54656"/>
    <w:rsid w:val="00A54906"/>
    <w:rsid w:val="00A54C82"/>
    <w:rsid w:val="00A54DE4"/>
    <w:rsid w:val="00A55C59"/>
    <w:rsid w:val="00A56A81"/>
    <w:rsid w:val="00A56DC3"/>
    <w:rsid w:val="00A56EA0"/>
    <w:rsid w:val="00A56EEA"/>
    <w:rsid w:val="00A56EF7"/>
    <w:rsid w:val="00A5701E"/>
    <w:rsid w:val="00A579E7"/>
    <w:rsid w:val="00A6072E"/>
    <w:rsid w:val="00A60E06"/>
    <w:rsid w:val="00A614B3"/>
    <w:rsid w:val="00A61861"/>
    <w:rsid w:val="00A61C85"/>
    <w:rsid w:val="00A624EC"/>
    <w:rsid w:val="00A626F2"/>
    <w:rsid w:val="00A627AB"/>
    <w:rsid w:val="00A628FF"/>
    <w:rsid w:val="00A63610"/>
    <w:rsid w:val="00A63970"/>
    <w:rsid w:val="00A643A5"/>
    <w:rsid w:val="00A6442F"/>
    <w:rsid w:val="00A64671"/>
    <w:rsid w:val="00A64CC1"/>
    <w:rsid w:val="00A65067"/>
    <w:rsid w:val="00A65D9B"/>
    <w:rsid w:val="00A66041"/>
    <w:rsid w:val="00A660E9"/>
    <w:rsid w:val="00A6647D"/>
    <w:rsid w:val="00A66827"/>
    <w:rsid w:val="00A6755B"/>
    <w:rsid w:val="00A67607"/>
    <w:rsid w:val="00A67620"/>
    <w:rsid w:val="00A676D2"/>
    <w:rsid w:val="00A679ED"/>
    <w:rsid w:val="00A70FA8"/>
    <w:rsid w:val="00A717BE"/>
    <w:rsid w:val="00A71A34"/>
    <w:rsid w:val="00A71E50"/>
    <w:rsid w:val="00A727B1"/>
    <w:rsid w:val="00A7281C"/>
    <w:rsid w:val="00A72895"/>
    <w:rsid w:val="00A7468B"/>
    <w:rsid w:val="00A75215"/>
    <w:rsid w:val="00A753DE"/>
    <w:rsid w:val="00A7549A"/>
    <w:rsid w:val="00A75750"/>
    <w:rsid w:val="00A757B3"/>
    <w:rsid w:val="00A75BCD"/>
    <w:rsid w:val="00A767D4"/>
    <w:rsid w:val="00A76A2A"/>
    <w:rsid w:val="00A76F16"/>
    <w:rsid w:val="00A777D8"/>
    <w:rsid w:val="00A7783E"/>
    <w:rsid w:val="00A77B91"/>
    <w:rsid w:val="00A77D15"/>
    <w:rsid w:val="00A80330"/>
    <w:rsid w:val="00A80520"/>
    <w:rsid w:val="00A8053D"/>
    <w:rsid w:val="00A8087E"/>
    <w:rsid w:val="00A80939"/>
    <w:rsid w:val="00A80FCB"/>
    <w:rsid w:val="00A815E5"/>
    <w:rsid w:val="00A82093"/>
    <w:rsid w:val="00A82107"/>
    <w:rsid w:val="00A82966"/>
    <w:rsid w:val="00A82AF4"/>
    <w:rsid w:val="00A82AFF"/>
    <w:rsid w:val="00A83338"/>
    <w:rsid w:val="00A833CC"/>
    <w:rsid w:val="00A84357"/>
    <w:rsid w:val="00A8489F"/>
    <w:rsid w:val="00A84B94"/>
    <w:rsid w:val="00A84BEC"/>
    <w:rsid w:val="00A84D6C"/>
    <w:rsid w:val="00A84EF7"/>
    <w:rsid w:val="00A853EC"/>
    <w:rsid w:val="00A85499"/>
    <w:rsid w:val="00A866B5"/>
    <w:rsid w:val="00A86734"/>
    <w:rsid w:val="00A8728A"/>
    <w:rsid w:val="00A872AA"/>
    <w:rsid w:val="00A901B1"/>
    <w:rsid w:val="00A9083D"/>
    <w:rsid w:val="00A90DCE"/>
    <w:rsid w:val="00A91325"/>
    <w:rsid w:val="00A916DD"/>
    <w:rsid w:val="00A91753"/>
    <w:rsid w:val="00A918A0"/>
    <w:rsid w:val="00A91914"/>
    <w:rsid w:val="00A921C3"/>
    <w:rsid w:val="00A92717"/>
    <w:rsid w:val="00A92B5A"/>
    <w:rsid w:val="00A9384E"/>
    <w:rsid w:val="00A939A9"/>
    <w:rsid w:val="00A9459F"/>
    <w:rsid w:val="00A94A4C"/>
    <w:rsid w:val="00A94CBC"/>
    <w:rsid w:val="00A95015"/>
    <w:rsid w:val="00A958F6"/>
    <w:rsid w:val="00A9593D"/>
    <w:rsid w:val="00A968A6"/>
    <w:rsid w:val="00A97059"/>
    <w:rsid w:val="00A97210"/>
    <w:rsid w:val="00A97A96"/>
    <w:rsid w:val="00A97D3A"/>
    <w:rsid w:val="00AA0618"/>
    <w:rsid w:val="00AA0BF7"/>
    <w:rsid w:val="00AA11F7"/>
    <w:rsid w:val="00AA1313"/>
    <w:rsid w:val="00AA1332"/>
    <w:rsid w:val="00AA138B"/>
    <w:rsid w:val="00AA16AC"/>
    <w:rsid w:val="00AA19F8"/>
    <w:rsid w:val="00AA1EFA"/>
    <w:rsid w:val="00AA241A"/>
    <w:rsid w:val="00AA3145"/>
    <w:rsid w:val="00AA34FD"/>
    <w:rsid w:val="00AA3820"/>
    <w:rsid w:val="00AA39A1"/>
    <w:rsid w:val="00AA3BE4"/>
    <w:rsid w:val="00AA3DC5"/>
    <w:rsid w:val="00AA402F"/>
    <w:rsid w:val="00AA4113"/>
    <w:rsid w:val="00AA428F"/>
    <w:rsid w:val="00AA444B"/>
    <w:rsid w:val="00AA444D"/>
    <w:rsid w:val="00AA4B07"/>
    <w:rsid w:val="00AA5894"/>
    <w:rsid w:val="00AA5AC8"/>
    <w:rsid w:val="00AA5D2D"/>
    <w:rsid w:val="00AA5DC4"/>
    <w:rsid w:val="00AA6082"/>
    <w:rsid w:val="00AA63A1"/>
    <w:rsid w:val="00AA6886"/>
    <w:rsid w:val="00AA6E5E"/>
    <w:rsid w:val="00AA6FC7"/>
    <w:rsid w:val="00AA73D0"/>
    <w:rsid w:val="00AB15AA"/>
    <w:rsid w:val="00AB1972"/>
    <w:rsid w:val="00AB1A7D"/>
    <w:rsid w:val="00AB1BE0"/>
    <w:rsid w:val="00AB28D5"/>
    <w:rsid w:val="00AB36DB"/>
    <w:rsid w:val="00AB3B3C"/>
    <w:rsid w:val="00AB3E78"/>
    <w:rsid w:val="00AB3ED7"/>
    <w:rsid w:val="00AB4B3F"/>
    <w:rsid w:val="00AB5C31"/>
    <w:rsid w:val="00AB5E3D"/>
    <w:rsid w:val="00AB6602"/>
    <w:rsid w:val="00AB7358"/>
    <w:rsid w:val="00AB7700"/>
    <w:rsid w:val="00AB7A9B"/>
    <w:rsid w:val="00AB7AAE"/>
    <w:rsid w:val="00AB7AB8"/>
    <w:rsid w:val="00AB7B0A"/>
    <w:rsid w:val="00AC034B"/>
    <w:rsid w:val="00AC0545"/>
    <w:rsid w:val="00AC08EF"/>
    <w:rsid w:val="00AC1117"/>
    <w:rsid w:val="00AC11AE"/>
    <w:rsid w:val="00AC1531"/>
    <w:rsid w:val="00AC17B8"/>
    <w:rsid w:val="00AC1BCE"/>
    <w:rsid w:val="00AC2B2B"/>
    <w:rsid w:val="00AC34C1"/>
    <w:rsid w:val="00AC37B8"/>
    <w:rsid w:val="00AC395A"/>
    <w:rsid w:val="00AC3DFE"/>
    <w:rsid w:val="00AC4531"/>
    <w:rsid w:val="00AC4720"/>
    <w:rsid w:val="00AC5B00"/>
    <w:rsid w:val="00AC5B5A"/>
    <w:rsid w:val="00AC5E93"/>
    <w:rsid w:val="00AC610B"/>
    <w:rsid w:val="00AC633F"/>
    <w:rsid w:val="00AC6648"/>
    <w:rsid w:val="00AC66B3"/>
    <w:rsid w:val="00AC6841"/>
    <w:rsid w:val="00AC6EF8"/>
    <w:rsid w:val="00AC7B5C"/>
    <w:rsid w:val="00AC7D87"/>
    <w:rsid w:val="00AD0086"/>
    <w:rsid w:val="00AD0197"/>
    <w:rsid w:val="00AD037D"/>
    <w:rsid w:val="00AD10E9"/>
    <w:rsid w:val="00AD1329"/>
    <w:rsid w:val="00AD27AF"/>
    <w:rsid w:val="00AD27EA"/>
    <w:rsid w:val="00AD2A8D"/>
    <w:rsid w:val="00AD2BB2"/>
    <w:rsid w:val="00AD2DBB"/>
    <w:rsid w:val="00AD40B4"/>
    <w:rsid w:val="00AD4378"/>
    <w:rsid w:val="00AD483E"/>
    <w:rsid w:val="00AD4B4D"/>
    <w:rsid w:val="00AD4E3E"/>
    <w:rsid w:val="00AD5091"/>
    <w:rsid w:val="00AD57D7"/>
    <w:rsid w:val="00AD5F04"/>
    <w:rsid w:val="00AD6401"/>
    <w:rsid w:val="00AD64A5"/>
    <w:rsid w:val="00AD65A4"/>
    <w:rsid w:val="00AD65C5"/>
    <w:rsid w:val="00AD6721"/>
    <w:rsid w:val="00AD6861"/>
    <w:rsid w:val="00AD6EDD"/>
    <w:rsid w:val="00AD7A93"/>
    <w:rsid w:val="00AD7D2C"/>
    <w:rsid w:val="00AD7D4F"/>
    <w:rsid w:val="00AE0B36"/>
    <w:rsid w:val="00AE0C0A"/>
    <w:rsid w:val="00AE14AF"/>
    <w:rsid w:val="00AE1CFE"/>
    <w:rsid w:val="00AE1DAC"/>
    <w:rsid w:val="00AE208E"/>
    <w:rsid w:val="00AE2E85"/>
    <w:rsid w:val="00AE4A8C"/>
    <w:rsid w:val="00AE54AE"/>
    <w:rsid w:val="00AE5941"/>
    <w:rsid w:val="00AE6105"/>
    <w:rsid w:val="00AE6F4C"/>
    <w:rsid w:val="00AE6F97"/>
    <w:rsid w:val="00AF0104"/>
    <w:rsid w:val="00AF03FC"/>
    <w:rsid w:val="00AF098E"/>
    <w:rsid w:val="00AF168D"/>
    <w:rsid w:val="00AF19D7"/>
    <w:rsid w:val="00AF1EE0"/>
    <w:rsid w:val="00AF2087"/>
    <w:rsid w:val="00AF2363"/>
    <w:rsid w:val="00AF2A57"/>
    <w:rsid w:val="00AF3B24"/>
    <w:rsid w:val="00AF41C0"/>
    <w:rsid w:val="00AF4F98"/>
    <w:rsid w:val="00AF5017"/>
    <w:rsid w:val="00AF5CA9"/>
    <w:rsid w:val="00AF5D08"/>
    <w:rsid w:val="00AF6081"/>
    <w:rsid w:val="00AF74AB"/>
    <w:rsid w:val="00AF7EC5"/>
    <w:rsid w:val="00AF9E3F"/>
    <w:rsid w:val="00B003B9"/>
    <w:rsid w:val="00B0135E"/>
    <w:rsid w:val="00B01A2D"/>
    <w:rsid w:val="00B02376"/>
    <w:rsid w:val="00B028B3"/>
    <w:rsid w:val="00B03275"/>
    <w:rsid w:val="00B0327E"/>
    <w:rsid w:val="00B03470"/>
    <w:rsid w:val="00B041A2"/>
    <w:rsid w:val="00B04293"/>
    <w:rsid w:val="00B0449E"/>
    <w:rsid w:val="00B0533F"/>
    <w:rsid w:val="00B06380"/>
    <w:rsid w:val="00B06392"/>
    <w:rsid w:val="00B06C9D"/>
    <w:rsid w:val="00B072FC"/>
    <w:rsid w:val="00B07886"/>
    <w:rsid w:val="00B07B14"/>
    <w:rsid w:val="00B07C80"/>
    <w:rsid w:val="00B100B1"/>
    <w:rsid w:val="00B100CA"/>
    <w:rsid w:val="00B10680"/>
    <w:rsid w:val="00B11182"/>
    <w:rsid w:val="00B112BB"/>
    <w:rsid w:val="00B114E6"/>
    <w:rsid w:val="00B118CE"/>
    <w:rsid w:val="00B11B27"/>
    <w:rsid w:val="00B11F14"/>
    <w:rsid w:val="00B11F25"/>
    <w:rsid w:val="00B12309"/>
    <w:rsid w:val="00B1266B"/>
    <w:rsid w:val="00B1267F"/>
    <w:rsid w:val="00B1268D"/>
    <w:rsid w:val="00B133AC"/>
    <w:rsid w:val="00B1344F"/>
    <w:rsid w:val="00B138AA"/>
    <w:rsid w:val="00B13B06"/>
    <w:rsid w:val="00B13D1B"/>
    <w:rsid w:val="00B13DBB"/>
    <w:rsid w:val="00B15051"/>
    <w:rsid w:val="00B1536C"/>
    <w:rsid w:val="00B1542A"/>
    <w:rsid w:val="00B155A4"/>
    <w:rsid w:val="00B15DF8"/>
    <w:rsid w:val="00B16A20"/>
    <w:rsid w:val="00B16D46"/>
    <w:rsid w:val="00B16D8F"/>
    <w:rsid w:val="00B17A37"/>
    <w:rsid w:val="00B17B10"/>
    <w:rsid w:val="00B17E42"/>
    <w:rsid w:val="00B17F6A"/>
    <w:rsid w:val="00B2010D"/>
    <w:rsid w:val="00B20BDD"/>
    <w:rsid w:val="00B2147E"/>
    <w:rsid w:val="00B217E3"/>
    <w:rsid w:val="00B21FEB"/>
    <w:rsid w:val="00B21FEE"/>
    <w:rsid w:val="00B22F22"/>
    <w:rsid w:val="00B244BE"/>
    <w:rsid w:val="00B257BC"/>
    <w:rsid w:val="00B25FA3"/>
    <w:rsid w:val="00B2645B"/>
    <w:rsid w:val="00B26B74"/>
    <w:rsid w:val="00B26DCB"/>
    <w:rsid w:val="00B27E52"/>
    <w:rsid w:val="00B30615"/>
    <w:rsid w:val="00B30D6B"/>
    <w:rsid w:val="00B31749"/>
    <w:rsid w:val="00B31926"/>
    <w:rsid w:val="00B31AB4"/>
    <w:rsid w:val="00B31C20"/>
    <w:rsid w:val="00B31CB9"/>
    <w:rsid w:val="00B31DE3"/>
    <w:rsid w:val="00B31EDA"/>
    <w:rsid w:val="00B32D46"/>
    <w:rsid w:val="00B32EA0"/>
    <w:rsid w:val="00B33507"/>
    <w:rsid w:val="00B3375A"/>
    <w:rsid w:val="00B33A3D"/>
    <w:rsid w:val="00B33D05"/>
    <w:rsid w:val="00B3426D"/>
    <w:rsid w:val="00B34522"/>
    <w:rsid w:val="00B35163"/>
    <w:rsid w:val="00B35224"/>
    <w:rsid w:val="00B361C4"/>
    <w:rsid w:val="00B3700F"/>
    <w:rsid w:val="00B3728C"/>
    <w:rsid w:val="00B40096"/>
    <w:rsid w:val="00B406E7"/>
    <w:rsid w:val="00B40D9F"/>
    <w:rsid w:val="00B41097"/>
    <w:rsid w:val="00B422DE"/>
    <w:rsid w:val="00B426C9"/>
    <w:rsid w:val="00B42B2F"/>
    <w:rsid w:val="00B43055"/>
    <w:rsid w:val="00B43273"/>
    <w:rsid w:val="00B43797"/>
    <w:rsid w:val="00B437A8"/>
    <w:rsid w:val="00B437C4"/>
    <w:rsid w:val="00B43D1A"/>
    <w:rsid w:val="00B44480"/>
    <w:rsid w:val="00B449DE"/>
    <w:rsid w:val="00B44BDF"/>
    <w:rsid w:val="00B44CBF"/>
    <w:rsid w:val="00B4515F"/>
    <w:rsid w:val="00B457AA"/>
    <w:rsid w:val="00B459D2"/>
    <w:rsid w:val="00B45ADB"/>
    <w:rsid w:val="00B45EB9"/>
    <w:rsid w:val="00B45F4A"/>
    <w:rsid w:val="00B46D8E"/>
    <w:rsid w:val="00B46E25"/>
    <w:rsid w:val="00B46FB0"/>
    <w:rsid w:val="00B4735A"/>
    <w:rsid w:val="00B4756B"/>
    <w:rsid w:val="00B47A51"/>
    <w:rsid w:val="00B47BCE"/>
    <w:rsid w:val="00B5115A"/>
    <w:rsid w:val="00B511F4"/>
    <w:rsid w:val="00B52018"/>
    <w:rsid w:val="00B52DB2"/>
    <w:rsid w:val="00B559EC"/>
    <w:rsid w:val="00B55BEA"/>
    <w:rsid w:val="00B55C1B"/>
    <w:rsid w:val="00B560CE"/>
    <w:rsid w:val="00B562C5"/>
    <w:rsid w:val="00B565B9"/>
    <w:rsid w:val="00B56759"/>
    <w:rsid w:val="00B5694C"/>
    <w:rsid w:val="00B57194"/>
    <w:rsid w:val="00B5746F"/>
    <w:rsid w:val="00B57972"/>
    <w:rsid w:val="00B601F5"/>
    <w:rsid w:val="00B6067E"/>
    <w:rsid w:val="00B60811"/>
    <w:rsid w:val="00B60FDF"/>
    <w:rsid w:val="00B61425"/>
    <w:rsid w:val="00B61471"/>
    <w:rsid w:val="00B623EE"/>
    <w:rsid w:val="00B62CAB"/>
    <w:rsid w:val="00B6301B"/>
    <w:rsid w:val="00B631DE"/>
    <w:rsid w:val="00B63B18"/>
    <w:rsid w:val="00B640E6"/>
    <w:rsid w:val="00B645D4"/>
    <w:rsid w:val="00B6493E"/>
    <w:rsid w:val="00B64990"/>
    <w:rsid w:val="00B65009"/>
    <w:rsid w:val="00B65BE6"/>
    <w:rsid w:val="00B65DE7"/>
    <w:rsid w:val="00B65FFF"/>
    <w:rsid w:val="00B668C1"/>
    <w:rsid w:val="00B6741F"/>
    <w:rsid w:val="00B67512"/>
    <w:rsid w:val="00B67BEB"/>
    <w:rsid w:val="00B70007"/>
    <w:rsid w:val="00B70918"/>
    <w:rsid w:val="00B711B3"/>
    <w:rsid w:val="00B71295"/>
    <w:rsid w:val="00B72709"/>
    <w:rsid w:val="00B72ACB"/>
    <w:rsid w:val="00B72B9C"/>
    <w:rsid w:val="00B72F27"/>
    <w:rsid w:val="00B7339B"/>
    <w:rsid w:val="00B734F7"/>
    <w:rsid w:val="00B73530"/>
    <w:rsid w:val="00B73645"/>
    <w:rsid w:val="00B75015"/>
    <w:rsid w:val="00B7546F"/>
    <w:rsid w:val="00B75846"/>
    <w:rsid w:val="00B75D35"/>
    <w:rsid w:val="00B75ED1"/>
    <w:rsid w:val="00B7649D"/>
    <w:rsid w:val="00B765BD"/>
    <w:rsid w:val="00B76BF7"/>
    <w:rsid w:val="00B76C5C"/>
    <w:rsid w:val="00B76D71"/>
    <w:rsid w:val="00B76F78"/>
    <w:rsid w:val="00B77286"/>
    <w:rsid w:val="00B778CF"/>
    <w:rsid w:val="00B77B33"/>
    <w:rsid w:val="00B77BA4"/>
    <w:rsid w:val="00B80055"/>
    <w:rsid w:val="00B80063"/>
    <w:rsid w:val="00B8064C"/>
    <w:rsid w:val="00B81033"/>
    <w:rsid w:val="00B812C6"/>
    <w:rsid w:val="00B81C6D"/>
    <w:rsid w:val="00B82436"/>
    <w:rsid w:val="00B82657"/>
    <w:rsid w:val="00B82A8B"/>
    <w:rsid w:val="00B8326E"/>
    <w:rsid w:val="00B8350F"/>
    <w:rsid w:val="00B83578"/>
    <w:rsid w:val="00B83B33"/>
    <w:rsid w:val="00B8401C"/>
    <w:rsid w:val="00B84562"/>
    <w:rsid w:val="00B84E5B"/>
    <w:rsid w:val="00B860BA"/>
    <w:rsid w:val="00B864E5"/>
    <w:rsid w:val="00B864EC"/>
    <w:rsid w:val="00B86826"/>
    <w:rsid w:val="00B8701E"/>
    <w:rsid w:val="00B87C50"/>
    <w:rsid w:val="00B90B07"/>
    <w:rsid w:val="00B91454"/>
    <w:rsid w:val="00B91E28"/>
    <w:rsid w:val="00B91E79"/>
    <w:rsid w:val="00B921D3"/>
    <w:rsid w:val="00B926C1"/>
    <w:rsid w:val="00B93408"/>
    <w:rsid w:val="00B938E4"/>
    <w:rsid w:val="00B93DC6"/>
    <w:rsid w:val="00B94238"/>
    <w:rsid w:val="00B949EA"/>
    <w:rsid w:val="00B956D7"/>
    <w:rsid w:val="00B95DC3"/>
    <w:rsid w:val="00B9603D"/>
    <w:rsid w:val="00B96341"/>
    <w:rsid w:val="00B96A19"/>
    <w:rsid w:val="00B96BDA"/>
    <w:rsid w:val="00B96F85"/>
    <w:rsid w:val="00B9787C"/>
    <w:rsid w:val="00BA03C4"/>
    <w:rsid w:val="00BA0CF0"/>
    <w:rsid w:val="00BA17BD"/>
    <w:rsid w:val="00BA186E"/>
    <w:rsid w:val="00BA1C9F"/>
    <w:rsid w:val="00BA2372"/>
    <w:rsid w:val="00BA247B"/>
    <w:rsid w:val="00BA27C0"/>
    <w:rsid w:val="00BA294C"/>
    <w:rsid w:val="00BA3419"/>
    <w:rsid w:val="00BA3D6E"/>
    <w:rsid w:val="00BA4108"/>
    <w:rsid w:val="00BA48CA"/>
    <w:rsid w:val="00BA496B"/>
    <w:rsid w:val="00BA5026"/>
    <w:rsid w:val="00BA52A9"/>
    <w:rsid w:val="00BA5463"/>
    <w:rsid w:val="00BA6FB3"/>
    <w:rsid w:val="00BA72E0"/>
    <w:rsid w:val="00BA74D1"/>
    <w:rsid w:val="00BA7A21"/>
    <w:rsid w:val="00BB043D"/>
    <w:rsid w:val="00BB0D2C"/>
    <w:rsid w:val="00BB1837"/>
    <w:rsid w:val="00BB196C"/>
    <w:rsid w:val="00BB1CB7"/>
    <w:rsid w:val="00BB2278"/>
    <w:rsid w:val="00BB2331"/>
    <w:rsid w:val="00BB27B0"/>
    <w:rsid w:val="00BB2913"/>
    <w:rsid w:val="00BB2C2E"/>
    <w:rsid w:val="00BB3436"/>
    <w:rsid w:val="00BB3B1B"/>
    <w:rsid w:val="00BB3CBC"/>
    <w:rsid w:val="00BB447D"/>
    <w:rsid w:val="00BB481D"/>
    <w:rsid w:val="00BB49A7"/>
    <w:rsid w:val="00BB4AF9"/>
    <w:rsid w:val="00BB4D8D"/>
    <w:rsid w:val="00BB4F42"/>
    <w:rsid w:val="00BB6132"/>
    <w:rsid w:val="00BB61D3"/>
    <w:rsid w:val="00BB64C4"/>
    <w:rsid w:val="00BB66F7"/>
    <w:rsid w:val="00BB6AB4"/>
    <w:rsid w:val="00BB6CB0"/>
    <w:rsid w:val="00BB6E09"/>
    <w:rsid w:val="00BB6F8B"/>
    <w:rsid w:val="00BB7A3C"/>
    <w:rsid w:val="00BB7FB5"/>
    <w:rsid w:val="00BC01AA"/>
    <w:rsid w:val="00BC0875"/>
    <w:rsid w:val="00BC08E0"/>
    <w:rsid w:val="00BC105D"/>
    <w:rsid w:val="00BC177B"/>
    <w:rsid w:val="00BC1780"/>
    <w:rsid w:val="00BC2748"/>
    <w:rsid w:val="00BC2EB2"/>
    <w:rsid w:val="00BC37CA"/>
    <w:rsid w:val="00BC3CBC"/>
    <w:rsid w:val="00BC40C9"/>
    <w:rsid w:val="00BC4634"/>
    <w:rsid w:val="00BC5373"/>
    <w:rsid w:val="00BC5490"/>
    <w:rsid w:val="00BC54EB"/>
    <w:rsid w:val="00BC56E2"/>
    <w:rsid w:val="00BC583E"/>
    <w:rsid w:val="00BC60A1"/>
    <w:rsid w:val="00BC66E4"/>
    <w:rsid w:val="00BC7735"/>
    <w:rsid w:val="00BC7A45"/>
    <w:rsid w:val="00BC7DC2"/>
    <w:rsid w:val="00BD010A"/>
    <w:rsid w:val="00BD0A3C"/>
    <w:rsid w:val="00BD1874"/>
    <w:rsid w:val="00BD1A4B"/>
    <w:rsid w:val="00BD1E79"/>
    <w:rsid w:val="00BD235A"/>
    <w:rsid w:val="00BD2629"/>
    <w:rsid w:val="00BD287E"/>
    <w:rsid w:val="00BD3105"/>
    <w:rsid w:val="00BD36E7"/>
    <w:rsid w:val="00BD3887"/>
    <w:rsid w:val="00BD39F4"/>
    <w:rsid w:val="00BD3DA8"/>
    <w:rsid w:val="00BD408B"/>
    <w:rsid w:val="00BD453C"/>
    <w:rsid w:val="00BD46E0"/>
    <w:rsid w:val="00BD4A1F"/>
    <w:rsid w:val="00BD4E6B"/>
    <w:rsid w:val="00BD4F57"/>
    <w:rsid w:val="00BD5163"/>
    <w:rsid w:val="00BD6688"/>
    <w:rsid w:val="00BD714F"/>
    <w:rsid w:val="00BD7925"/>
    <w:rsid w:val="00BE01F1"/>
    <w:rsid w:val="00BE0A71"/>
    <w:rsid w:val="00BE0A7E"/>
    <w:rsid w:val="00BE1116"/>
    <w:rsid w:val="00BE1983"/>
    <w:rsid w:val="00BE1A97"/>
    <w:rsid w:val="00BE1BB9"/>
    <w:rsid w:val="00BE2274"/>
    <w:rsid w:val="00BE2E0A"/>
    <w:rsid w:val="00BE327A"/>
    <w:rsid w:val="00BE35C5"/>
    <w:rsid w:val="00BE398F"/>
    <w:rsid w:val="00BE39FC"/>
    <w:rsid w:val="00BE430D"/>
    <w:rsid w:val="00BE430F"/>
    <w:rsid w:val="00BE43C2"/>
    <w:rsid w:val="00BE466E"/>
    <w:rsid w:val="00BE484C"/>
    <w:rsid w:val="00BE4A0E"/>
    <w:rsid w:val="00BE569D"/>
    <w:rsid w:val="00BE5AEA"/>
    <w:rsid w:val="00BE6581"/>
    <w:rsid w:val="00BE6644"/>
    <w:rsid w:val="00BE69FC"/>
    <w:rsid w:val="00BE73A5"/>
    <w:rsid w:val="00BE7402"/>
    <w:rsid w:val="00BF0F7F"/>
    <w:rsid w:val="00BF1C3C"/>
    <w:rsid w:val="00BF1CFF"/>
    <w:rsid w:val="00BF1F55"/>
    <w:rsid w:val="00BF207F"/>
    <w:rsid w:val="00BF21CB"/>
    <w:rsid w:val="00BF2D7B"/>
    <w:rsid w:val="00BF2D7F"/>
    <w:rsid w:val="00BF305E"/>
    <w:rsid w:val="00BF3B5D"/>
    <w:rsid w:val="00BF3C01"/>
    <w:rsid w:val="00BF3D1B"/>
    <w:rsid w:val="00BF45A8"/>
    <w:rsid w:val="00BF4941"/>
    <w:rsid w:val="00BF4969"/>
    <w:rsid w:val="00BF4F8A"/>
    <w:rsid w:val="00BF60B7"/>
    <w:rsid w:val="00BF619B"/>
    <w:rsid w:val="00BF67ED"/>
    <w:rsid w:val="00BF6F0E"/>
    <w:rsid w:val="00BF7175"/>
    <w:rsid w:val="00BF7415"/>
    <w:rsid w:val="00BF7A2D"/>
    <w:rsid w:val="00BF7D16"/>
    <w:rsid w:val="00BF7E1F"/>
    <w:rsid w:val="00C00355"/>
    <w:rsid w:val="00C00538"/>
    <w:rsid w:val="00C007F7"/>
    <w:rsid w:val="00C00F5C"/>
    <w:rsid w:val="00C01205"/>
    <w:rsid w:val="00C01673"/>
    <w:rsid w:val="00C021D2"/>
    <w:rsid w:val="00C027D3"/>
    <w:rsid w:val="00C02BF4"/>
    <w:rsid w:val="00C04880"/>
    <w:rsid w:val="00C04F1C"/>
    <w:rsid w:val="00C05020"/>
    <w:rsid w:val="00C05889"/>
    <w:rsid w:val="00C05A92"/>
    <w:rsid w:val="00C05BD1"/>
    <w:rsid w:val="00C05F4C"/>
    <w:rsid w:val="00C0650E"/>
    <w:rsid w:val="00C066EC"/>
    <w:rsid w:val="00C068A8"/>
    <w:rsid w:val="00C06C7C"/>
    <w:rsid w:val="00C0718B"/>
    <w:rsid w:val="00C07219"/>
    <w:rsid w:val="00C072DD"/>
    <w:rsid w:val="00C07499"/>
    <w:rsid w:val="00C0755D"/>
    <w:rsid w:val="00C07D80"/>
    <w:rsid w:val="00C1075C"/>
    <w:rsid w:val="00C10772"/>
    <w:rsid w:val="00C10781"/>
    <w:rsid w:val="00C10A71"/>
    <w:rsid w:val="00C10C68"/>
    <w:rsid w:val="00C10E9D"/>
    <w:rsid w:val="00C1107D"/>
    <w:rsid w:val="00C11141"/>
    <w:rsid w:val="00C1168C"/>
    <w:rsid w:val="00C13F15"/>
    <w:rsid w:val="00C13FA7"/>
    <w:rsid w:val="00C13FAE"/>
    <w:rsid w:val="00C14FDC"/>
    <w:rsid w:val="00C1536A"/>
    <w:rsid w:val="00C15600"/>
    <w:rsid w:val="00C15DFB"/>
    <w:rsid w:val="00C16064"/>
    <w:rsid w:val="00C16C30"/>
    <w:rsid w:val="00C17AC8"/>
    <w:rsid w:val="00C17DE6"/>
    <w:rsid w:val="00C205D1"/>
    <w:rsid w:val="00C212AD"/>
    <w:rsid w:val="00C214E3"/>
    <w:rsid w:val="00C22280"/>
    <w:rsid w:val="00C22CCD"/>
    <w:rsid w:val="00C23499"/>
    <w:rsid w:val="00C235C1"/>
    <w:rsid w:val="00C23971"/>
    <w:rsid w:val="00C23BE0"/>
    <w:rsid w:val="00C23F62"/>
    <w:rsid w:val="00C240EE"/>
    <w:rsid w:val="00C242D8"/>
    <w:rsid w:val="00C249C6"/>
    <w:rsid w:val="00C24C46"/>
    <w:rsid w:val="00C24D5E"/>
    <w:rsid w:val="00C256C1"/>
    <w:rsid w:val="00C25858"/>
    <w:rsid w:val="00C26043"/>
    <w:rsid w:val="00C26CC8"/>
    <w:rsid w:val="00C272F0"/>
    <w:rsid w:val="00C27443"/>
    <w:rsid w:val="00C2744E"/>
    <w:rsid w:val="00C27F86"/>
    <w:rsid w:val="00C30802"/>
    <w:rsid w:val="00C3099B"/>
    <w:rsid w:val="00C30ACA"/>
    <w:rsid w:val="00C30EC8"/>
    <w:rsid w:val="00C313D1"/>
    <w:rsid w:val="00C31766"/>
    <w:rsid w:val="00C3283E"/>
    <w:rsid w:val="00C331F2"/>
    <w:rsid w:val="00C3354A"/>
    <w:rsid w:val="00C3370C"/>
    <w:rsid w:val="00C33B3B"/>
    <w:rsid w:val="00C33EB8"/>
    <w:rsid w:val="00C3481E"/>
    <w:rsid w:val="00C34C63"/>
    <w:rsid w:val="00C3516C"/>
    <w:rsid w:val="00C35BF6"/>
    <w:rsid w:val="00C369C6"/>
    <w:rsid w:val="00C36B26"/>
    <w:rsid w:val="00C36B7F"/>
    <w:rsid w:val="00C37139"/>
    <w:rsid w:val="00C371C4"/>
    <w:rsid w:val="00C401AE"/>
    <w:rsid w:val="00C40495"/>
    <w:rsid w:val="00C40E94"/>
    <w:rsid w:val="00C41C8F"/>
    <w:rsid w:val="00C42121"/>
    <w:rsid w:val="00C425DC"/>
    <w:rsid w:val="00C42620"/>
    <w:rsid w:val="00C4266E"/>
    <w:rsid w:val="00C426AA"/>
    <w:rsid w:val="00C42EBC"/>
    <w:rsid w:val="00C43093"/>
    <w:rsid w:val="00C4347F"/>
    <w:rsid w:val="00C434C3"/>
    <w:rsid w:val="00C4371C"/>
    <w:rsid w:val="00C43C74"/>
    <w:rsid w:val="00C43E96"/>
    <w:rsid w:val="00C441A8"/>
    <w:rsid w:val="00C44CA9"/>
    <w:rsid w:val="00C44E3C"/>
    <w:rsid w:val="00C44E69"/>
    <w:rsid w:val="00C44F83"/>
    <w:rsid w:val="00C45BF3"/>
    <w:rsid w:val="00C45E30"/>
    <w:rsid w:val="00C46040"/>
    <w:rsid w:val="00C46426"/>
    <w:rsid w:val="00C464B9"/>
    <w:rsid w:val="00C473BA"/>
    <w:rsid w:val="00C474D2"/>
    <w:rsid w:val="00C47C72"/>
    <w:rsid w:val="00C50799"/>
    <w:rsid w:val="00C50AC6"/>
    <w:rsid w:val="00C50E04"/>
    <w:rsid w:val="00C5157D"/>
    <w:rsid w:val="00C52064"/>
    <w:rsid w:val="00C5214C"/>
    <w:rsid w:val="00C523D0"/>
    <w:rsid w:val="00C525DB"/>
    <w:rsid w:val="00C52C11"/>
    <w:rsid w:val="00C52F3F"/>
    <w:rsid w:val="00C5416B"/>
    <w:rsid w:val="00C545F8"/>
    <w:rsid w:val="00C54A20"/>
    <w:rsid w:val="00C54A6E"/>
    <w:rsid w:val="00C54C70"/>
    <w:rsid w:val="00C54D4A"/>
    <w:rsid w:val="00C54D88"/>
    <w:rsid w:val="00C55119"/>
    <w:rsid w:val="00C555F1"/>
    <w:rsid w:val="00C5671F"/>
    <w:rsid w:val="00C5760C"/>
    <w:rsid w:val="00C57745"/>
    <w:rsid w:val="00C57D07"/>
    <w:rsid w:val="00C57D38"/>
    <w:rsid w:val="00C60A2F"/>
    <w:rsid w:val="00C60F71"/>
    <w:rsid w:val="00C6141F"/>
    <w:rsid w:val="00C61915"/>
    <w:rsid w:val="00C61979"/>
    <w:rsid w:val="00C61B6E"/>
    <w:rsid w:val="00C62001"/>
    <w:rsid w:val="00C62087"/>
    <w:rsid w:val="00C62609"/>
    <w:rsid w:val="00C62A01"/>
    <w:rsid w:val="00C62ABB"/>
    <w:rsid w:val="00C62B02"/>
    <w:rsid w:val="00C6305F"/>
    <w:rsid w:val="00C63511"/>
    <w:rsid w:val="00C636AF"/>
    <w:rsid w:val="00C63B5C"/>
    <w:rsid w:val="00C63C02"/>
    <w:rsid w:val="00C642D7"/>
    <w:rsid w:val="00C64540"/>
    <w:rsid w:val="00C64F4B"/>
    <w:rsid w:val="00C6518D"/>
    <w:rsid w:val="00C656FD"/>
    <w:rsid w:val="00C65EE9"/>
    <w:rsid w:val="00C67F40"/>
    <w:rsid w:val="00C70C1D"/>
    <w:rsid w:val="00C70D9A"/>
    <w:rsid w:val="00C717E6"/>
    <w:rsid w:val="00C720AD"/>
    <w:rsid w:val="00C73337"/>
    <w:rsid w:val="00C7407F"/>
    <w:rsid w:val="00C74779"/>
    <w:rsid w:val="00C76625"/>
    <w:rsid w:val="00C771E7"/>
    <w:rsid w:val="00C77298"/>
    <w:rsid w:val="00C779C7"/>
    <w:rsid w:val="00C77B87"/>
    <w:rsid w:val="00C80456"/>
    <w:rsid w:val="00C8056E"/>
    <w:rsid w:val="00C808CA"/>
    <w:rsid w:val="00C80C3B"/>
    <w:rsid w:val="00C80D41"/>
    <w:rsid w:val="00C80F85"/>
    <w:rsid w:val="00C81367"/>
    <w:rsid w:val="00C82494"/>
    <w:rsid w:val="00C82C28"/>
    <w:rsid w:val="00C83148"/>
    <w:rsid w:val="00C8388A"/>
    <w:rsid w:val="00C83966"/>
    <w:rsid w:val="00C845B0"/>
    <w:rsid w:val="00C846D7"/>
    <w:rsid w:val="00C85477"/>
    <w:rsid w:val="00C85C24"/>
    <w:rsid w:val="00C869C2"/>
    <w:rsid w:val="00C86A22"/>
    <w:rsid w:val="00C86BAF"/>
    <w:rsid w:val="00C86D75"/>
    <w:rsid w:val="00C86F7E"/>
    <w:rsid w:val="00C87C80"/>
    <w:rsid w:val="00C87DF5"/>
    <w:rsid w:val="00C91657"/>
    <w:rsid w:val="00C91918"/>
    <w:rsid w:val="00C92256"/>
    <w:rsid w:val="00C92796"/>
    <w:rsid w:val="00C92946"/>
    <w:rsid w:val="00C92E18"/>
    <w:rsid w:val="00C930F2"/>
    <w:rsid w:val="00C93853"/>
    <w:rsid w:val="00C94040"/>
    <w:rsid w:val="00C940B8"/>
    <w:rsid w:val="00C940FB"/>
    <w:rsid w:val="00C944EF"/>
    <w:rsid w:val="00C947B2"/>
    <w:rsid w:val="00C94D72"/>
    <w:rsid w:val="00C94F95"/>
    <w:rsid w:val="00C95199"/>
    <w:rsid w:val="00C95217"/>
    <w:rsid w:val="00C9539E"/>
    <w:rsid w:val="00C95515"/>
    <w:rsid w:val="00C95691"/>
    <w:rsid w:val="00C9582C"/>
    <w:rsid w:val="00C95B02"/>
    <w:rsid w:val="00C95C91"/>
    <w:rsid w:val="00C96664"/>
    <w:rsid w:val="00C96C6A"/>
    <w:rsid w:val="00C96D04"/>
    <w:rsid w:val="00C97421"/>
    <w:rsid w:val="00C97974"/>
    <w:rsid w:val="00C97BCC"/>
    <w:rsid w:val="00C97CF3"/>
    <w:rsid w:val="00CA0AE0"/>
    <w:rsid w:val="00CA1319"/>
    <w:rsid w:val="00CA1482"/>
    <w:rsid w:val="00CA155A"/>
    <w:rsid w:val="00CA158D"/>
    <w:rsid w:val="00CA1CF9"/>
    <w:rsid w:val="00CA1F09"/>
    <w:rsid w:val="00CA2191"/>
    <w:rsid w:val="00CA234D"/>
    <w:rsid w:val="00CA2B7E"/>
    <w:rsid w:val="00CA2F5A"/>
    <w:rsid w:val="00CA3A14"/>
    <w:rsid w:val="00CA3EC8"/>
    <w:rsid w:val="00CA4208"/>
    <w:rsid w:val="00CA4533"/>
    <w:rsid w:val="00CA4570"/>
    <w:rsid w:val="00CA4E08"/>
    <w:rsid w:val="00CA4F59"/>
    <w:rsid w:val="00CA5280"/>
    <w:rsid w:val="00CA6243"/>
    <w:rsid w:val="00CA6D9B"/>
    <w:rsid w:val="00CA6F9D"/>
    <w:rsid w:val="00CA7749"/>
    <w:rsid w:val="00CA7DE0"/>
    <w:rsid w:val="00CB0730"/>
    <w:rsid w:val="00CB0DE9"/>
    <w:rsid w:val="00CB0FC3"/>
    <w:rsid w:val="00CB1035"/>
    <w:rsid w:val="00CB1369"/>
    <w:rsid w:val="00CB140B"/>
    <w:rsid w:val="00CB1863"/>
    <w:rsid w:val="00CB1887"/>
    <w:rsid w:val="00CB2C2B"/>
    <w:rsid w:val="00CB2D5E"/>
    <w:rsid w:val="00CB3B3A"/>
    <w:rsid w:val="00CB3FC2"/>
    <w:rsid w:val="00CB4AF9"/>
    <w:rsid w:val="00CB4D49"/>
    <w:rsid w:val="00CB4D9C"/>
    <w:rsid w:val="00CB52C0"/>
    <w:rsid w:val="00CB5CD5"/>
    <w:rsid w:val="00CB629E"/>
    <w:rsid w:val="00CC01C1"/>
    <w:rsid w:val="00CC0407"/>
    <w:rsid w:val="00CC15D1"/>
    <w:rsid w:val="00CC1A6E"/>
    <w:rsid w:val="00CC23E7"/>
    <w:rsid w:val="00CC27D7"/>
    <w:rsid w:val="00CC2AF9"/>
    <w:rsid w:val="00CC31EA"/>
    <w:rsid w:val="00CC37EF"/>
    <w:rsid w:val="00CC398F"/>
    <w:rsid w:val="00CC3CCF"/>
    <w:rsid w:val="00CC41F8"/>
    <w:rsid w:val="00CC42B4"/>
    <w:rsid w:val="00CC48D7"/>
    <w:rsid w:val="00CC4EAB"/>
    <w:rsid w:val="00CC4FBF"/>
    <w:rsid w:val="00CC558A"/>
    <w:rsid w:val="00CC5753"/>
    <w:rsid w:val="00CC5A36"/>
    <w:rsid w:val="00CC5C51"/>
    <w:rsid w:val="00CC5E7B"/>
    <w:rsid w:val="00CC62BD"/>
    <w:rsid w:val="00CC6660"/>
    <w:rsid w:val="00CC66B1"/>
    <w:rsid w:val="00CC696B"/>
    <w:rsid w:val="00CC6A0F"/>
    <w:rsid w:val="00CC6AAF"/>
    <w:rsid w:val="00CC6DA4"/>
    <w:rsid w:val="00CC7431"/>
    <w:rsid w:val="00CC7F2F"/>
    <w:rsid w:val="00CD12F2"/>
    <w:rsid w:val="00CD1BEC"/>
    <w:rsid w:val="00CD1DE6"/>
    <w:rsid w:val="00CD1E33"/>
    <w:rsid w:val="00CD1E9C"/>
    <w:rsid w:val="00CD2C56"/>
    <w:rsid w:val="00CD2EF7"/>
    <w:rsid w:val="00CD3106"/>
    <w:rsid w:val="00CD3B79"/>
    <w:rsid w:val="00CD4851"/>
    <w:rsid w:val="00CD4AA5"/>
    <w:rsid w:val="00CD5042"/>
    <w:rsid w:val="00CD508E"/>
    <w:rsid w:val="00CD5276"/>
    <w:rsid w:val="00CD5421"/>
    <w:rsid w:val="00CD5BC8"/>
    <w:rsid w:val="00CD6114"/>
    <w:rsid w:val="00CD635B"/>
    <w:rsid w:val="00CD63D2"/>
    <w:rsid w:val="00CD6D54"/>
    <w:rsid w:val="00CD7057"/>
    <w:rsid w:val="00CD711E"/>
    <w:rsid w:val="00CD782B"/>
    <w:rsid w:val="00CD7871"/>
    <w:rsid w:val="00CE01A7"/>
    <w:rsid w:val="00CE084E"/>
    <w:rsid w:val="00CE0949"/>
    <w:rsid w:val="00CE16AB"/>
    <w:rsid w:val="00CE1A0B"/>
    <w:rsid w:val="00CE1E95"/>
    <w:rsid w:val="00CE23D1"/>
    <w:rsid w:val="00CE273D"/>
    <w:rsid w:val="00CE2BA2"/>
    <w:rsid w:val="00CE2EC1"/>
    <w:rsid w:val="00CE3B80"/>
    <w:rsid w:val="00CE4730"/>
    <w:rsid w:val="00CE48EE"/>
    <w:rsid w:val="00CE4B57"/>
    <w:rsid w:val="00CE53E1"/>
    <w:rsid w:val="00CE5DBA"/>
    <w:rsid w:val="00CE63FC"/>
    <w:rsid w:val="00CE6574"/>
    <w:rsid w:val="00CE6657"/>
    <w:rsid w:val="00CE672D"/>
    <w:rsid w:val="00CE733A"/>
    <w:rsid w:val="00CE74F5"/>
    <w:rsid w:val="00CE7A69"/>
    <w:rsid w:val="00CF0327"/>
    <w:rsid w:val="00CF04E4"/>
    <w:rsid w:val="00CF0590"/>
    <w:rsid w:val="00CF0E5C"/>
    <w:rsid w:val="00CF10EB"/>
    <w:rsid w:val="00CF1893"/>
    <w:rsid w:val="00CF1F36"/>
    <w:rsid w:val="00CF2556"/>
    <w:rsid w:val="00CF25EB"/>
    <w:rsid w:val="00CF2DF4"/>
    <w:rsid w:val="00CF35A2"/>
    <w:rsid w:val="00CF35D0"/>
    <w:rsid w:val="00CF3B27"/>
    <w:rsid w:val="00CF4206"/>
    <w:rsid w:val="00CF43D9"/>
    <w:rsid w:val="00CF4CBE"/>
    <w:rsid w:val="00CF54FC"/>
    <w:rsid w:val="00CF64D5"/>
    <w:rsid w:val="00CF6A7F"/>
    <w:rsid w:val="00CF7628"/>
    <w:rsid w:val="00CF77BA"/>
    <w:rsid w:val="00CF7A51"/>
    <w:rsid w:val="00D006C3"/>
    <w:rsid w:val="00D00C7E"/>
    <w:rsid w:val="00D00E4F"/>
    <w:rsid w:val="00D00F30"/>
    <w:rsid w:val="00D01223"/>
    <w:rsid w:val="00D01528"/>
    <w:rsid w:val="00D01829"/>
    <w:rsid w:val="00D01B8F"/>
    <w:rsid w:val="00D01F74"/>
    <w:rsid w:val="00D026EA"/>
    <w:rsid w:val="00D02B31"/>
    <w:rsid w:val="00D0353D"/>
    <w:rsid w:val="00D036F3"/>
    <w:rsid w:val="00D03E6A"/>
    <w:rsid w:val="00D03FCB"/>
    <w:rsid w:val="00D055D3"/>
    <w:rsid w:val="00D05D16"/>
    <w:rsid w:val="00D06070"/>
    <w:rsid w:val="00D063A0"/>
    <w:rsid w:val="00D06689"/>
    <w:rsid w:val="00D06C09"/>
    <w:rsid w:val="00D072A4"/>
    <w:rsid w:val="00D07465"/>
    <w:rsid w:val="00D0766B"/>
    <w:rsid w:val="00D105AB"/>
    <w:rsid w:val="00D1095B"/>
    <w:rsid w:val="00D10A12"/>
    <w:rsid w:val="00D10D73"/>
    <w:rsid w:val="00D10ED0"/>
    <w:rsid w:val="00D11062"/>
    <w:rsid w:val="00D1108D"/>
    <w:rsid w:val="00D11129"/>
    <w:rsid w:val="00D11784"/>
    <w:rsid w:val="00D12393"/>
    <w:rsid w:val="00D1333E"/>
    <w:rsid w:val="00D138FB"/>
    <w:rsid w:val="00D139AB"/>
    <w:rsid w:val="00D13CC8"/>
    <w:rsid w:val="00D13E4A"/>
    <w:rsid w:val="00D14053"/>
    <w:rsid w:val="00D150D0"/>
    <w:rsid w:val="00D1510A"/>
    <w:rsid w:val="00D15680"/>
    <w:rsid w:val="00D1616C"/>
    <w:rsid w:val="00D162D5"/>
    <w:rsid w:val="00D17294"/>
    <w:rsid w:val="00D1734F"/>
    <w:rsid w:val="00D17507"/>
    <w:rsid w:val="00D17728"/>
    <w:rsid w:val="00D177DA"/>
    <w:rsid w:val="00D179C6"/>
    <w:rsid w:val="00D17A9D"/>
    <w:rsid w:val="00D17B80"/>
    <w:rsid w:val="00D200EC"/>
    <w:rsid w:val="00D203A7"/>
    <w:rsid w:val="00D2071C"/>
    <w:rsid w:val="00D20BD6"/>
    <w:rsid w:val="00D21097"/>
    <w:rsid w:val="00D21352"/>
    <w:rsid w:val="00D225FF"/>
    <w:rsid w:val="00D22809"/>
    <w:rsid w:val="00D22E2B"/>
    <w:rsid w:val="00D23073"/>
    <w:rsid w:val="00D23345"/>
    <w:rsid w:val="00D2336F"/>
    <w:rsid w:val="00D23BAA"/>
    <w:rsid w:val="00D23CA4"/>
    <w:rsid w:val="00D23CD5"/>
    <w:rsid w:val="00D23E54"/>
    <w:rsid w:val="00D241EB"/>
    <w:rsid w:val="00D24A4B"/>
    <w:rsid w:val="00D24B5D"/>
    <w:rsid w:val="00D24CDE"/>
    <w:rsid w:val="00D25F31"/>
    <w:rsid w:val="00D2655B"/>
    <w:rsid w:val="00D26985"/>
    <w:rsid w:val="00D26D11"/>
    <w:rsid w:val="00D270BA"/>
    <w:rsid w:val="00D27985"/>
    <w:rsid w:val="00D27B2E"/>
    <w:rsid w:val="00D27E1D"/>
    <w:rsid w:val="00D3024B"/>
    <w:rsid w:val="00D305FB"/>
    <w:rsid w:val="00D30777"/>
    <w:rsid w:val="00D307F2"/>
    <w:rsid w:val="00D30EE3"/>
    <w:rsid w:val="00D311C8"/>
    <w:rsid w:val="00D31698"/>
    <w:rsid w:val="00D317EC"/>
    <w:rsid w:val="00D31A32"/>
    <w:rsid w:val="00D31A3A"/>
    <w:rsid w:val="00D3252F"/>
    <w:rsid w:val="00D32553"/>
    <w:rsid w:val="00D32E04"/>
    <w:rsid w:val="00D33965"/>
    <w:rsid w:val="00D340EF"/>
    <w:rsid w:val="00D34157"/>
    <w:rsid w:val="00D3430E"/>
    <w:rsid w:val="00D345A2"/>
    <w:rsid w:val="00D347FE"/>
    <w:rsid w:val="00D348CF"/>
    <w:rsid w:val="00D3491B"/>
    <w:rsid w:val="00D34E77"/>
    <w:rsid w:val="00D34ED2"/>
    <w:rsid w:val="00D352DC"/>
    <w:rsid w:val="00D360E8"/>
    <w:rsid w:val="00D3700A"/>
    <w:rsid w:val="00D37B96"/>
    <w:rsid w:val="00D37D2D"/>
    <w:rsid w:val="00D37D35"/>
    <w:rsid w:val="00D40B3B"/>
    <w:rsid w:val="00D40F8B"/>
    <w:rsid w:val="00D41120"/>
    <w:rsid w:val="00D412A8"/>
    <w:rsid w:val="00D41667"/>
    <w:rsid w:val="00D418BD"/>
    <w:rsid w:val="00D41BF6"/>
    <w:rsid w:val="00D41E7D"/>
    <w:rsid w:val="00D422BF"/>
    <w:rsid w:val="00D42852"/>
    <w:rsid w:val="00D43495"/>
    <w:rsid w:val="00D43657"/>
    <w:rsid w:val="00D43C40"/>
    <w:rsid w:val="00D44347"/>
    <w:rsid w:val="00D44784"/>
    <w:rsid w:val="00D44AEA"/>
    <w:rsid w:val="00D44B8C"/>
    <w:rsid w:val="00D44F25"/>
    <w:rsid w:val="00D44F5D"/>
    <w:rsid w:val="00D44F79"/>
    <w:rsid w:val="00D45197"/>
    <w:rsid w:val="00D45EDE"/>
    <w:rsid w:val="00D4606D"/>
    <w:rsid w:val="00D46332"/>
    <w:rsid w:val="00D467DA"/>
    <w:rsid w:val="00D46AEE"/>
    <w:rsid w:val="00D46DBE"/>
    <w:rsid w:val="00D471C8"/>
    <w:rsid w:val="00D50262"/>
    <w:rsid w:val="00D50421"/>
    <w:rsid w:val="00D5198E"/>
    <w:rsid w:val="00D5264E"/>
    <w:rsid w:val="00D53308"/>
    <w:rsid w:val="00D538F0"/>
    <w:rsid w:val="00D54054"/>
    <w:rsid w:val="00D5454E"/>
    <w:rsid w:val="00D545A9"/>
    <w:rsid w:val="00D54C37"/>
    <w:rsid w:val="00D54D4D"/>
    <w:rsid w:val="00D54EDD"/>
    <w:rsid w:val="00D552BB"/>
    <w:rsid w:val="00D55B41"/>
    <w:rsid w:val="00D567E7"/>
    <w:rsid w:val="00D57FB8"/>
    <w:rsid w:val="00D6070A"/>
    <w:rsid w:val="00D60DCB"/>
    <w:rsid w:val="00D6161A"/>
    <w:rsid w:val="00D61C8C"/>
    <w:rsid w:val="00D61CC3"/>
    <w:rsid w:val="00D61DA3"/>
    <w:rsid w:val="00D620CA"/>
    <w:rsid w:val="00D624C2"/>
    <w:rsid w:val="00D6261B"/>
    <w:rsid w:val="00D62A2D"/>
    <w:rsid w:val="00D62B77"/>
    <w:rsid w:val="00D633F2"/>
    <w:rsid w:val="00D634C4"/>
    <w:rsid w:val="00D635E1"/>
    <w:rsid w:val="00D6390F"/>
    <w:rsid w:val="00D640AE"/>
    <w:rsid w:val="00D642AB"/>
    <w:rsid w:val="00D64DB6"/>
    <w:rsid w:val="00D6529F"/>
    <w:rsid w:val="00D66421"/>
    <w:rsid w:val="00D66BFE"/>
    <w:rsid w:val="00D66C80"/>
    <w:rsid w:val="00D6737A"/>
    <w:rsid w:val="00D67568"/>
    <w:rsid w:val="00D67694"/>
    <w:rsid w:val="00D70D99"/>
    <w:rsid w:val="00D7192C"/>
    <w:rsid w:val="00D71DA8"/>
    <w:rsid w:val="00D71E45"/>
    <w:rsid w:val="00D72525"/>
    <w:rsid w:val="00D728CF"/>
    <w:rsid w:val="00D72BD5"/>
    <w:rsid w:val="00D72E0B"/>
    <w:rsid w:val="00D73905"/>
    <w:rsid w:val="00D73C71"/>
    <w:rsid w:val="00D74715"/>
    <w:rsid w:val="00D754F1"/>
    <w:rsid w:val="00D756E1"/>
    <w:rsid w:val="00D75794"/>
    <w:rsid w:val="00D75E00"/>
    <w:rsid w:val="00D75F5B"/>
    <w:rsid w:val="00D76626"/>
    <w:rsid w:val="00D76808"/>
    <w:rsid w:val="00D76D43"/>
    <w:rsid w:val="00D77890"/>
    <w:rsid w:val="00D8032B"/>
    <w:rsid w:val="00D80620"/>
    <w:rsid w:val="00D809BA"/>
    <w:rsid w:val="00D812AC"/>
    <w:rsid w:val="00D81795"/>
    <w:rsid w:val="00D83140"/>
    <w:rsid w:val="00D8403D"/>
    <w:rsid w:val="00D843ED"/>
    <w:rsid w:val="00D844D2"/>
    <w:rsid w:val="00D845BB"/>
    <w:rsid w:val="00D84C25"/>
    <w:rsid w:val="00D84DBD"/>
    <w:rsid w:val="00D84FF6"/>
    <w:rsid w:val="00D85AF1"/>
    <w:rsid w:val="00D85E87"/>
    <w:rsid w:val="00D86451"/>
    <w:rsid w:val="00D86454"/>
    <w:rsid w:val="00D86FF5"/>
    <w:rsid w:val="00D8707B"/>
    <w:rsid w:val="00D87269"/>
    <w:rsid w:val="00D8750E"/>
    <w:rsid w:val="00D87511"/>
    <w:rsid w:val="00D87A86"/>
    <w:rsid w:val="00D90132"/>
    <w:rsid w:val="00D904CF"/>
    <w:rsid w:val="00D909DE"/>
    <w:rsid w:val="00D90D70"/>
    <w:rsid w:val="00D90E1B"/>
    <w:rsid w:val="00D91DEA"/>
    <w:rsid w:val="00D936B5"/>
    <w:rsid w:val="00D94448"/>
    <w:rsid w:val="00D94B6C"/>
    <w:rsid w:val="00D94F0B"/>
    <w:rsid w:val="00D96379"/>
    <w:rsid w:val="00D9682F"/>
    <w:rsid w:val="00D968E0"/>
    <w:rsid w:val="00D96983"/>
    <w:rsid w:val="00D96C75"/>
    <w:rsid w:val="00D9708A"/>
    <w:rsid w:val="00D97270"/>
    <w:rsid w:val="00D9740D"/>
    <w:rsid w:val="00D975E5"/>
    <w:rsid w:val="00D97770"/>
    <w:rsid w:val="00D97950"/>
    <w:rsid w:val="00D97A8B"/>
    <w:rsid w:val="00DA03C3"/>
    <w:rsid w:val="00DA0CD9"/>
    <w:rsid w:val="00DA0F07"/>
    <w:rsid w:val="00DA0FB5"/>
    <w:rsid w:val="00DA1248"/>
    <w:rsid w:val="00DA1332"/>
    <w:rsid w:val="00DA14FB"/>
    <w:rsid w:val="00DA1897"/>
    <w:rsid w:val="00DA18D7"/>
    <w:rsid w:val="00DA18FC"/>
    <w:rsid w:val="00DA34ED"/>
    <w:rsid w:val="00DA4C47"/>
    <w:rsid w:val="00DA56D5"/>
    <w:rsid w:val="00DA5BFC"/>
    <w:rsid w:val="00DA5D86"/>
    <w:rsid w:val="00DA615B"/>
    <w:rsid w:val="00DA634D"/>
    <w:rsid w:val="00DA63F2"/>
    <w:rsid w:val="00DA7728"/>
    <w:rsid w:val="00DA773D"/>
    <w:rsid w:val="00DA7FA3"/>
    <w:rsid w:val="00DB0149"/>
    <w:rsid w:val="00DB0489"/>
    <w:rsid w:val="00DB06BD"/>
    <w:rsid w:val="00DB13CF"/>
    <w:rsid w:val="00DB1E43"/>
    <w:rsid w:val="00DB2FE6"/>
    <w:rsid w:val="00DB3363"/>
    <w:rsid w:val="00DB3F41"/>
    <w:rsid w:val="00DB4635"/>
    <w:rsid w:val="00DB528C"/>
    <w:rsid w:val="00DB592A"/>
    <w:rsid w:val="00DB5DD2"/>
    <w:rsid w:val="00DB5F0A"/>
    <w:rsid w:val="00DB6127"/>
    <w:rsid w:val="00DB64D5"/>
    <w:rsid w:val="00DB6691"/>
    <w:rsid w:val="00DB6DCF"/>
    <w:rsid w:val="00DB72D6"/>
    <w:rsid w:val="00DB7963"/>
    <w:rsid w:val="00DC0266"/>
    <w:rsid w:val="00DC02C0"/>
    <w:rsid w:val="00DC03FD"/>
    <w:rsid w:val="00DC0959"/>
    <w:rsid w:val="00DC097B"/>
    <w:rsid w:val="00DC0A43"/>
    <w:rsid w:val="00DC0EAD"/>
    <w:rsid w:val="00DC0F49"/>
    <w:rsid w:val="00DC1408"/>
    <w:rsid w:val="00DC1FD6"/>
    <w:rsid w:val="00DC2490"/>
    <w:rsid w:val="00DC2510"/>
    <w:rsid w:val="00DC2ACE"/>
    <w:rsid w:val="00DC2FB7"/>
    <w:rsid w:val="00DC319C"/>
    <w:rsid w:val="00DC3331"/>
    <w:rsid w:val="00DC33AC"/>
    <w:rsid w:val="00DC3DD9"/>
    <w:rsid w:val="00DC416B"/>
    <w:rsid w:val="00DC4616"/>
    <w:rsid w:val="00DC4D2C"/>
    <w:rsid w:val="00DC5176"/>
    <w:rsid w:val="00DC546A"/>
    <w:rsid w:val="00DC5536"/>
    <w:rsid w:val="00DC58AD"/>
    <w:rsid w:val="00DC61E4"/>
    <w:rsid w:val="00DC622A"/>
    <w:rsid w:val="00DC6CB4"/>
    <w:rsid w:val="00DC7194"/>
    <w:rsid w:val="00DC7951"/>
    <w:rsid w:val="00DC7B50"/>
    <w:rsid w:val="00DD0B58"/>
    <w:rsid w:val="00DD1026"/>
    <w:rsid w:val="00DD105C"/>
    <w:rsid w:val="00DD1133"/>
    <w:rsid w:val="00DD11A0"/>
    <w:rsid w:val="00DD12F1"/>
    <w:rsid w:val="00DD1C23"/>
    <w:rsid w:val="00DD1D70"/>
    <w:rsid w:val="00DD2170"/>
    <w:rsid w:val="00DD2884"/>
    <w:rsid w:val="00DD2AB3"/>
    <w:rsid w:val="00DD2B9F"/>
    <w:rsid w:val="00DD2E1A"/>
    <w:rsid w:val="00DD2EFD"/>
    <w:rsid w:val="00DD2F57"/>
    <w:rsid w:val="00DD3728"/>
    <w:rsid w:val="00DD3E6B"/>
    <w:rsid w:val="00DD42C6"/>
    <w:rsid w:val="00DD4331"/>
    <w:rsid w:val="00DD48AF"/>
    <w:rsid w:val="00DD48E9"/>
    <w:rsid w:val="00DD491D"/>
    <w:rsid w:val="00DD4D38"/>
    <w:rsid w:val="00DD4D98"/>
    <w:rsid w:val="00DD5321"/>
    <w:rsid w:val="00DD54CB"/>
    <w:rsid w:val="00DD58DA"/>
    <w:rsid w:val="00DD6535"/>
    <w:rsid w:val="00DD6B20"/>
    <w:rsid w:val="00DD6BB6"/>
    <w:rsid w:val="00DD6E4A"/>
    <w:rsid w:val="00DD77B9"/>
    <w:rsid w:val="00DD7F31"/>
    <w:rsid w:val="00DE11CC"/>
    <w:rsid w:val="00DE162D"/>
    <w:rsid w:val="00DE2042"/>
    <w:rsid w:val="00DE2AC7"/>
    <w:rsid w:val="00DE3686"/>
    <w:rsid w:val="00DE4B75"/>
    <w:rsid w:val="00DE4D0C"/>
    <w:rsid w:val="00DE51D9"/>
    <w:rsid w:val="00DE55DE"/>
    <w:rsid w:val="00DE6843"/>
    <w:rsid w:val="00DE6A8C"/>
    <w:rsid w:val="00DE7D49"/>
    <w:rsid w:val="00DF0ABF"/>
    <w:rsid w:val="00DF0E70"/>
    <w:rsid w:val="00DF12D9"/>
    <w:rsid w:val="00DF2C72"/>
    <w:rsid w:val="00DF3845"/>
    <w:rsid w:val="00DF4062"/>
    <w:rsid w:val="00DF4593"/>
    <w:rsid w:val="00DF466F"/>
    <w:rsid w:val="00DF46C7"/>
    <w:rsid w:val="00DF490F"/>
    <w:rsid w:val="00DF49B9"/>
    <w:rsid w:val="00DF684E"/>
    <w:rsid w:val="00DF68D9"/>
    <w:rsid w:val="00DF6A78"/>
    <w:rsid w:val="00DF7608"/>
    <w:rsid w:val="00DF77D7"/>
    <w:rsid w:val="00DF7995"/>
    <w:rsid w:val="00E0044B"/>
    <w:rsid w:val="00E0094C"/>
    <w:rsid w:val="00E00EDA"/>
    <w:rsid w:val="00E01660"/>
    <w:rsid w:val="00E018D9"/>
    <w:rsid w:val="00E01C2F"/>
    <w:rsid w:val="00E01CF5"/>
    <w:rsid w:val="00E01E0B"/>
    <w:rsid w:val="00E027BE"/>
    <w:rsid w:val="00E0328F"/>
    <w:rsid w:val="00E03346"/>
    <w:rsid w:val="00E03DBA"/>
    <w:rsid w:val="00E04F60"/>
    <w:rsid w:val="00E051A5"/>
    <w:rsid w:val="00E05422"/>
    <w:rsid w:val="00E055B4"/>
    <w:rsid w:val="00E0683B"/>
    <w:rsid w:val="00E06B7E"/>
    <w:rsid w:val="00E06C10"/>
    <w:rsid w:val="00E06FB4"/>
    <w:rsid w:val="00E0707D"/>
    <w:rsid w:val="00E07666"/>
    <w:rsid w:val="00E07A1F"/>
    <w:rsid w:val="00E1004E"/>
    <w:rsid w:val="00E10098"/>
    <w:rsid w:val="00E10C1D"/>
    <w:rsid w:val="00E10D97"/>
    <w:rsid w:val="00E10DEB"/>
    <w:rsid w:val="00E115E6"/>
    <w:rsid w:val="00E1191D"/>
    <w:rsid w:val="00E11B3C"/>
    <w:rsid w:val="00E11C37"/>
    <w:rsid w:val="00E11C3C"/>
    <w:rsid w:val="00E120B2"/>
    <w:rsid w:val="00E1290A"/>
    <w:rsid w:val="00E12A45"/>
    <w:rsid w:val="00E12CF6"/>
    <w:rsid w:val="00E13121"/>
    <w:rsid w:val="00E131EB"/>
    <w:rsid w:val="00E13584"/>
    <w:rsid w:val="00E13E12"/>
    <w:rsid w:val="00E1452B"/>
    <w:rsid w:val="00E14602"/>
    <w:rsid w:val="00E146E6"/>
    <w:rsid w:val="00E14F7B"/>
    <w:rsid w:val="00E1504D"/>
    <w:rsid w:val="00E1512D"/>
    <w:rsid w:val="00E156DE"/>
    <w:rsid w:val="00E15970"/>
    <w:rsid w:val="00E16036"/>
    <w:rsid w:val="00E16696"/>
    <w:rsid w:val="00E16749"/>
    <w:rsid w:val="00E1737F"/>
    <w:rsid w:val="00E175F3"/>
    <w:rsid w:val="00E176ED"/>
    <w:rsid w:val="00E17852"/>
    <w:rsid w:val="00E17E6B"/>
    <w:rsid w:val="00E20677"/>
    <w:rsid w:val="00E20ACF"/>
    <w:rsid w:val="00E20C1F"/>
    <w:rsid w:val="00E21173"/>
    <w:rsid w:val="00E2121F"/>
    <w:rsid w:val="00E21583"/>
    <w:rsid w:val="00E21873"/>
    <w:rsid w:val="00E2188B"/>
    <w:rsid w:val="00E219A0"/>
    <w:rsid w:val="00E219FD"/>
    <w:rsid w:val="00E22016"/>
    <w:rsid w:val="00E22713"/>
    <w:rsid w:val="00E22B7F"/>
    <w:rsid w:val="00E22BCF"/>
    <w:rsid w:val="00E22F34"/>
    <w:rsid w:val="00E232D0"/>
    <w:rsid w:val="00E2371D"/>
    <w:rsid w:val="00E24EA6"/>
    <w:rsid w:val="00E2549C"/>
    <w:rsid w:val="00E256D8"/>
    <w:rsid w:val="00E25702"/>
    <w:rsid w:val="00E25E5F"/>
    <w:rsid w:val="00E26186"/>
    <w:rsid w:val="00E261FC"/>
    <w:rsid w:val="00E265BB"/>
    <w:rsid w:val="00E26E60"/>
    <w:rsid w:val="00E2700A"/>
    <w:rsid w:val="00E270E4"/>
    <w:rsid w:val="00E2734D"/>
    <w:rsid w:val="00E2743F"/>
    <w:rsid w:val="00E30CA2"/>
    <w:rsid w:val="00E31545"/>
    <w:rsid w:val="00E31C75"/>
    <w:rsid w:val="00E31EB6"/>
    <w:rsid w:val="00E32CBD"/>
    <w:rsid w:val="00E32E7B"/>
    <w:rsid w:val="00E33008"/>
    <w:rsid w:val="00E33C2F"/>
    <w:rsid w:val="00E340D0"/>
    <w:rsid w:val="00E3441F"/>
    <w:rsid w:val="00E3463C"/>
    <w:rsid w:val="00E34734"/>
    <w:rsid w:val="00E34C5C"/>
    <w:rsid w:val="00E34D1F"/>
    <w:rsid w:val="00E34E2C"/>
    <w:rsid w:val="00E34E51"/>
    <w:rsid w:val="00E3606D"/>
    <w:rsid w:val="00E36AC4"/>
    <w:rsid w:val="00E377BF"/>
    <w:rsid w:val="00E4044B"/>
    <w:rsid w:val="00E40505"/>
    <w:rsid w:val="00E40622"/>
    <w:rsid w:val="00E40793"/>
    <w:rsid w:val="00E40FD3"/>
    <w:rsid w:val="00E4111B"/>
    <w:rsid w:val="00E41157"/>
    <w:rsid w:val="00E41446"/>
    <w:rsid w:val="00E41D51"/>
    <w:rsid w:val="00E4355D"/>
    <w:rsid w:val="00E4387E"/>
    <w:rsid w:val="00E43E44"/>
    <w:rsid w:val="00E43E9C"/>
    <w:rsid w:val="00E44FF0"/>
    <w:rsid w:val="00E458D5"/>
    <w:rsid w:val="00E45CD8"/>
    <w:rsid w:val="00E46026"/>
    <w:rsid w:val="00E4611C"/>
    <w:rsid w:val="00E46AFF"/>
    <w:rsid w:val="00E4719A"/>
    <w:rsid w:val="00E47488"/>
    <w:rsid w:val="00E47764"/>
    <w:rsid w:val="00E47DF6"/>
    <w:rsid w:val="00E47E6A"/>
    <w:rsid w:val="00E50190"/>
    <w:rsid w:val="00E50213"/>
    <w:rsid w:val="00E50218"/>
    <w:rsid w:val="00E50501"/>
    <w:rsid w:val="00E5092F"/>
    <w:rsid w:val="00E51491"/>
    <w:rsid w:val="00E51AD2"/>
    <w:rsid w:val="00E51E1B"/>
    <w:rsid w:val="00E52690"/>
    <w:rsid w:val="00E52724"/>
    <w:rsid w:val="00E52EB3"/>
    <w:rsid w:val="00E535B4"/>
    <w:rsid w:val="00E53805"/>
    <w:rsid w:val="00E53C09"/>
    <w:rsid w:val="00E53DDC"/>
    <w:rsid w:val="00E544D4"/>
    <w:rsid w:val="00E5602E"/>
    <w:rsid w:val="00E571F8"/>
    <w:rsid w:val="00E57969"/>
    <w:rsid w:val="00E57EE1"/>
    <w:rsid w:val="00E6010C"/>
    <w:rsid w:val="00E61B8A"/>
    <w:rsid w:val="00E61E3A"/>
    <w:rsid w:val="00E62041"/>
    <w:rsid w:val="00E62302"/>
    <w:rsid w:val="00E625FC"/>
    <w:rsid w:val="00E629CA"/>
    <w:rsid w:val="00E63221"/>
    <w:rsid w:val="00E655DD"/>
    <w:rsid w:val="00E655F2"/>
    <w:rsid w:val="00E65C4F"/>
    <w:rsid w:val="00E66CFD"/>
    <w:rsid w:val="00E7022E"/>
    <w:rsid w:val="00E705EE"/>
    <w:rsid w:val="00E709CF"/>
    <w:rsid w:val="00E70CBB"/>
    <w:rsid w:val="00E7144B"/>
    <w:rsid w:val="00E718E1"/>
    <w:rsid w:val="00E72228"/>
    <w:rsid w:val="00E7236C"/>
    <w:rsid w:val="00E72585"/>
    <w:rsid w:val="00E72EA7"/>
    <w:rsid w:val="00E73480"/>
    <w:rsid w:val="00E743E7"/>
    <w:rsid w:val="00E746DD"/>
    <w:rsid w:val="00E76A42"/>
    <w:rsid w:val="00E77A83"/>
    <w:rsid w:val="00E77D4E"/>
    <w:rsid w:val="00E80421"/>
    <w:rsid w:val="00E807FA"/>
    <w:rsid w:val="00E80B54"/>
    <w:rsid w:val="00E80CCD"/>
    <w:rsid w:val="00E811CE"/>
    <w:rsid w:val="00E815C8"/>
    <w:rsid w:val="00E81856"/>
    <w:rsid w:val="00E81F1C"/>
    <w:rsid w:val="00E82234"/>
    <w:rsid w:val="00E82D14"/>
    <w:rsid w:val="00E83188"/>
    <w:rsid w:val="00E833E2"/>
    <w:rsid w:val="00E83E3F"/>
    <w:rsid w:val="00E8406F"/>
    <w:rsid w:val="00E84390"/>
    <w:rsid w:val="00E8485C"/>
    <w:rsid w:val="00E84BDF"/>
    <w:rsid w:val="00E84FDF"/>
    <w:rsid w:val="00E852DD"/>
    <w:rsid w:val="00E852FF"/>
    <w:rsid w:val="00E853CE"/>
    <w:rsid w:val="00E853D3"/>
    <w:rsid w:val="00E86242"/>
    <w:rsid w:val="00E862A4"/>
    <w:rsid w:val="00E86A06"/>
    <w:rsid w:val="00E86C9B"/>
    <w:rsid w:val="00E8792D"/>
    <w:rsid w:val="00E87A29"/>
    <w:rsid w:val="00E87D29"/>
    <w:rsid w:val="00E87E88"/>
    <w:rsid w:val="00E87F71"/>
    <w:rsid w:val="00E902C5"/>
    <w:rsid w:val="00E905DF"/>
    <w:rsid w:val="00E9084F"/>
    <w:rsid w:val="00E90D02"/>
    <w:rsid w:val="00E90EA0"/>
    <w:rsid w:val="00E91057"/>
    <w:rsid w:val="00E91232"/>
    <w:rsid w:val="00E917D8"/>
    <w:rsid w:val="00E91DB0"/>
    <w:rsid w:val="00E92500"/>
    <w:rsid w:val="00E9292A"/>
    <w:rsid w:val="00E92FE7"/>
    <w:rsid w:val="00E939BF"/>
    <w:rsid w:val="00E94A14"/>
    <w:rsid w:val="00E94E8D"/>
    <w:rsid w:val="00E95AD3"/>
    <w:rsid w:val="00E95E36"/>
    <w:rsid w:val="00E95EC3"/>
    <w:rsid w:val="00E95EDD"/>
    <w:rsid w:val="00E960DD"/>
    <w:rsid w:val="00EA0548"/>
    <w:rsid w:val="00EA0EFC"/>
    <w:rsid w:val="00EA1130"/>
    <w:rsid w:val="00EA11CE"/>
    <w:rsid w:val="00EA1313"/>
    <w:rsid w:val="00EA1445"/>
    <w:rsid w:val="00EA1F83"/>
    <w:rsid w:val="00EA1FDF"/>
    <w:rsid w:val="00EA272B"/>
    <w:rsid w:val="00EA2B5A"/>
    <w:rsid w:val="00EA2F01"/>
    <w:rsid w:val="00EA3A10"/>
    <w:rsid w:val="00EA3F17"/>
    <w:rsid w:val="00EA4406"/>
    <w:rsid w:val="00EA548A"/>
    <w:rsid w:val="00EA5973"/>
    <w:rsid w:val="00EA6AA9"/>
    <w:rsid w:val="00EA6C32"/>
    <w:rsid w:val="00EA7A51"/>
    <w:rsid w:val="00EA7E43"/>
    <w:rsid w:val="00EB042D"/>
    <w:rsid w:val="00EB0F78"/>
    <w:rsid w:val="00EB13B7"/>
    <w:rsid w:val="00EB15C4"/>
    <w:rsid w:val="00EB20E0"/>
    <w:rsid w:val="00EB2DA4"/>
    <w:rsid w:val="00EB3194"/>
    <w:rsid w:val="00EB3A89"/>
    <w:rsid w:val="00EB45A5"/>
    <w:rsid w:val="00EB4815"/>
    <w:rsid w:val="00EB4D53"/>
    <w:rsid w:val="00EB5264"/>
    <w:rsid w:val="00EB52B7"/>
    <w:rsid w:val="00EB561E"/>
    <w:rsid w:val="00EB5A54"/>
    <w:rsid w:val="00EB5B77"/>
    <w:rsid w:val="00EB62A8"/>
    <w:rsid w:val="00EB6D9A"/>
    <w:rsid w:val="00EB7B45"/>
    <w:rsid w:val="00EB7ECA"/>
    <w:rsid w:val="00EC0784"/>
    <w:rsid w:val="00EC09DC"/>
    <w:rsid w:val="00EC0E0D"/>
    <w:rsid w:val="00EC110B"/>
    <w:rsid w:val="00EC19A9"/>
    <w:rsid w:val="00EC1CCA"/>
    <w:rsid w:val="00EC31B0"/>
    <w:rsid w:val="00EC3B09"/>
    <w:rsid w:val="00EC3E70"/>
    <w:rsid w:val="00EC4397"/>
    <w:rsid w:val="00EC4540"/>
    <w:rsid w:val="00EC4545"/>
    <w:rsid w:val="00EC4729"/>
    <w:rsid w:val="00EC5627"/>
    <w:rsid w:val="00EC56BA"/>
    <w:rsid w:val="00EC68F4"/>
    <w:rsid w:val="00EC714C"/>
    <w:rsid w:val="00EC77D7"/>
    <w:rsid w:val="00EC78C6"/>
    <w:rsid w:val="00EC7C06"/>
    <w:rsid w:val="00EC7F4E"/>
    <w:rsid w:val="00EC7FC3"/>
    <w:rsid w:val="00ED029C"/>
    <w:rsid w:val="00ED037B"/>
    <w:rsid w:val="00ED112F"/>
    <w:rsid w:val="00ED14E7"/>
    <w:rsid w:val="00ED1A0F"/>
    <w:rsid w:val="00ED1A11"/>
    <w:rsid w:val="00ED1AFD"/>
    <w:rsid w:val="00ED1EB1"/>
    <w:rsid w:val="00ED1ECD"/>
    <w:rsid w:val="00ED2840"/>
    <w:rsid w:val="00ED2B3E"/>
    <w:rsid w:val="00ED2D62"/>
    <w:rsid w:val="00ED2F68"/>
    <w:rsid w:val="00ED3485"/>
    <w:rsid w:val="00ED4758"/>
    <w:rsid w:val="00ED4A65"/>
    <w:rsid w:val="00ED4F41"/>
    <w:rsid w:val="00ED55CA"/>
    <w:rsid w:val="00ED5AA4"/>
    <w:rsid w:val="00ED5AE4"/>
    <w:rsid w:val="00ED5B51"/>
    <w:rsid w:val="00ED5E7C"/>
    <w:rsid w:val="00ED69AD"/>
    <w:rsid w:val="00ED73AF"/>
    <w:rsid w:val="00ED763D"/>
    <w:rsid w:val="00ED7CCD"/>
    <w:rsid w:val="00ED7FA8"/>
    <w:rsid w:val="00EE027C"/>
    <w:rsid w:val="00EE040B"/>
    <w:rsid w:val="00EE04C9"/>
    <w:rsid w:val="00EE0B74"/>
    <w:rsid w:val="00EE18ED"/>
    <w:rsid w:val="00EE1E1A"/>
    <w:rsid w:val="00EE21AB"/>
    <w:rsid w:val="00EE23E8"/>
    <w:rsid w:val="00EE252E"/>
    <w:rsid w:val="00EE2766"/>
    <w:rsid w:val="00EE27D9"/>
    <w:rsid w:val="00EE2C84"/>
    <w:rsid w:val="00EE2F73"/>
    <w:rsid w:val="00EE32E3"/>
    <w:rsid w:val="00EE33A1"/>
    <w:rsid w:val="00EE3773"/>
    <w:rsid w:val="00EE3FC4"/>
    <w:rsid w:val="00EE41B7"/>
    <w:rsid w:val="00EE4983"/>
    <w:rsid w:val="00EE532F"/>
    <w:rsid w:val="00EE6245"/>
    <w:rsid w:val="00EE72E7"/>
    <w:rsid w:val="00EF0AED"/>
    <w:rsid w:val="00EF0CDA"/>
    <w:rsid w:val="00EF0EE3"/>
    <w:rsid w:val="00EF1537"/>
    <w:rsid w:val="00EF1AC0"/>
    <w:rsid w:val="00EF1F19"/>
    <w:rsid w:val="00EF2043"/>
    <w:rsid w:val="00EF218F"/>
    <w:rsid w:val="00EF22FB"/>
    <w:rsid w:val="00EF245A"/>
    <w:rsid w:val="00EF2560"/>
    <w:rsid w:val="00EF25EF"/>
    <w:rsid w:val="00EF29FD"/>
    <w:rsid w:val="00EF2DC8"/>
    <w:rsid w:val="00EF3727"/>
    <w:rsid w:val="00EF39B3"/>
    <w:rsid w:val="00EF4240"/>
    <w:rsid w:val="00EF42E4"/>
    <w:rsid w:val="00EF4A4E"/>
    <w:rsid w:val="00EF56F5"/>
    <w:rsid w:val="00EF5A95"/>
    <w:rsid w:val="00EF5AFD"/>
    <w:rsid w:val="00EF5B7B"/>
    <w:rsid w:val="00EF6A6E"/>
    <w:rsid w:val="00EF7236"/>
    <w:rsid w:val="00EF727B"/>
    <w:rsid w:val="00EF739C"/>
    <w:rsid w:val="00EF7481"/>
    <w:rsid w:val="00EF75DB"/>
    <w:rsid w:val="00F00E48"/>
    <w:rsid w:val="00F012A2"/>
    <w:rsid w:val="00F021FA"/>
    <w:rsid w:val="00F022B5"/>
    <w:rsid w:val="00F02BFC"/>
    <w:rsid w:val="00F02D65"/>
    <w:rsid w:val="00F03E85"/>
    <w:rsid w:val="00F040DE"/>
    <w:rsid w:val="00F045F9"/>
    <w:rsid w:val="00F04D02"/>
    <w:rsid w:val="00F04F78"/>
    <w:rsid w:val="00F04FCE"/>
    <w:rsid w:val="00F05046"/>
    <w:rsid w:val="00F0622A"/>
    <w:rsid w:val="00F07C06"/>
    <w:rsid w:val="00F07D38"/>
    <w:rsid w:val="00F07D88"/>
    <w:rsid w:val="00F10294"/>
    <w:rsid w:val="00F10790"/>
    <w:rsid w:val="00F10AEC"/>
    <w:rsid w:val="00F110A2"/>
    <w:rsid w:val="00F110E7"/>
    <w:rsid w:val="00F128B3"/>
    <w:rsid w:val="00F128E4"/>
    <w:rsid w:val="00F12B9C"/>
    <w:rsid w:val="00F12E42"/>
    <w:rsid w:val="00F13794"/>
    <w:rsid w:val="00F13A1B"/>
    <w:rsid w:val="00F143BC"/>
    <w:rsid w:val="00F14414"/>
    <w:rsid w:val="00F14419"/>
    <w:rsid w:val="00F1471B"/>
    <w:rsid w:val="00F14E1D"/>
    <w:rsid w:val="00F16292"/>
    <w:rsid w:val="00F16865"/>
    <w:rsid w:val="00F1714D"/>
    <w:rsid w:val="00F177BB"/>
    <w:rsid w:val="00F17AC4"/>
    <w:rsid w:val="00F2066D"/>
    <w:rsid w:val="00F20AC7"/>
    <w:rsid w:val="00F20C36"/>
    <w:rsid w:val="00F21095"/>
    <w:rsid w:val="00F21363"/>
    <w:rsid w:val="00F2146A"/>
    <w:rsid w:val="00F2157B"/>
    <w:rsid w:val="00F217A4"/>
    <w:rsid w:val="00F21B16"/>
    <w:rsid w:val="00F230E1"/>
    <w:rsid w:val="00F235C6"/>
    <w:rsid w:val="00F23875"/>
    <w:rsid w:val="00F23CEE"/>
    <w:rsid w:val="00F23F09"/>
    <w:rsid w:val="00F2423F"/>
    <w:rsid w:val="00F24F76"/>
    <w:rsid w:val="00F2603D"/>
    <w:rsid w:val="00F269FE"/>
    <w:rsid w:val="00F26D3C"/>
    <w:rsid w:val="00F27378"/>
    <w:rsid w:val="00F27E2D"/>
    <w:rsid w:val="00F30D94"/>
    <w:rsid w:val="00F325B0"/>
    <w:rsid w:val="00F329A4"/>
    <w:rsid w:val="00F32EED"/>
    <w:rsid w:val="00F331D2"/>
    <w:rsid w:val="00F33695"/>
    <w:rsid w:val="00F33975"/>
    <w:rsid w:val="00F33C9A"/>
    <w:rsid w:val="00F3412B"/>
    <w:rsid w:val="00F34249"/>
    <w:rsid w:val="00F349F2"/>
    <w:rsid w:val="00F34F1A"/>
    <w:rsid w:val="00F35095"/>
    <w:rsid w:val="00F35416"/>
    <w:rsid w:val="00F357A5"/>
    <w:rsid w:val="00F35806"/>
    <w:rsid w:val="00F36004"/>
    <w:rsid w:val="00F3652F"/>
    <w:rsid w:val="00F36AD8"/>
    <w:rsid w:val="00F3705B"/>
    <w:rsid w:val="00F378F7"/>
    <w:rsid w:val="00F37C3A"/>
    <w:rsid w:val="00F40187"/>
    <w:rsid w:val="00F407E9"/>
    <w:rsid w:val="00F40B49"/>
    <w:rsid w:val="00F410EC"/>
    <w:rsid w:val="00F41217"/>
    <w:rsid w:val="00F419FF"/>
    <w:rsid w:val="00F41CB8"/>
    <w:rsid w:val="00F41DB7"/>
    <w:rsid w:val="00F42DF7"/>
    <w:rsid w:val="00F42E52"/>
    <w:rsid w:val="00F436FF"/>
    <w:rsid w:val="00F438C1"/>
    <w:rsid w:val="00F43AB6"/>
    <w:rsid w:val="00F43E18"/>
    <w:rsid w:val="00F43FE1"/>
    <w:rsid w:val="00F44364"/>
    <w:rsid w:val="00F44682"/>
    <w:rsid w:val="00F44735"/>
    <w:rsid w:val="00F44945"/>
    <w:rsid w:val="00F44B34"/>
    <w:rsid w:val="00F44DA4"/>
    <w:rsid w:val="00F45048"/>
    <w:rsid w:val="00F45E4B"/>
    <w:rsid w:val="00F46D51"/>
    <w:rsid w:val="00F46E9E"/>
    <w:rsid w:val="00F46EEC"/>
    <w:rsid w:val="00F470A3"/>
    <w:rsid w:val="00F47864"/>
    <w:rsid w:val="00F47D6A"/>
    <w:rsid w:val="00F50236"/>
    <w:rsid w:val="00F505D3"/>
    <w:rsid w:val="00F508B7"/>
    <w:rsid w:val="00F51807"/>
    <w:rsid w:val="00F51A20"/>
    <w:rsid w:val="00F5260B"/>
    <w:rsid w:val="00F52CEE"/>
    <w:rsid w:val="00F53140"/>
    <w:rsid w:val="00F5412E"/>
    <w:rsid w:val="00F54735"/>
    <w:rsid w:val="00F55012"/>
    <w:rsid w:val="00F553A9"/>
    <w:rsid w:val="00F565FA"/>
    <w:rsid w:val="00F5666A"/>
    <w:rsid w:val="00F56CCC"/>
    <w:rsid w:val="00F56F32"/>
    <w:rsid w:val="00F5771A"/>
    <w:rsid w:val="00F60323"/>
    <w:rsid w:val="00F60546"/>
    <w:rsid w:val="00F60B43"/>
    <w:rsid w:val="00F61851"/>
    <w:rsid w:val="00F61AED"/>
    <w:rsid w:val="00F6206A"/>
    <w:rsid w:val="00F625E4"/>
    <w:rsid w:val="00F627A6"/>
    <w:rsid w:val="00F62AED"/>
    <w:rsid w:val="00F62F87"/>
    <w:rsid w:val="00F63BC3"/>
    <w:rsid w:val="00F6412D"/>
    <w:rsid w:val="00F6557B"/>
    <w:rsid w:val="00F659EF"/>
    <w:rsid w:val="00F66058"/>
    <w:rsid w:val="00F662CA"/>
    <w:rsid w:val="00F66385"/>
    <w:rsid w:val="00F670F3"/>
    <w:rsid w:val="00F67BD3"/>
    <w:rsid w:val="00F701F4"/>
    <w:rsid w:val="00F706DF"/>
    <w:rsid w:val="00F70768"/>
    <w:rsid w:val="00F70803"/>
    <w:rsid w:val="00F70C1D"/>
    <w:rsid w:val="00F70CAC"/>
    <w:rsid w:val="00F71C0E"/>
    <w:rsid w:val="00F71DC0"/>
    <w:rsid w:val="00F7279F"/>
    <w:rsid w:val="00F72915"/>
    <w:rsid w:val="00F72A57"/>
    <w:rsid w:val="00F72B91"/>
    <w:rsid w:val="00F73B98"/>
    <w:rsid w:val="00F740CD"/>
    <w:rsid w:val="00F742BD"/>
    <w:rsid w:val="00F743A6"/>
    <w:rsid w:val="00F744A2"/>
    <w:rsid w:val="00F74539"/>
    <w:rsid w:val="00F74C1E"/>
    <w:rsid w:val="00F74F12"/>
    <w:rsid w:val="00F752C6"/>
    <w:rsid w:val="00F753CC"/>
    <w:rsid w:val="00F75429"/>
    <w:rsid w:val="00F75574"/>
    <w:rsid w:val="00F75F6A"/>
    <w:rsid w:val="00F767B9"/>
    <w:rsid w:val="00F7686B"/>
    <w:rsid w:val="00F7687D"/>
    <w:rsid w:val="00F76A5B"/>
    <w:rsid w:val="00F76C24"/>
    <w:rsid w:val="00F76EEB"/>
    <w:rsid w:val="00F80274"/>
    <w:rsid w:val="00F80314"/>
    <w:rsid w:val="00F81272"/>
    <w:rsid w:val="00F8143C"/>
    <w:rsid w:val="00F81BA2"/>
    <w:rsid w:val="00F81DC6"/>
    <w:rsid w:val="00F81E9C"/>
    <w:rsid w:val="00F82566"/>
    <w:rsid w:val="00F82D4B"/>
    <w:rsid w:val="00F82EFF"/>
    <w:rsid w:val="00F835B1"/>
    <w:rsid w:val="00F83751"/>
    <w:rsid w:val="00F837EB"/>
    <w:rsid w:val="00F83EE7"/>
    <w:rsid w:val="00F845B9"/>
    <w:rsid w:val="00F846D4"/>
    <w:rsid w:val="00F8499A"/>
    <w:rsid w:val="00F84A32"/>
    <w:rsid w:val="00F854EE"/>
    <w:rsid w:val="00F855F7"/>
    <w:rsid w:val="00F8637D"/>
    <w:rsid w:val="00F866EB"/>
    <w:rsid w:val="00F86DED"/>
    <w:rsid w:val="00F86F3A"/>
    <w:rsid w:val="00F87130"/>
    <w:rsid w:val="00F87811"/>
    <w:rsid w:val="00F87E4D"/>
    <w:rsid w:val="00F9020F"/>
    <w:rsid w:val="00F911A8"/>
    <w:rsid w:val="00F91894"/>
    <w:rsid w:val="00F91CC3"/>
    <w:rsid w:val="00F91EA1"/>
    <w:rsid w:val="00F9213B"/>
    <w:rsid w:val="00F9234C"/>
    <w:rsid w:val="00F92A7C"/>
    <w:rsid w:val="00F931D3"/>
    <w:rsid w:val="00F9327F"/>
    <w:rsid w:val="00F93F46"/>
    <w:rsid w:val="00F93F8B"/>
    <w:rsid w:val="00F9412D"/>
    <w:rsid w:val="00F957E8"/>
    <w:rsid w:val="00F958C9"/>
    <w:rsid w:val="00F9593A"/>
    <w:rsid w:val="00F9593B"/>
    <w:rsid w:val="00F95E07"/>
    <w:rsid w:val="00F961D3"/>
    <w:rsid w:val="00F962AC"/>
    <w:rsid w:val="00F964E0"/>
    <w:rsid w:val="00F96B90"/>
    <w:rsid w:val="00F96CB5"/>
    <w:rsid w:val="00F971F7"/>
    <w:rsid w:val="00F97414"/>
    <w:rsid w:val="00F974C9"/>
    <w:rsid w:val="00F97717"/>
    <w:rsid w:val="00FA0880"/>
    <w:rsid w:val="00FA0C5C"/>
    <w:rsid w:val="00FA13B4"/>
    <w:rsid w:val="00FA151F"/>
    <w:rsid w:val="00FA1E30"/>
    <w:rsid w:val="00FA20EE"/>
    <w:rsid w:val="00FA2C64"/>
    <w:rsid w:val="00FA2DA1"/>
    <w:rsid w:val="00FA340B"/>
    <w:rsid w:val="00FA3CFB"/>
    <w:rsid w:val="00FA4019"/>
    <w:rsid w:val="00FA41AE"/>
    <w:rsid w:val="00FA4267"/>
    <w:rsid w:val="00FA4FA9"/>
    <w:rsid w:val="00FA52B2"/>
    <w:rsid w:val="00FA561B"/>
    <w:rsid w:val="00FA5B37"/>
    <w:rsid w:val="00FA6740"/>
    <w:rsid w:val="00FA7306"/>
    <w:rsid w:val="00FA736E"/>
    <w:rsid w:val="00FA7392"/>
    <w:rsid w:val="00FA7606"/>
    <w:rsid w:val="00FB011A"/>
    <w:rsid w:val="00FB0281"/>
    <w:rsid w:val="00FB0C45"/>
    <w:rsid w:val="00FB0CBE"/>
    <w:rsid w:val="00FB1370"/>
    <w:rsid w:val="00FB178B"/>
    <w:rsid w:val="00FB190B"/>
    <w:rsid w:val="00FB1D73"/>
    <w:rsid w:val="00FB1DE4"/>
    <w:rsid w:val="00FB22BB"/>
    <w:rsid w:val="00FB24FA"/>
    <w:rsid w:val="00FB2962"/>
    <w:rsid w:val="00FB3476"/>
    <w:rsid w:val="00FB3B0C"/>
    <w:rsid w:val="00FB4BC5"/>
    <w:rsid w:val="00FB5981"/>
    <w:rsid w:val="00FB5B0B"/>
    <w:rsid w:val="00FB5F8F"/>
    <w:rsid w:val="00FB6002"/>
    <w:rsid w:val="00FB6057"/>
    <w:rsid w:val="00FB6E62"/>
    <w:rsid w:val="00FB6EB1"/>
    <w:rsid w:val="00FB7E7F"/>
    <w:rsid w:val="00FC100E"/>
    <w:rsid w:val="00FC14D4"/>
    <w:rsid w:val="00FC18D7"/>
    <w:rsid w:val="00FC27FB"/>
    <w:rsid w:val="00FC2CF5"/>
    <w:rsid w:val="00FC2ED9"/>
    <w:rsid w:val="00FC32BE"/>
    <w:rsid w:val="00FC3A51"/>
    <w:rsid w:val="00FC3F15"/>
    <w:rsid w:val="00FC4EA0"/>
    <w:rsid w:val="00FC4ED2"/>
    <w:rsid w:val="00FC50DD"/>
    <w:rsid w:val="00FC5673"/>
    <w:rsid w:val="00FC5929"/>
    <w:rsid w:val="00FC7433"/>
    <w:rsid w:val="00FC764B"/>
    <w:rsid w:val="00FC7E31"/>
    <w:rsid w:val="00FC7FC8"/>
    <w:rsid w:val="00FC7FFB"/>
    <w:rsid w:val="00FD0441"/>
    <w:rsid w:val="00FD052B"/>
    <w:rsid w:val="00FD0AB0"/>
    <w:rsid w:val="00FD0B6B"/>
    <w:rsid w:val="00FD0E25"/>
    <w:rsid w:val="00FD12C4"/>
    <w:rsid w:val="00FD12DB"/>
    <w:rsid w:val="00FD134F"/>
    <w:rsid w:val="00FD1FEF"/>
    <w:rsid w:val="00FD4B88"/>
    <w:rsid w:val="00FD4F2E"/>
    <w:rsid w:val="00FD519F"/>
    <w:rsid w:val="00FD5E70"/>
    <w:rsid w:val="00FD5ED5"/>
    <w:rsid w:val="00FD61D5"/>
    <w:rsid w:val="00FD6310"/>
    <w:rsid w:val="00FD63B5"/>
    <w:rsid w:val="00FD6606"/>
    <w:rsid w:val="00FD7DEF"/>
    <w:rsid w:val="00FE012C"/>
    <w:rsid w:val="00FE03A5"/>
    <w:rsid w:val="00FE210B"/>
    <w:rsid w:val="00FE2385"/>
    <w:rsid w:val="00FE42C4"/>
    <w:rsid w:val="00FE4BB7"/>
    <w:rsid w:val="00FE4E28"/>
    <w:rsid w:val="00FE5ABD"/>
    <w:rsid w:val="00FE605B"/>
    <w:rsid w:val="00FE63C8"/>
    <w:rsid w:val="00FE6492"/>
    <w:rsid w:val="00FE7EBC"/>
    <w:rsid w:val="00FF0107"/>
    <w:rsid w:val="00FF01E0"/>
    <w:rsid w:val="00FF0420"/>
    <w:rsid w:val="00FF066B"/>
    <w:rsid w:val="00FF072F"/>
    <w:rsid w:val="00FF151A"/>
    <w:rsid w:val="00FF151C"/>
    <w:rsid w:val="00FF1827"/>
    <w:rsid w:val="00FF212C"/>
    <w:rsid w:val="00FF277B"/>
    <w:rsid w:val="00FF309F"/>
    <w:rsid w:val="00FF31D4"/>
    <w:rsid w:val="00FF440B"/>
    <w:rsid w:val="00FF5193"/>
    <w:rsid w:val="00FF5606"/>
    <w:rsid w:val="00FF5616"/>
    <w:rsid w:val="00FF586E"/>
    <w:rsid w:val="00FF5931"/>
    <w:rsid w:val="00FF5F38"/>
    <w:rsid w:val="00FF6375"/>
    <w:rsid w:val="00FF6490"/>
    <w:rsid w:val="00FF6730"/>
    <w:rsid w:val="00FF689E"/>
    <w:rsid w:val="00FF6A50"/>
    <w:rsid w:val="00FF6CD9"/>
    <w:rsid w:val="00FF6E05"/>
    <w:rsid w:val="00FF7608"/>
    <w:rsid w:val="00FF7C03"/>
    <w:rsid w:val="0119A0BD"/>
    <w:rsid w:val="01290450"/>
    <w:rsid w:val="01492E02"/>
    <w:rsid w:val="015BA965"/>
    <w:rsid w:val="015BD469"/>
    <w:rsid w:val="017B0130"/>
    <w:rsid w:val="01862D0D"/>
    <w:rsid w:val="01C3C85E"/>
    <w:rsid w:val="01CA71BC"/>
    <w:rsid w:val="01CB82BA"/>
    <w:rsid w:val="01D7A81F"/>
    <w:rsid w:val="01DE93EF"/>
    <w:rsid w:val="020979C7"/>
    <w:rsid w:val="02152279"/>
    <w:rsid w:val="021795EA"/>
    <w:rsid w:val="0245EC30"/>
    <w:rsid w:val="025C1A95"/>
    <w:rsid w:val="0265DBE6"/>
    <w:rsid w:val="0292A370"/>
    <w:rsid w:val="02A33305"/>
    <w:rsid w:val="02A49112"/>
    <w:rsid w:val="02AB20CE"/>
    <w:rsid w:val="02DB4EF6"/>
    <w:rsid w:val="02E7F0D4"/>
    <w:rsid w:val="02F73125"/>
    <w:rsid w:val="02F92D2A"/>
    <w:rsid w:val="030EFF62"/>
    <w:rsid w:val="031A3DAF"/>
    <w:rsid w:val="0334E22C"/>
    <w:rsid w:val="03459FB7"/>
    <w:rsid w:val="034F9E31"/>
    <w:rsid w:val="03A8E20F"/>
    <w:rsid w:val="03C6D33A"/>
    <w:rsid w:val="03FE6121"/>
    <w:rsid w:val="04060778"/>
    <w:rsid w:val="045DB5E1"/>
    <w:rsid w:val="045EBE03"/>
    <w:rsid w:val="04717BEC"/>
    <w:rsid w:val="049B9755"/>
    <w:rsid w:val="04E7122D"/>
    <w:rsid w:val="05054347"/>
    <w:rsid w:val="050577E4"/>
    <w:rsid w:val="053A1C32"/>
    <w:rsid w:val="0579485F"/>
    <w:rsid w:val="0598EE34"/>
    <w:rsid w:val="05C5714E"/>
    <w:rsid w:val="05D6A72E"/>
    <w:rsid w:val="05EC72EB"/>
    <w:rsid w:val="05FD5958"/>
    <w:rsid w:val="060B0A6C"/>
    <w:rsid w:val="062374BD"/>
    <w:rsid w:val="0627FB11"/>
    <w:rsid w:val="064BF627"/>
    <w:rsid w:val="0674BC06"/>
    <w:rsid w:val="06BE79DC"/>
    <w:rsid w:val="06C49374"/>
    <w:rsid w:val="06D25D97"/>
    <w:rsid w:val="06D87802"/>
    <w:rsid w:val="0709E69D"/>
    <w:rsid w:val="073518C0"/>
    <w:rsid w:val="073A7B17"/>
    <w:rsid w:val="075AB811"/>
    <w:rsid w:val="075ECD42"/>
    <w:rsid w:val="079AFF76"/>
    <w:rsid w:val="07A5D42F"/>
    <w:rsid w:val="07B5A8FB"/>
    <w:rsid w:val="07D73D42"/>
    <w:rsid w:val="080F0330"/>
    <w:rsid w:val="081227B9"/>
    <w:rsid w:val="087CDBA6"/>
    <w:rsid w:val="08F30C04"/>
    <w:rsid w:val="08F97B7F"/>
    <w:rsid w:val="0907D8B6"/>
    <w:rsid w:val="090DB861"/>
    <w:rsid w:val="091AEAFC"/>
    <w:rsid w:val="09516923"/>
    <w:rsid w:val="0956C20A"/>
    <w:rsid w:val="0A00D757"/>
    <w:rsid w:val="0A0D5559"/>
    <w:rsid w:val="0A4E2F70"/>
    <w:rsid w:val="0A54A651"/>
    <w:rsid w:val="0A5C9F7A"/>
    <w:rsid w:val="0AB3D774"/>
    <w:rsid w:val="0ABA11D6"/>
    <w:rsid w:val="0ABF3224"/>
    <w:rsid w:val="0ACF8F6E"/>
    <w:rsid w:val="0AE5D302"/>
    <w:rsid w:val="0B0371B5"/>
    <w:rsid w:val="0B03CA81"/>
    <w:rsid w:val="0B1E5C55"/>
    <w:rsid w:val="0B316F62"/>
    <w:rsid w:val="0B509770"/>
    <w:rsid w:val="0B70A097"/>
    <w:rsid w:val="0B739916"/>
    <w:rsid w:val="0B868D9D"/>
    <w:rsid w:val="0B98D690"/>
    <w:rsid w:val="0B9E5E98"/>
    <w:rsid w:val="0BAE5EAC"/>
    <w:rsid w:val="0BF86FDB"/>
    <w:rsid w:val="0C2716F3"/>
    <w:rsid w:val="0CC29C15"/>
    <w:rsid w:val="0CDD2D67"/>
    <w:rsid w:val="0CE19726"/>
    <w:rsid w:val="0CFB5FEF"/>
    <w:rsid w:val="0D043961"/>
    <w:rsid w:val="0D0720DB"/>
    <w:rsid w:val="0D678ABE"/>
    <w:rsid w:val="0DA764F3"/>
    <w:rsid w:val="0DCB16B9"/>
    <w:rsid w:val="0E16654A"/>
    <w:rsid w:val="0E60AD6A"/>
    <w:rsid w:val="0E8E6ECB"/>
    <w:rsid w:val="0EBAE6A3"/>
    <w:rsid w:val="0ED8F31B"/>
    <w:rsid w:val="0F0D7645"/>
    <w:rsid w:val="0F250F8C"/>
    <w:rsid w:val="0F4C8ED7"/>
    <w:rsid w:val="0F5074BE"/>
    <w:rsid w:val="0FA30091"/>
    <w:rsid w:val="0FC1B7E8"/>
    <w:rsid w:val="0FC36FFC"/>
    <w:rsid w:val="0FCC37FF"/>
    <w:rsid w:val="0FED2C41"/>
    <w:rsid w:val="0FF81224"/>
    <w:rsid w:val="0FFA3CD7"/>
    <w:rsid w:val="1034FC35"/>
    <w:rsid w:val="10609988"/>
    <w:rsid w:val="1062309F"/>
    <w:rsid w:val="106BB025"/>
    <w:rsid w:val="1074A978"/>
    <w:rsid w:val="108F657F"/>
    <w:rsid w:val="10D2CFEE"/>
    <w:rsid w:val="110BAA90"/>
    <w:rsid w:val="1181916E"/>
    <w:rsid w:val="11865D1F"/>
    <w:rsid w:val="11CE785D"/>
    <w:rsid w:val="11E39252"/>
    <w:rsid w:val="11EF76BF"/>
    <w:rsid w:val="11FAB68A"/>
    <w:rsid w:val="120C04B2"/>
    <w:rsid w:val="12560730"/>
    <w:rsid w:val="126D365D"/>
    <w:rsid w:val="127A3621"/>
    <w:rsid w:val="127E78B5"/>
    <w:rsid w:val="127EC8AB"/>
    <w:rsid w:val="12884134"/>
    <w:rsid w:val="12A2E839"/>
    <w:rsid w:val="12C8B479"/>
    <w:rsid w:val="13493C34"/>
    <w:rsid w:val="1351BF2E"/>
    <w:rsid w:val="13696F05"/>
    <w:rsid w:val="137E377E"/>
    <w:rsid w:val="13974311"/>
    <w:rsid w:val="13CD82C7"/>
    <w:rsid w:val="13D2537E"/>
    <w:rsid w:val="13E90CC4"/>
    <w:rsid w:val="13F4A579"/>
    <w:rsid w:val="14250478"/>
    <w:rsid w:val="143AEE63"/>
    <w:rsid w:val="147C8C62"/>
    <w:rsid w:val="14A72D40"/>
    <w:rsid w:val="14B025B0"/>
    <w:rsid w:val="14D0C82A"/>
    <w:rsid w:val="152E3AC7"/>
    <w:rsid w:val="15791698"/>
    <w:rsid w:val="158F807C"/>
    <w:rsid w:val="15928FB9"/>
    <w:rsid w:val="15966ABB"/>
    <w:rsid w:val="159E987E"/>
    <w:rsid w:val="15AE69F4"/>
    <w:rsid w:val="15E396F4"/>
    <w:rsid w:val="15F6F513"/>
    <w:rsid w:val="1610C68B"/>
    <w:rsid w:val="1619D9E5"/>
    <w:rsid w:val="1629F325"/>
    <w:rsid w:val="162A241B"/>
    <w:rsid w:val="16660293"/>
    <w:rsid w:val="16781701"/>
    <w:rsid w:val="167E143D"/>
    <w:rsid w:val="16BD0F7F"/>
    <w:rsid w:val="16D17223"/>
    <w:rsid w:val="16F14FD8"/>
    <w:rsid w:val="17422394"/>
    <w:rsid w:val="17810FCB"/>
    <w:rsid w:val="178707D5"/>
    <w:rsid w:val="17B65724"/>
    <w:rsid w:val="17B71AD9"/>
    <w:rsid w:val="17BCA4FC"/>
    <w:rsid w:val="17E458BF"/>
    <w:rsid w:val="1815F21B"/>
    <w:rsid w:val="18659A8B"/>
    <w:rsid w:val="1870B284"/>
    <w:rsid w:val="18A2F089"/>
    <w:rsid w:val="18BC39B0"/>
    <w:rsid w:val="18BF6B54"/>
    <w:rsid w:val="18DF484E"/>
    <w:rsid w:val="18EBA98B"/>
    <w:rsid w:val="19194A33"/>
    <w:rsid w:val="192C47A5"/>
    <w:rsid w:val="1952EB3A"/>
    <w:rsid w:val="19831470"/>
    <w:rsid w:val="19995A76"/>
    <w:rsid w:val="19C5DBCA"/>
    <w:rsid w:val="19C9940C"/>
    <w:rsid w:val="19CE8DCC"/>
    <w:rsid w:val="19D210B7"/>
    <w:rsid w:val="19D794E3"/>
    <w:rsid w:val="1A0D1668"/>
    <w:rsid w:val="1A0E59EB"/>
    <w:rsid w:val="1A44378E"/>
    <w:rsid w:val="1A5115AE"/>
    <w:rsid w:val="1A57FEBD"/>
    <w:rsid w:val="1AB8B08D"/>
    <w:rsid w:val="1AD1F651"/>
    <w:rsid w:val="1AD4E574"/>
    <w:rsid w:val="1AF15C3D"/>
    <w:rsid w:val="1AF1FC82"/>
    <w:rsid w:val="1AFEC6B9"/>
    <w:rsid w:val="1B270906"/>
    <w:rsid w:val="1B607792"/>
    <w:rsid w:val="1B83727A"/>
    <w:rsid w:val="1BB38550"/>
    <w:rsid w:val="1BC8F18D"/>
    <w:rsid w:val="1BDFA3DA"/>
    <w:rsid w:val="1BEA670B"/>
    <w:rsid w:val="1C0E0AA5"/>
    <w:rsid w:val="1C505DE4"/>
    <w:rsid w:val="1C8E11DF"/>
    <w:rsid w:val="1CDAA572"/>
    <w:rsid w:val="1D390642"/>
    <w:rsid w:val="1D42226F"/>
    <w:rsid w:val="1D4243B0"/>
    <w:rsid w:val="1D71B6DD"/>
    <w:rsid w:val="1D7248A5"/>
    <w:rsid w:val="1DA5B9DE"/>
    <w:rsid w:val="1DABE834"/>
    <w:rsid w:val="1DAF5451"/>
    <w:rsid w:val="1DB66D7F"/>
    <w:rsid w:val="1DF0F292"/>
    <w:rsid w:val="1E4B9A8A"/>
    <w:rsid w:val="1E61B646"/>
    <w:rsid w:val="1E7E602F"/>
    <w:rsid w:val="1EA3C947"/>
    <w:rsid w:val="1EC6798C"/>
    <w:rsid w:val="1ED2B21A"/>
    <w:rsid w:val="1EF8019E"/>
    <w:rsid w:val="1F142BE3"/>
    <w:rsid w:val="1F152724"/>
    <w:rsid w:val="1F19A7E8"/>
    <w:rsid w:val="1FD9E097"/>
    <w:rsid w:val="1FDAE5C1"/>
    <w:rsid w:val="1FEB4056"/>
    <w:rsid w:val="2035A7F9"/>
    <w:rsid w:val="2080B21F"/>
    <w:rsid w:val="20841391"/>
    <w:rsid w:val="209D1C14"/>
    <w:rsid w:val="20C71CAC"/>
    <w:rsid w:val="213E0519"/>
    <w:rsid w:val="215055FD"/>
    <w:rsid w:val="2159E9EF"/>
    <w:rsid w:val="215BFFE2"/>
    <w:rsid w:val="21742D72"/>
    <w:rsid w:val="2176CBDD"/>
    <w:rsid w:val="2193BB17"/>
    <w:rsid w:val="21D5CAF9"/>
    <w:rsid w:val="22779B50"/>
    <w:rsid w:val="22CB505E"/>
    <w:rsid w:val="22CCE3DC"/>
    <w:rsid w:val="2300B9E6"/>
    <w:rsid w:val="235400EE"/>
    <w:rsid w:val="23B69249"/>
    <w:rsid w:val="23DF414D"/>
    <w:rsid w:val="23E27BE5"/>
    <w:rsid w:val="2401E22C"/>
    <w:rsid w:val="2420A32F"/>
    <w:rsid w:val="2424B553"/>
    <w:rsid w:val="24323E34"/>
    <w:rsid w:val="245C1535"/>
    <w:rsid w:val="24894970"/>
    <w:rsid w:val="248BD800"/>
    <w:rsid w:val="24AA7560"/>
    <w:rsid w:val="24E592E4"/>
    <w:rsid w:val="24FA350F"/>
    <w:rsid w:val="250C46B3"/>
    <w:rsid w:val="251C4664"/>
    <w:rsid w:val="252EBA75"/>
    <w:rsid w:val="2533C4C2"/>
    <w:rsid w:val="254CA8C8"/>
    <w:rsid w:val="256DB8DE"/>
    <w:rsid w:val="25941D92"/>
    <w:rsid w:val="25CA8538"/>
    <w:rsid w:val="25E4DDE8"/>
    <w:rsid w:val="260DEAB6"/>
    <w:rsid w:val="261A8EF5"/>
    <w:rsid w:val="261B5CB6"/>
    <w:rsid w:val="263F2B33"/>
    <w:rsid w:val="264A8571"/>
    <w:rsid w:val="2693D360"/>
    <w:rsid w:val="269A595A"/>
    <w:rsid w:val="26A8338D"/>
    <w:rsid w:val="26AA1D27"/>
    <w:rsid w:val="26B8A4A1"/>
    <w:rsid w:val="26D28C28"/>
    <w:rsid w:val="26DD4075"/>
    <w:rsid w:val="273FCBDB"/>
    <w:rsid w:val="2742927F"/>
    <w:rsid w:val="276F7A83"/>
    <w:rsid w:val="27A63637"/>
    <w:rsid w:val="27D870A7"/>
    <w:rsid w:val="27F8915A"/>
    <w:rsid w:val="282D215A"/>
    <w:rsid w:val="2858EC7F"/>
    <w:rsid w:val="2871CE2B"/>
    <w:rsid w:val="28753DF6"/>
    <w:rsid w:val="28A80AE5"/>
    <w:rsid w:val="28C432BC"/>
    <w:rsid w:val="28E7ACE7"/>
    <w:rsid w:val="2906F17D"/>
    <w:rsid w:val="2915FEE8"/>
    <w:rsid w:val="2985CD05"/>
    <w:rsid w:val="298CFCB3"/>
    <w:rsid w:val="2992B5E3"/>
    <w:rsid w:val="29C3E03E"/>
    <w:rsid w:val="2A1717D9"/>
    <w:rsid w:val="2A4E8070"/>
    <w:rsid w:val="2A78ACC3"/>
    <w:rsid w:val="2AD65FA2"/>
    <w:rsid w:val="2B3A734F"/>
    <w:rsid w:val="2B3B011D"/>
    <w:rsid w:val="2BA96EED"/>
    <w:rsid w:val="2BC3CA6D"/>
    <w:rsid w:val="2BFB24D6"/>
    <w:rsid w:val="2C0138C0"/>
    <w:rsid w:val="2C1D5363"/>
    <w:rsid w:val="2C9656A4"/>
    <w:rsid w:val="2CAF64E0"/>
    <w:rsid w:val="2CB8A8B8"/>
    <w:rsid w:val="2CC9F58D"/>
    <w:rsid w:val="2CCDD23F"/>
    <w:rsid w:val="2CCE8782"/>
    <w:rsid w:val="2CE409D3"/>
    <w:rsid w:val="2D3F1849"/>
    <w:rsid w:val="2D49E117"/>
    <w:rsid w:val="2D517008"/>
    <w:rsid w:val="2D692130"/>
    <w:rsid w:val="2D7278A4"/>
    <w:rsid w:val="2D82AAEC"/>
    <w:rsid w:val="2D862132"/>
    <w:rsid w:val="2D879BD3"/>
    <w:rsid w:val="2DFE2D9D"/>
    <w:rsid w:val="2E1EF91C"/>
    <w:rsid w:val="2E223CED"/>
    <w:rsid w:val="2E242D33"/>
    <w:rsid w:val="2E2CD9B0"/>
    <w:rsid w:val="2E302B70"/>
    <w:rsid w:val="2E711F0F"/>
    <w:rsid w:val="2E752CCD"/>
    <w:rsid w:val="2E7FDA34"/>
    <w:rsid w:val="2EA50811"/>
    <w:rsid w:val="2EB05877"/>
    <w:rsid w:val="2EBCCEC1"/>
    <w:rsid w:val="2ED0CAFF"/>
    <w:rsid w:val="2EEB52BD"/>
    <w:rsid w:val="2EFBDC73"/>
    <w:rsid w:val="2F0D163B"/>
    <w:rsid w:val="2F33EBAE"/>
    <w:rsid w:val="2F355A63"/>
    <w:rsid w:val="2F49FB90"/>
    <w:rsid w:val="2F620159"/>
    <w:rsid w:val="2F6DE765"/>
    <w:rsid w:val="2F6FAF60"/>
    <w:rsid w:val="2F78068C"/>
    <w:rsid w:val="2F94DE25"/>
    <w:rsid w:val="2FBF574F"/>
    <w:rsid w:val="2FED4664"/>
    <w:rsid w:val="2FFF0785"/>
    <w:rsid w:val="3013A475"/>
    <w:rsid w:val="30245A0B"/>
    <w:rsid w:val="303BD8C0"/>
    <w:rsid w:val="3043A4D9"/>
    <w:rsid w:val="305C131A"/>
    <w:rsid w:val="30D4DF11"/>
    <w:rsid w:val="30E5CBF1"/>
    <w:rsid w:val="30F57C64"/>
    <w:rsid w:val="31249778"/>
    <w:rsid w:val="312CDB04"/>
    <w:rsid w:val="314E35CA"/>
    <w:rsid w:val="317D0ABB"/>
    <w:rsid w:val="317D8BA5"/>
    <w:rsid w:val="318E1523"/>
    <w:rsid w:val="3197FD6B"/>
    <w:rsid w:val="31AC26F5"/>
    <w:rsid w:val="31CF6196"/>
    <w:rsid w:val="31D4E8B2"/>
    <w:rsid w:val="31E40514"/>
    <w:rsid w:val="3206E050"/>
    <w:rsid w:val="3218B071"/>
    <w:rsid w:val="321A1DFC"/>
    <w:rsid w:val="324E9E53"/>
    <w:rsid w:val="3260B592"/>
    <w:rsid w:val="32809CDF"/>
    <w:rsid w:val="32ACA692"/>
    <w:rsid w:val="32D0F86B"/>
    <w:rsid w:val="32D7282B"/>
    <w:rsid w:val="32DA39CD"/>
    <w:rsid w:val="32DAB337"/>
    <w:rsid w:val="3300187D"/>
    <w:rsid w:val="332B1277"/>
    <w:rsid w:val="3385C457"/>
    <w:rsid w:val="33B43B72"/>
    <w:rsid w:val="33CC0DD5"/>
    <w:rsid w:val="33EA0EB0"/>
    <w:rsid w:val="33EA5F4A"/>
    <w:rsid w:val="33EA8BE0"/>
    <w:rsid w:val="341DD4DA"/>
    <w:rsid w:val="342B3247"/>
    <w:rsid w:val="344B5369"/>
    <w:rsid w:val="3456337D"/>
    <w:rsid w:val="3469CB3E"/>
    <w:rsid w:val="34B21530"/>
    <w:rsid w:val="34B7248C"/>
    <w:rsid w:val="34B74C89"/>
    <w:rsid w:val="34C84A7D"/>
    <w:rsid w:val="34C9B5A0"/>
    <w:rsid w:val="34E3B830"/>
    <w:rsid w:val="352A5803"/>
    <w:rsid w:val="352FE6DD"/>
    <w:rsid w:val="35583EB9"/>
    <w:rsid w:val="357BF60C"/>
    <w:rsid w:val="358A1DB5"/>
    <w:rsid w:val="35DA987E"/>
    <w:rsid w:val="36422894"/>
    <w:rsid w:val="365936F2"/>
    <w:rsid w:val="3680D389"/>
    <w:rsid w:val="36C7EB6E"/>
    <w:rsid w:val="3717582A"/>
    <w:rsid w:val="375E460A"/>
    <w:rsid w:val="375EC016"/>
    <w:rsid w:val="3777EEB4"/>
    <w:rsid w:val="37CF432F"/>
    <w:rsid w:val="37EDADD0"/>
    <w:rsid w:val="381E8425"/>
    <w:rsid w:val="388ADD6A"/>
    <w:rsid w:val="389CC0C7"/>
    <w:rsid w:val="38E4C535"/>
    <w:rsid w:val="38FDEB10"/>
    <w:rsid w:val="3906FCBE"/>
    <w:rsid w:val="392A5112"/>
    <w:rsid w:val="3935C67A"/>
    <w:rsid w:val="39D81F33"/>
    <w:rsid w:val="39F7236D"/>
    <w:rsid w:val="3A16FCE6"/>
    <w:rsid w:val="3A1777FC"/>
    <w:rsid w:val="3A39193A"/>
    <w:rsid w:val="3A43EEA9"/>
    <w:rsid w:val="3A5B71E7"/>
    <w:rsid w:val="3A6E2F82"/>
    <w:rsid w:val="3A75FB4A"/>
    <w:rsid w:val="3A805443"/>
    <w:rsid w:val="3A8D4059"/>
    <w:rsid w:val="3AF7BDEC"/>
    <w:rsid w:val="3B3A1109"/>
    <w:rsid w:val="3B7ABF85"/>
    <w:rsid w:val="3C2956AB"/>
    <w:rsid w:val="3C316D20"/>
    <w:rsid w:val="3C42D566"/>
    <w:rsid w:val="3C4DE674"/>
    <w:rsid w:val="3C4E3268"/>
    <w:rsid w:val="3C61553C"/>
    <w:rsid w:val="3C9A2D4D"/>
    <w:rsid w:val="3C9F84D2"/>
    <w:rsid w:val="3CFD0F5F"/>
    <w:rsid w:val="3D2DFE24"/>
    <w:rsid w:val="3D572DA6"/>
    <w:rsid w:val="3DA872FE"/>
    <w:rsid w:val="3DABCEC9"/>
    <w:rsid w:val="3E0B3F6C"/>
    <w:rsid w:val="3E2FA14D"/>
    <w:rsid w:val="3EC91A64"/>
    <w:rsid w:val="3ED997D7"/>
    <w:rsid w:val="3EDC176D"/>
    <w:rsid w:val="3F053600"/>
    <w:rsid w:val="3F10EBF1"/>
    <w:rsid w:val="3F2C23AA"/>
    <w:rsid w:val="3F569417"/>
    <w:rsid w:val="3F9F7733"/>
    <w:rsid w:val="3FD17F23"/>
    <w:rsid w:val="3FDA683D"/>
    <w:rsid w:val="400B6769"/>
    <w:rsid w:val="402904F0"/>
    <w:rsid w:val="408D5832"/>
    <w:rsid w:val="40A513A6"/>
    <w:rsid w:val="40D2A8CF"/>
    <w:rsid w:val="40E55A54"/>
    <w:rsid w:val="411F3051"/>
    <w:rsid w:val="4123E022"/>
    <w:rsid w:val="4177EEFF"/>
    <w:rsid w:val="418536E0"/>
    <w:rsid w:val="421884A3"/>
    <w:rsid w:val="422DF412"/>
    <w:rsid w:val="4308CF91"/>
    <w:rsid w:val="4310E38B"/>
    <w:rsid w:val="43478A9A"/>
    <w:rsid w:val="434A6EDF"/>
    <w:rsid w:val="438F32E4"/>
    <w:rsid w:val="43A8243E"/>
    <w:rsid w:val="43B99F7A"/>
    <w:rsid w:val="43DD4EDA"/>
    <w:rsid w:val="43DE1857"/>
    <w:rsid w:val="43DF7108"/>
    <w:rsid w:val="44094FD0"/>
    <w:rsid w:val="440D14D8"/>
    <w:rsid w:val="4421EAAE"/>
    <w:rsid w:val="4422CEDD"/>
    <w:rsid w:val="44698305"/>
    <w:rsid w:val="446C7ED8"/>
    <w:rsid w:val="447E3F8B"/>
    <w:rsid w:val="44C1F3CD"/>
    <w:rsid w:val="44F2AB6C"/>
    <w:rsid w:val="453951E2"/>
    <w:rsid w:val="453C8EB1"/>
    <w:rsid w:val="45553A26"/>
    <w:rsid w:val="459123FC"/>
    <w:rsid w:val="45A625C8"/>
    <w:rsid w:val="45A67D5D"/>
    <w:rsid w:val="45AA7637"/>
    <w:rsid w:val="45B5FE72"/>
    <w:rsid w:val="45DE06A9"/>
    <w:rsid w:val="45F96A30"/>
    <w:rsid w:val="45FC72CC"/>
    <w:rsid w:val="45FD185C"/>
    <w:rsid w:val="460375E0"/>
    <w:rsid w:val="461A0FEC"/>
    <w:rsid w:val="46704B16"/>
    <w:rsid w:val="46953B04"/>
    <w:rsid w:val="46ADFF63"/>
    <w:rsid w:val="471FC5C2"/>
    <w:rsid w:val="473FE8E0"/>
    <w:rsid w:val="47410C96"/>
    <w:rsid w:val="4741F629"/>
    <w:rsid w:val="475A5612"/>
    <w:rsid w:val="4785487C"/>
    <w:rsid w:val="47AB8D07"/>
    <w:rsid w:val="47DA2484"/>
    <w:rsid w:val="4805AFD1"/>
    <w:rsid w:val="4819FFE1"/>
    <w:rsid w:val="481C3A17"/>
    <w:rsid w:val="485265BA"/>
    <w:rsid w:val="488D69B1"/>
    <w:rsid w:val="4894361F"/>
    <w:rsid w:val="48D9418B"/>
    <w:rsid w:val="496E5BA0"/>
    <w:rsid w:val="49B28A03"/>
    <w:rsid w:val="49DDFEE7"/>
    <w:rsid w:val="49F578BA"/>
    <w:rsid w:val="4A0C2A08"/>
    <w:rsid w:val="4A21ABF3"/>
    <w:rsid w:val="4AC4BD32"/>
    <w:rsid w:val="4B034597"/>
    <w:rsid w:val="4B0BE34A"/>
    <w:rsid w:val="4B217291"/>
    <w:rsid w:val="4B30B695"/>
    <w:rsid w:val="4B5070D6"/>
    <w:rsid w:val="4B6558A4"/>
    <w:rsid w:val="4B664202"/>
    <w:rsid w:val="4B78C819"/>
    <w:rsid w:val="4B9FB163"/>
    <w:rsid w:val="4BF356D3"/>
    <w:rsid w:val="4C142C86"/>
    <w:rsid w:val="4C51DC64"/>
    <w:rsid w:val="4C8E85E9"/>
    <w:rsid w:val="4C929DB2"/>
    <w:rsid w:val="4C987548"/>
    <w:rsid w:val="4C99F53F"/>
    <w:rsid w:val="4C9C819E"/>
    <w:rsid w:val="4CB76C84"/>
    <w:rsid w:val="4CD36F51"/>
    <w:rsid w:val="4DA0AD97"/>
    <w:rsid w:val="4DA44FDE"/>
    <w:rsid w:val="4DAFFCE7"/>
    <w:rsid w:val="4DB44F55"/>
    <w:rsid w:val="4DC31AE2"/>
    <w:rsid w:val="4DD4F604"/>
    <w:rsid w:val="4DD65C24"/>
    <w:rsid w:val="4DE48AFC"/>
    <w:rsid w:val="4DF93AF9"/>
    <w:rsid w:val="4E0BA4A7"/>
    <w:rsid w:val="4E260F4C"/>
    <w:rsid w:val="4E2FC9F2"/>
    <w:rsid w:val="4E472D9B"/>
    <w:rsid w:val="4E805B5C"/>
    <w:rsid w:val="4EB77FA5"/>
    <w:rsid w:val="4EDABA35"/>
    <w:rsid w:val="4F3EFB66"/>
    <w:rsid w:val="4F72205A"/>
    <w:rsid w:val="4F994BBD"/>
    <w:rsid w:val="4FAAA68B"/>
    <w:rsid w:val="4FDAD1DE"/>
    <w:rsid w:val="4FE7F1D9"/>
    <w:rsid w:val="4FFA2170"/>
    <w:rsid w:val="4FFD2523"/>
    <w:rsid w:val="503FD3F7"/>
    <w:rsid w:val="504D9EE3"/>
    <w:rsid w:val="5050BF24"/>
    <w:rsid w:val="50C5E7FD"/>
    <w:rsid w:val="50C989E8"/>
    <w:rsid w:val="50FCEC22"/>
    <w:rsid w:val="510BAB81"/>
    <w:rsid w:val="51181915"/>
    <w:rsid w:val="511B4C45"/>
    <w:rsid w:val="5120C6B2"/>
    <w:rsid w:val="5120D72C"/>
    <w:rsid w:val="512349E4"/>
    <w:rsid w:val="51263237"/>
    <w:rsid w:val="5149DE6A"/>
    <w:rsid w:val="5159B52C"/>
    <w:rsid w:val="515DC90A"/>
    <w:rsid w:val="516EA192"/>
    <w:rsid w:val="51774A77"/>
    <w:rsid w:val="518AB1FC"/>
    <w:rsid w:val="518EF81E"/>
    <w:rsid w:val="51B2EAE4"/>
    <w:rsid w:val="51CAAB88"/>
    <w:rsid w:val="51D64DAC"/>
    <w:rsid w:val="51F61549"/>
    <w:rsid w:val="5271AC1F"/>
    <w:rsid w:val="52822329"/>
    <w:rsid w:val="52DD2407"/>
    <w:rsid w:val="52F43399"/>
    <w:rsid w:val="52FB5B9D"/>
    <w:rsid w:val="52FE8179"/>
    <w:rsid w:val="530F4908"/>
    <w:rsid w:val="53250DA0"/>
    <w:rsid w:val="533E96D2"/>
    <w:rsid w:val="53446080"/>
    <w:rsid w:val="538FD11B"/>
    <w:rsid w:val="53AC06CD"/>
    <w:rsid w:val="53F3CC18"/>
    <w:rsid w:val="54020142"/>
    <w:rsid w:val="5422B569"/>
    <w:rsid w:val="5433E04C"/>
    <w:rsid w:val="543B952D"/>
    <w:rsid w:val="5444EDE4"/>
    <w:rsid w:val="54521C43"/>
    <w:rsid w:val="545D9DD8"/>
    <w:rsid w:val="54A08A7F"/>
    <w:rsid w:val="54A28AB2"/>
    <w:rsid w:val="54B68222"/>
    <w:rsid w:val="550D9BF0"/>
    <w:rsid w:val="5540F375"/>
    <w:rsid w:val="554C6BC1"/>
    <w:rsid w:val="55691B8B"/>
    <w:rsid w:val="5621CC79"/>
    <w:rsid w:val="5624C262"/>
    <w:rsid w:val="5637C714"/>
    <w:rsid w:val="5650B94A"/>
    <w:rsid w:val="5659CB92"/>
    <w:rsid w:val="56676BC0"/>
    <w:rsid w:val="56840371"/>
    <w:rsid w:val="56BDF041"/>
    <w:rsid w:val="56C92265"/>
    <w:rsid w:val="56D34DA2"/>
    <w:rsid w:val="56E9C0D5"/>
    <w:rsid w:val="57030B47"/>
    <w:rsid w:val="573C1E82"/>
    <w:rsid w:val="5779B444"/>
    <w:rsid w:val="57868699"/>
    <w:rsid w:val="57CF30D7"/>
    <w:rsid w:val="57D6000D"/>
    <w:rsid w:val="57DAE99E"/>
    <w:rsid w:val="57EE7B37"/>
    <w:rsid w:val="5870A46D"/>
    <w:rsid w:val="58B87AF2"/>
    <w:rsid w:val="58C7C94E"/>
    <w:rsid w:val="591C04CF"/>
    <w:rsid w:val="5975127A"/>
    <w:rsid w:val="598840FF"/>
    <w:rsid w:val="59A30D51"/>
    <w:rsid w:val="5A080EEB"/>
    <w:rsid w:val="5A7D8DCE"/>
    <w:rsid w:val="5A82F45E"/>
    <w:rsid w:val="5A9411F3"/>
    <w:rsid w:val="5AD62B57"/>
    <w:rsid w:val="5AE8BFF3"/>
    <w:rsid w:val="5AE8F8BF"/>
    <w:rsid w:val="5AECDB43"/>
    <w:rsid w:val="5B1C632C"/>
    <w:rsid w:val="5B3B04F6"/>
    <w:rsid w:val="5B5BDE07"/>
    <w:rsid w:val="5B73A9D9"/>
    <w:rsid w:val="5B9D4E3F"/>
    <w:rsid w:val="5BA6E699"/>
    <w:rsid w:val="5BBAE63C"/>
    <w:rsid w:val="5BE4D9A2"/>
    <w:rsid w:val="5C045611"/>
    <w:rsid w:val="5C18BD21"/>
    <w:rsid w:val="5C25916B"/>
    <w:rsid w:val="5C37BE42"/>
    <w:rsid w:val="5C54E621"/>
    <w:rsid w:val="5C95F4B6"/>
    <w:rsid w:val="5CA76B94"/>
    <w:rsid w:val="5CC9B342"/>
    <w:rsid w:val="5CCE6267"/>
    <w:rsid w:val="5CF171CF"/>
    <w:rsid w:val="5D0C5560"/>
    <w:rsid w:val="5D0F444B"/>
    <w:rsid w:val="5D13DEBD"/>
    <w:rsid w:val="5D1DD554"/>
    <w:rsid w:val="5D246E55"/>
    <w:rsid w:val="5D4DA33E"/>
    <w:rsid w:val="5D70ECCE"/>
    <w:rsid w:val="5DB45953"/>
    <w:rsid w:val="5DB8A7E7"/>
    <w:rsid w:val="5DD876C1"/>
    <w:rsid w:val="5DDB8B8B"/>
    <w:rsid w:val="5E1ABA54"/>
    <w:rsid w:val="5E2B85B9"/>
    <w:rsid w:val="5E511F17"/>
    <w:rsid w:val="5E5EFF29"/>
    <w:rsid w:val="5E658CDB"/>
    <w:rsid w:val="5E9ADF34"/>
    <w:rsid w:val="5EA4CC5E"/>
    <w:rsid w:val="5ED09FDE"/>
    <w:rsid w:val="5ED21F36"/>
    <w:rsid w:val="5EE1AC8B"/>
    <w:rsid w:val="5F06064D"/>
    <w:rsid w:val="5F149BDF"/>
    <w:rsid w:val="5F36A6C7"/>
    <w:rsid w:val="5F433216"/>
    <w:rsid w:val="5F566581"/>
    <w:rsid w:val="5F874D04"/>
    <w:rsid w:val="5F8A30B9"/>
    <w:rsid w:val="5FA51A6B"/>
    <w:rsid w:val="6038FC68"/>
    <w:rsid w:val="606312D0"/>
    <w:rsid w:val="60A6AC70"/>
    <w:rsid w:val="60E615BE"/>
    <w:rsid w:val="61007A75"/>
    <w:rsid w:val="61143F8C"/>
    <w:rsid w:val="612E22C4"/>
    <w:rsid w:val="61455B32"/>
    <w:rsid w:val="6146E7C8"/>
    <w:rsid w:val="61689FF9"/>
    <w:rsid w:val="6182E15B"/>
    <w:rsid w:val="6188A8BB"/>
    <w:rsid w:val="61A7364A"/>
    <w:rsid w:val="61F9575E"/>
    <w:rsid w:val="6250D6FF"/>
    <w:rsid w:val="625536D2"/>
    <w:rsid w:val="625659C0"/>
    <w:rsid w:val="625D655C"/>
    <w:rsid w:val="6274D071"/>
    <w:rsid w:val="62812C22"/>
    <w:rsid w:val="62832B8B"/>
    <w:rsid w:val="62888C2C"/>
    <w:rsid w:val="62C24EDF"/>
    <w:rsid w:val="62C2D3D2"/>
    <w:rsid w:val="6332F5A6"/>
    <w:rsid w:val="6335FC93"/>
    <w:rsid w:val="633DA3EB"/>
    <w:rsid w:val="6362CA6B"/>
    <w:rsid w:val="63766E43"/>
    <w:rsid w:val="637C8160"/>
    <w:rsid w:val="63AB0773"/>
    <w:rsid w:val="63F7DA1E"/>
    <w:rsid w:val="64486DB1"/>
    <w:rsid w:val="645AADEC"/>
    <w:rsid w:val="645B4619"/>
    <w:rsid w:val="646E7CA8"/>
    <w:rsid w:val="647BB24C"/>
    <w:rsid w:val="64C02593"/>
    <w:rsid w:val="64C4EDB8"/>
    <w:rsid w:val="64F69BF3"/>
    <w:rsid w:val="65816577"/>
    <w:rsid w:val="6595D20A"/>
    <w:rsid w:val="65EA78A5"/>
    <w:rsid w:val="6612D6B1"/>
    <w:rsid w:val="66203F47"/>
    <w:rsid w:val="662041D7"/>
    <w:rsid w:val="66206023"/>
    <w:rsid w:val="665C1C50"/>
    <w:rsid w:val="667A2075"/>
    <w:rsid w:val="66E63ED4"/>
    <w:rsid w:val="66E97D0A"/>
    <w:rsid w:val="66F74118"/>
    <w:rsid w:val="672DFABC"/>
    <w:rsid w:val="6759FDE1"/>
    <w:rsid w:val="677FA310"/>
    <w:rsid w:val="6788BEEB"/>
    <w:rsid w:val="67975717"/>
    <w:rsid w:val="67A47DF8"/>
    <w:rsid w:val="682723B8"/>
    <w:rsid w:val="68379B14"/>
    <w:rsid w:val="68419F85"/>
    <w:rsid w:val="684259DD"/>
    <w:rsid w:val="68493C31"/>
    <w:rsid w:val="684FC595"/>
    <w:rsid w:val="6850EA9D"/>
    <w:rsid w:val="686EBF61"/>
    <w:rsid w:val="68736E61"/>
    <w:rsid w:val="687F8E01"/>
    <w:rsid w:val="68C93210"/>
    <w:rsid w:val="6957B600"/>
    <w:rsid w:val="695CC173"/>
    <w:rsid w:val="697F8CFC"/>
    <w:rsid w:val="69BD7475"/>
    <w:rsid w:val="69EF8170"/>
    <w:rsid w:val="69FAA3B0"/>
    <w:rsid w:val="6A4A38F0"/>
    <w:rsid w:val="6A8637AC"/>
    <w:rsid w:val="6A8AB20E"/>
    <w:rsid w:val="6A9041D2"/>
    <w:rsid w:val="6A99B81D"/>
    <w:rsid w:val="6AF7F228"/>
    <w:rsid w:val="6B23000C"/>
    <w:rsid w:val="6B2DADBB"/>
    <w:rsid w:val="6B54D244"/>
    <w:rsid w:val="6B683923"/>
    <w:rsid w:val="6B6EB2F0"/>
    <w:rsid w:val="6B7BD664"/>
    <w:rsid w:val="6B906960"/>
    <w:rsid w:val="6B921AFF"/>
    <w:rsid w:val="6B997387"/>
    <w:rsid w:val="6BB45580"/>
    <w:rsid w:val="6BCFA1F0"/>
    <w:rsid w:val="6BD75581"/>
    <w:rsid w:val="6BE17F10"/>
    <w:rsid w:val="6BE25461"/>
    <w:rsid w:val="6BF9E157"/>
    <w:rsid w:val="6C1F687A"/>
    <w:rsid w:val="6C477BD8"/>
    <w:rsid w:val="6C4AAACE"/>
    <w:rsid w:val="6CD141D1"/>
    <w:rsid w:val="6D0E9CA9"/>
    <w:rsid w:val="6D229063"/>
    <w:rsid w:val="6D43AE92"/>
    <w:rsid w:val="6D587581"/>
    <w:rsid w:val="6D95B1B8"/>
    <w:rsid w:val="6DD6B937"/>
    <w:rsid w:val="6DDA06C1"/>
    <w:rsid w:val="6DE67B2F"/>
    <w:rsid w:val="6DEEE2D2"/>
    <w:rsid w:val="6DFACECB"/>
    <w:rsid w:val="6E01B8F7"/>
    <w:rsid w:val="6E12E04B"/>
    <w:rsid w:val="6E191986"/>
    <w:rsid w:val="6E1A8F65"/>
    <w:rsid w:val="6E2053FA"/>
    <w:rsid w:val="6E22FDF1"/>
    <w:rsid w:val="6E6E0DAE"/>
    <w:rsid w:val="6EABFE95"/>
    <w:rsid w:val="6EC85AE2"/>
    <w:rsid w:val="6ECBFEA9"/>
    <w:rsid w:val="6F40019C"/>
    <w:rsid w:val="6F729528"/>
    <w:rsid w:val="6F790226"/>
    <w:rsid w:val="6FA95644"/>
    <w:rsid w:val="6FAC5D5B"/>
    <w:rsid w:val="6FD593BE"/>
    <w:rsid w:val="6FFEE5D1"/>
    <w:rsid w:val="6FFFE6A5"/>
    <w:rsid w:val="70182F2B"/>
    <w:rsid w:val="701E8050"/>
    <w:rsid w:val="704B110C"/>
    <w:rsid w:val="70616C49"/>
    <w:rsid w:val="70679AD2"/>
    <w:rsid w:val="70962B4F"/>
    <w:rsid w:val="70B0D31B"/>
    <w:rsid w:val="70ECB6A1"/>
    <w:rsid w:val="71140CFA"/>
    <w:rsid w:val="713F31CF"/>
    <w:rsid w:val="719B6A1D"/>
    <w:rsid w:val="71D13B43"/>
    <w:rsid w:val="71F5E031"/>
    <w:rsid w:val="721EE25E"/>
    <w:rsid w:val="72315C6F"/>
    <w:rsid w:val="72441DE7"/>
    <w:rsid w:val="724E36E9"/>
    <w:rsid w:val="72568A4C"/>
    <w:rsid w:val="725E8C1A"/>
    <w:rsid w:val="726A0809"/>
    <w:rsid w:val="7279E4FE"/>
    <w:rsid w:val="72915385"/>
    <w:rsid w:val="72ABE0E3"/>
    <w:rsid w:val="72AC420C"/>
    <w:rsid w:val="72D0AA16"/>
    <w:rsid w:val="72D373CE"/>
    <w:rsid w:val="730E3024"/>
    <w:rsid w:val="7321319B"/>
    <w:rsid w:val="736AA405"/>
    <w:rsid w:val="737F294A"/>
    <w:rsid w:val="738D9AEE"/>
    <w:rsid w:val="739DFB7C"/>
    <w:rsid w:val="73BC097D"/>
    <w:rsid w:val="73D028A3"/>
    <w:rsid w:val="73F25AAD"/>
    <w:rsid w:val="745A32B2"/>
    <w:rsid w:val="7474D76F"/>
    <w:rsid w:val="747976AF"/>
    <w:rsid w:val="747F5680"/>
    <w:rsid w:val="7482D89A"/>
    <w:rsid w:val="748A6917"/>
    <w:rsid w:val="74974E2C"/>
    <w:rsid w:val="74BAB507"/>
    <w:rsid w:val="74E5BA58"/>
    <w:rsid w:val="7512BF41"/>
    <w:rsid w:val="7518A7CB"/>
    <w:rsid w:val="7520DCE5"/>
    <w:rsid w:val="753A6F63"/>
    <w:rsid w:val="75595085"/>
    <w:rsid w:val="75602816"/>
    <w:rsid w:val="75986429"/>
    <w:rsid w:val="7599A20E"/>
    <w:rsid w:val="75B2CB41"/>
    <w:rsid w:val="75BF904E"/>
    <w:rsid w:val="75C7BC78"/>
    <w:rsid w:val="75D010B1"/>
    <w:rsid w:val="75D2A014"/>
    <w:rsid w:val="75EF3367"/>
    <w:rsid w:val="764C7179"/>
    <w:rsid w:val="765286E2"/>
    <w:rsid w:val="767DB68B"/>
    <w:rsid w:val="770574E7"/>
    <w:rsid w:val="77723D3D"/>
    <w:rsid w:val="77823B27"/>
    <w:rsid w:val="778BC105"/>
    <w:rsid w:val="77CE44A4"/>
    <w:rsid w:val="77EAD6A8"/>
    <w:rsid w:val="78316A9A"/>
    <w:rsid w:val="783889C1"/>
    <w:rsid w:val="7848BF9D"/>
    <w:rsid w:val="7870313C"/>
    <w:rsid w:val="78DE04F1"/>
    <w:rsid w:val="790FDF47"/>
    <w:rsid w:val="792289B7"/>
    <w:rsid w:val="795379D3"/>
    <w:rsid w:val="796FFF30"/>
    <w:rsid w:val="7978831E"/>
    <w:rsid w:val="79988463"/>
    <w:rsid w:val="79D20747"/>
    <w:rsid w:val="79D45A22"/>
    <w:rsid w:val="79E5F838"/>
    <w:rsid w:val="7A0939BA"/>
    <w:rsid w:val="7A106F1D"/>
    <w:rsid w:val="7AC2BDC9"/>
    <w:rsid w:val="7AC8BEE2"/>
    <w:rsid w:val="7AEDC6FD"/>
    <w:rsid w:val="7B032B9F"/>
    <w:rsid w:val="7B440AB8"/>
    <w:rsid w:val="7B7BDC8B"/>
    <w:rsid w:val="7BA18606"/>
    <w:rsid w:val="7BC3CDB5"/>
    <w:rsid w:val="7BE4058E"/>
    <w:rsid w:val="7BF87732"/>
    <w:rsid w:val="7C1EF654"/>
    <w:rsid w:val="7C3E386C"/>
    <w:rsid w:val="7C9EFC00"/>
    <w:rsid w:val="7CBCE13A"/>
    <w:rsid w:val="7CC54150"/>
    <w:rsid w:val="7CC6A8F5"/>
    <w:rsid w:val="7D047ADC"/>
    <w:rsid w:val="7D1226DD"/>
    <w:rsid w:val="7D1D7B72"/>
    <w:rsid w:val="7D3239B8"/>
    <w:rsid w:val="7D4D730A"/>
    <w:rsid w:val="7D725DE6"/>
    <w:rsid w:val="7D8041BB"/>
    <w:rsid w:val="7DF1DD32"/>
    <w:rsid w:val="7E02ABD2"/>
    <w:rsid w:val="7E0B4FE2"/>
    <w:rsid w:val="7E3073A8"/>
    <w:rsid w:val="7E637BA5"/>
    <w:rsid w:val="7E64B049"/>
    <w:rsid w:val="7E69393C"/>
    <w:rsid w:val="7E813840"/>
    <w:rsid w:val="7E92A6F5"/>
    <w:rsid w:val="7EB6414E"/>
    <w:rsid w:val="7F63EB89"/>
    <w:rsid w:val="7F6A4BCA"/>
    <w:rsid w:val="7F804105"/>
    <w:rsid w:val="7FC85C7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CF74"/>
  <w15:chartTrackingRefBased/>
  <w15:docId w15:val="{56F3290B-9C35-4860-8B72-3223F594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A5"/>
    <w:pPr>
      <w:spacing w:after="0" w:line="240" w:lineRule="auto"/>
    </w:pPr>
    <w:rPr>
      <w:rFonts w:ascii="Times New Roman" w:eastAsia="Times New Roman" w:hAnsi="Times New Roman" w:cs="Times New Roman"/>
      <w:sz w:val="24"/>
      <w:szCs w:val="20"/>
      <w:lang w:val="en-US" w:eastAsia="nb-NO"/>
    </w:rPr>
  </w:style>
  <w:style w:type="paragraph" w:styleId="Overskrift1">
    <w:name w:val="heading 1"/>
    <w:basedOn w:val="Normal"/>
    <w:next w:val="Normal"/>
    <w:link w:val="Overskrift1Tegn"/>
    <w:uiPriority w:val="9"/>
    <w:qFormat/>
    <w:rsid w:val="00E051A5"/>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E051A5"/>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
    <w:unhideWhenUsed/>
    <w:qFormat/>
    <w:rsid w:val="00E051A5"/>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Overskrift6">
    <w:name w:val="heading 6"/>
    <w:basedOn w:val="Normal"/>
    <w:next w:val="Normal"/>
    <w:link w:val="Overskrift6Tegn"/>
    <w:uiPriority w:val="9"/>
    <w:unhideWhenUsed/>
    <w:qFormat/>
    <w:rsid w:val="00E051A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unhideWhenUsed/>
    <w:qFormat/>
    <w:rsid w:val="00E051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051A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E051A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51A5"/>
    <w:rPr>
      <w:rFonts w:ascii="Arial" w:eastAsia="Times New Roman" w:hAnsi="Arial" w:cs="Arial"/>
      <w:b/>
      <w:bCs/>
      <w:kern w:val="32"/>
      <w:sz w:val="32"/>
      <w:szCs w:val="32"/>
      <w:lang w:val="en-US" w:eastAsia="nb-NO"/>
    </w:rPr>
  </w:style>
  <w:style w:type="character" w:customStyle="1" w:styleId="Overskrift2Tegn">
    <w:name w:val="Overskrift 2 Tegn"/>
    <w:basedOn w:val="Standardskriftforavsnitt"/>
    <w:link w:val="Overskrift2"/>
    <w:rsid w:val="00E051A5"/>
    <w:rPr>
      <w:rFonts w:ascii="Arial" w:eastAsia="Times New Roman" w:hAnsi="Arial" w:cs="Arial"/>
      <w:b/>
      <w:bCs/>
      <w:i/>
      <w:iCs/>
      <w:sz w:val="28"/>
      <w:szCs w:val="28"/>
      <w:lang w:val="en-US" w:eastAsia="nb-NO"/>
    </w:rPr>
  </w:style>
  <w:style w:type="character" w:customStyle="1" w:styleId="Overskrift4Tegn">
    <w:name w:val="Overskrift 4 Tegn"/>
    <w:basedOn w:val="Standardskriftforavsnitt"/>
    <w:link w:val="Overskrift4"/>
    <w:uiPriority w:val="9"/>
    <w:rsid w:val="00E051A5"/>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E051A5"/>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E051A5"/>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E051A5"/>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E051A5"/>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E051A5"/>
  </w:style>
  <w:style w:type="paragraph" w:styleId="INNH2">
    <w:name w:val="toc 2"/>
    <w:basedOn w:val="Normal"/>
    <w:next w:val="Normal"/>
    <w:autoRedefine/>
    <w:uiPriority w:val="39"/>
    <w:rsid w:val="00E051A5"/>
    <w:pPr>
      <w:ind w:left="240"/>
    </w:pPr>
  </w:style>
  <w:style w:type="character" w:styleId="Hyperkobling">
    <w:name w:val="Hyperlink"/>
    <w:basedOn w:val="Standardskriftforavsnitt"/>
    <w:uiPriority w:val="99"/>
    <w:rsid w:val="00E051A5"/>
    <w:rPr>
      <w:color w:val="0000FF"/>
      <w:u w:val="single"/>
    </w:rPr>
  </w:style>
  <w:style w:type="paragraph" w:styleId="Listeavsnitt">
    <w:name w:val="List Paragraph"/>
    <w:basedOn w:val="Normal"/>
    <w:uiPriority w:val="34"/>
    <w:qFormat/>
    <w:rsid w:val="00E051A5"/>
    <w:pPr>
      <w:ind w:left="708"/>
    </w:pPr>
  </w:style>
  <w:style w:type="paragraph" w:styleId="Overskriftforinnholdsfortegnelse">
    <w:name w:val="TOC Heading"/>
    <w:basedOn w:val="Overskrift1"/>
    <w:next w:val="Normal"/>
    <w:uiPriority w:val="39"/>
    <w:unhideWhenUsed/>
    <w:qFormat/>
    <w:rsid w:val="00E051A5"/>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nb-NO" w:eastAsia="en-US"/>
    </w:rPr>
  </w:style>
  <w:style w:type="paragraph" w:customStyle="1" w:styleId="g1Artikler">
    <w:name w:val="g1 (Artikler)"/>
    <w:basedOn w:val="Normal"/>
    <w:uiPriority w:val="99"/>
    <w:rsid w:val="00E051A5"/>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val="nb-NO" w:eastAsia="en-US"/>
    </w:rPr>
  </w:style>
  <w:style w:type="paragraph" w:styleId="Topptekst">
    <w:name w:val="header"/>
    <w:basedOn w:val="Normal"/>
    <w:link w:val="TopptekstTegn"/>
    <w:uiPriority w:val="99"/>
    <w:unhideWhenUsed/>
    <w:rsid w:val="00E051A5"/>
    <w:pPr>
      <w:tabs>
        <w:tab w:val="center" w:pos="4536"/>
        <w:tab w:val="right" w:pos="9072"/>
      </w:tabs>
    </w:pPr>
  </w:style>
  <w:style w:type="character" w:customStyle="1" w:styleId="TopptekstTegn">
    <w:name w:val="Topptekst Tegn"/>
    <w:basedOn w:val="Standardskriftforavsnitt"/>
    <w:link w:val="Topptekst"/>
    <w:uiPriority w:val="99"/>
    <w:rsid w:val="00E051A5"/>
    <w:rPr>
      <w:rFonts w:ascii="Times New Roman" w:eastAsia="Times New Roman" w:hAnsi="Times New Roman" w:cs="Times New Roman"/>
      <w:sz w:val="24"/>
      <w:szCs w:val="20"/>
      <w:lang w:val="en-US" w:eastAsia="nb-NO"/>
    </w:rPr>
  </w:style>
  <w:style w:type="paragraph" w:styleId="Bunntekst">
    <w:name w:val="footer"/>
    <w:basedOn w:val="Normal"/>
    <w:link w:val="BunntekstTegn"/>
    <w:uiPriority w:val="99"/>
    <w:unhideWhenUsed/>
    <w:rsid w:val="00E051A5"/>
    <w:pPr>
      <w:tabs>
        <w:tab w:val="center" w:pos="4536"/>
        <w:tab w:val="right" w:pos="9072"/>
      </w:tabs>
    </w:pPr>
  </w:style>
  <w:style w:type="character" w:customStyle="1" w:styleId="BunntekstTegn">
    <w:name w:val="Bunntekst Tegn"/>
    <w:basedOn w:val="Standardskriftforavsnitt"/>
    <w:link w:val="Bunntekst"/>
    <w:uiPriority w:val="99"/>
    <w:rsid w:val="00E051A5"/>
    <w:rPr>
      <w:rFonts w:ascii="Times New Roman" w:eastAsia="Times New Roman" w:hAnsi="Times New Roman" w:cs="Times New Roman"/>
      <w:sz w:val="24"/>
      <w:szCs w:val="20"/>
      <w:lang w:val="en-US" w:eastAsia="nb-NO"/>
    </w:rPr>
  </w:style>
  <w:style w:type="paragraph" w:styleId="NormalWeb">
    <w:name w:val="Normal (Web)"/>
    <w:basedOn w:val="Normal"/>
    <w:uiPriority w:val="99"/>
    <w:semiHidden/>
    <w:unhideWhenUsed/>
    <w:rsid w:val="00E051A5"/>
    <w:pPr>
      <w:spacing w:before="100" w:beforeAutospacing="1" w:after="100" w:afterAutospacing="1"/>
    </w:pPr>
    <w:rPr>
      <w:rFonts w:eastAsiaTheme="minorEastAsia"/>
      <w:szCs w:val="24"/>
      <w:lang w:val="nb-NO"/>
    </w:rPr>
  </w:style>
  <w:style w:type="character" w:customStyle="1" w:styleId="BobletekstTegn">
    <w:name w:val="Bobletekst Tegn"/>
    <w:basedOn w:val="Standardskriftforavsnitt"/>
    <w:link w:val="Bobletekst"/>
    <w:uiPriority w:val="99"/>
    <w:semiHidden/>
    <w:rsid w:val="00E051A5"/>
    <w:rPr>
      <w:rFonts w:ascii="Tahoma" w:eastAsia="Times New Roman" w:hAnsi="Tahoma" w:cs="Tahoma"/>
      <w:sz w:val="16"/>
      <w:szCs w:val="16"/>
      <w:lang w:eastAsia="nb-NO"/>
    </w:rPr>
  </w:style>
  <w:style w:type="paragraph" w:styleId="Bobletekst">
    <w:name w:val="Balloon Text"/>
    <w:basedOn w:val="Normal"/>
    <w:link w:val="BobletekstTegn"/>
    <w:uiPriority w:val="99"/>
    <w:semiHidden/>
    <w:unhideWhenUsed/>
    <w:rsid w:val="00E051A5"/>
    <w:rPr>
      <w:rFonts w:ascii="Tahoma" w:hAnsi="Tahoma" w:cs="Tahoma"/>
      <w:sz w:val="16"/>
      <w:szCs w:val="16"/>
      <w:lang w:val="nb-NO"/>
    </w:rPr>
  </w:style>
  <w:style w:type="paragraph" w:styleId="Merknadstekst">
    <w:name w:val="annotation text"/>
    <w:basedOn w:val="Normal"/>
    <w:link w:val="MerknadstekstTegn"/>
    <w:uiPriority w:val="99"/>
    <w:semiHidden/>
    <w:unhideWhenUsed/>
    <w:rsid w:val="00E051A5"/>
    <w:rPr>
      <w:sz w:val="20"/>
      <w:lang w:val="nb-NO"/>
    </w:rPr>
  </w:style>
  <w:style w:type="character" w:customStyle="1" w:styleId="MerknadstekstTegn">
    <w:name w:val="Merknadstekst Tegn"/>
    <w:basedOn w:val="Standardskriftforavsnitt"/>
    <w:link w:val="Merknadstekst"/>
    <w:uiPriority w:val="99"/>
    <w:semiHidden/>
    <w:rsid w:val="00E051A5"/>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uiPriority w:val="99"/>
    <w:semiHidden/>
    <w:rsid w:val="00E051A5"/>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uiPriority w:val="99"/>
    <w:semiHidden/>
    <w:unhideWhenUsed/>
    <w:rsid w:val="00E051A5"/>
    <w:rPr>
      <w:b/>
      <w:bCs/>
    </w:rPr>
  </w:style>
  <w:style w:type="paragraph" w:styleId="Ingenmellomrom">
    <w:name w:val="No Spacing"/>
    <w:uiPriority w:val="1"/>
    <w:qFormat/>
    <w:rsid w:val="00E051A5"/>
    <w:pPr>
      <w:spacing w:after="0" w:line="240" w:lineRule="auto"/>
    </w:pPr>
    <w:rPr>
      <w:rFonts w:ascii="Times New Roman" w:eastAsia="Times New Roman" w:hAnsi="Times New Roman" w:cs="Times New Roman"/>
      <w:sz w:val="24"/>
      <w:szCs w:val="20"/>
      <w:lang w:eastAsia="nb-NO"/>
    </w:rPr>
  </w:style>
  <w:style w:type="paragraph" w:customStyle="1" w:styleId="Punktmerketliste">
    <w:name w:val="Punktmerket liste"/>
    <w:basedOn w:val="Normal"/>
    <w:uiPriority w:val="99"/>
    <w:unhideWhenUsed/>
    <w:rsid w:val="00E051A5"/>
    <w:pPr>
      <w:numPr>
        <w:numId w:val="2"/>
      </w:numPr>
      <w:contextualSpacing/>
    </w:pPr>
    <w:rPr>
      <w:lang w:val="nb-NO"/>
    </w:rPr>
  </w:style>
  <w:style w:type="table" w:styleId="Tabellrutenett">
    <w:name w:val="Table Grid"/>
    <w:basedOn w:val="Vanligtabell"/>
    <w:uiPriority w:val="39"/>
    <w:rsid w:val="00C2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F86F3A"/>
    <w:pPr>
      <w:spacing w:after="0" w:line="240" w:lineRule="auto"/>
    </w:pPr>
    <w:rPr>
      <w:rFonts w:ascii="Times New Roman" w:eastAsia="Times New Roman" w:hAnsi="Times New Roman" w:cs="Times New Roman"/>
      <w:sz w:val="24"/>
      <w:szCs w:val="20"/>
      <w:lang w:eastAsia="nb-NO"/>
    </w:rPr>
  </w:style>
  <w:style w:type="paragraph" w:styleId="Sluttnotetekst">
    <w:name w:val="endnote text"/>
    <w:basedOn w:val="Normal"/>
    <w:link w:val="SluttnotetekstTegn"/>
    <w:semiHidden/>
    <w:rsid w:val="00F86F3A"/>
    <w:rPr>
      <w:lang w:val="nb-NO"/>
    </w:rPr>
  </w:style>
  <w:style w:type="character" w:customStyle="1" w:styleId="SluttnotetekstTegn">
    <w:name w:val="Sluttnotetekst Tegn"/>
    <w:basedOn w:val="Standardskriftforavsnitt"/>
    <w:link w:val="Sluttnotetekst"/>
    <w:semiHidden/>
    <w:rsid w:val="00F86F3A"/>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EB15C4"/>
    <w:rPr>
      <w:b/>
      <w:bCs/>
    </w:rPr>
  </w:style>
  <w:style w:type="paragraph" w:customStyle="1" w:styleId="Default">
    <w:name w:val="Default"/>
    <w:rsid w:val="00ED1A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lstomtale">
    <w:name w:val="Unresolved Mention"/>
    <w:basedOn w:val="Standardskriftforavsnitt"/>
    <w:uiPriority w:val="99"/>
    <w:semiHidden/>
    <w:unhideWhenUsed/>
    <w:rsid w:val="00CD1E33"/>
    <w:rPr>
      <w:color w:val="605E5C"/>
      <w:shd w:val="clear" w:color="auto" w:fill="E1DFDD"/>
    </w:rPr>
  </w:style>
  <w:style w:type="character" w:customStyle="1" w:styleId="normaltextrun">
    <w:name w:val="normaltextrun"/>
    <w:basedOn w:val="Standardskriftforavsnitt"/>
    <w:rsid w:val="00BF1C3C"/>
  </w:style>
  <w:style w:type="character" w:customStyle="1" w:styleId="eop">
    <w:name w:val="eop"/>
    <w:basedOn w:val="Standardskriftforavsnitt"/>
    <w:rsid w:val="00BF1C3C"/>
  </w:style>
  <w:style w:type="character" w:customStyle="1" w:styleId="spellingerror">
    <w:name w:val="spellingerror"/>
    <w:basedOn w:val="Standardskriftforavsnitt"/>
    <w:rsid w:val="00E17E6B"/>
  </w:style>
  <w:style w:type="paragraph" w:customStyle="1" w:styleId="paragraph">
    <w:name w:val="paragraph"/>
    <w:basedOn w:val="Normal"/>
    <w:rsid w:val="00E17E6B"/>
    <w:pPr>
      <w:spacing w:before="100" w:beforeAutospacing="1" w:after="100" w:afterAutospacing="1"/>
    </w:pPr>
    <w:rPr>
      <w:szCs w:val="24"/>
      <w:lang w:val="nb-NO"/>
    </w:rPr>
  </w:style>
  <w:style w:type="character" w:customStyle="1" w:styleId="contextualspellingandgrammarerror">
    <w:name w:val="contextualspellingandgrammarerror"/>
    <w:basedOn w:val="Standardskriftforavsnitt"/>
    <w:rsid w:val="00E17E6B"/>
  </w:style>
  <w:style w:type="character" w:customStyle="1" w:styleId="tabchar">
    <w:name w:val="tabchar"/>
    <w:basedOn w:val="Standardskriftforavsnitt"/>
    <w:rsid w:val="00E17E6B"/>
  </w:style>
  <w:style w:type="character" w:customStyle="1" w:styleId="scxw167797042">
    <w:name w:val="scxw167797042"/>
    <w:basedOn w:val="Standardskriftforavsnitt"/>
    <w:rsid w:val="002B5D61"/>
  </w:style>
  <w:style w:type="character" w:customStyle="1" w:styleId="scxw192907449">
    <w:name w:val="scxw192907449"/>
    <w:basedOn w:val="Standardskriftforavsnitt"/>
    <w:rsid w:val="003F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5892">
      <w:bodyDiv w:val="1"/>
      <w:marLeft w:val="0"/>
      <w:marRight w:val="0"/>
      <w:marTop w:val="0"/>
      <w:marBottom w:val="0"/>
      <w:divBdr>
        <w:top w:val="none" w:sz="0" w:space="0" w:color="auto"/>
        <w:left w:val="none" w:sz="0" w:space="0" w:color="auto"/>
        <w:bottom w:val="none" w:sz="0" w:space="0" w:color="auto"/>
        <w:right w:val="none" w:sz="0" w:space="0" w:color="auto"/>
      </w:divBdr>
    </w:div>
    <w:div w:id="66005560">
      <w:bodyDiv w:val="1"/>
      <w:marLeft w:val="0"/>
      <w:marRight w:val="0"/>
      <w:marTop w:val="0"/>
      <w:marBottom w:val="0"/>
      <w:divBdr>
        <w:top w:val="none" w:sz="0" w:space="0" w:color="auto"/>
        <w:left w:val="none" w:sz="0" w:space="0" w:color="auto"/>
        <w:bottom w:val="none" w:sz="0" w:space="0" w:color="auto"/>
        <w:right w:val="none" w:sz="0" w:space="0" w:color="auto"/>
      </w:divBdr>
    </w:div>
    <w:div w:id="251208936">
      <w:bodyDiv w:val="1"/>
      <w:marLeft w:val="0"/>
      <w:marRight w:val="0"/>
      <w:marTop w:val="0"/>
      <w:marBottom w:val="0"/>
      <w:divBdr>
        <w:top w:val="none" w:sz="0" w:space="0" w:color="auto"/>
        <w:left w:val="none" w:sz="0" w:space="0" w:color="auto"/>
        <w:bottom w:val="none" w:sz="0" w:space="0" w:color="auto"/>
        <w:right w:val="none" w:sz="0" w:space="0" w:color="auto"/>
      </w:divBdr>
      <w:divsChild>
        <w:div w:id="370571805">
          <w:marLeft w:val="0"/>
          <w:marRight w:val="0"/>
          <w:marTop w:val="0"/>
          <w:marBottom w:val="0"/>
          <w:divBdr>
            <w:top w:val="none" w:sz="0" w:space="0" w:color="auto"/>
            <w:left w:val="none" w:sz="0" w:space="0" w:color="auto"/>
            <w:bottom w:val="none" w:sz="0" w:space="0" w:color="auto"/>
            <w:right w:val="none" w:sz="0" w:space="0" w:color="auto"/>
          </w:divBdr>
          <w:divsChild>
            <w:div w:id="1047800835">
              <w:marLeft w:val="-75"/>
              <w:marRight w:val="0"/>
              <w:marTop w:val="30"/>
              <w:marBottom w:val="30"/>
              <w:divBdr>
                <w:top w:val="none" w:sz="0" w:space="0" w:color="auto"/>
                <w:left w:val="none" w:sz="0" w:space="0" w:color="auto"/>
                <w:bottom w:val="none" w:sz="0" w:space="0" w:color="auto"/>
                <w:right w:val="none" w:sz="0" w:space="0" w:color="auto"/>
              </w:divBdr>
              <w:divsChild>
                <w:div w:id="191767357">
                  <w:marLeft w:val="0"/>
                  <w:marRight w:val="0"/>
                  <w:marTop w:val="0"/>
                  <w:marBottom w:val="0"/>
                  <w:divBdr>
                    <w:top w:val="none" w:sz="0" w:space="0" w:color="auto"/>
                    <w:left w:val="none" w:sz="0" w:space="0" w:color="auto"/>
                    <w:bottom w:val="none" w:sz="0" w:space="0" w:color="auto"/>
                    <w:right w:val="none" w:sz="0" w:space="0" w:color="auto"/>
                  </w:divBdr>
                  <w:divsChild>
                    <w:div w:id="999430746">
                      <w:marLeft w:val="0"/>
                      <w:marRight w:val="0"/>
                      <w:marTop w:val="0"/>
                      <w:marBottom w:val="0"/>
                      <w:divBdr>
                        <w:top w:val="none" w:sz="0" w:space="0" w:color="auto"/>
                        <w:left w:val="none" w:sz="0" w:space="0" w:color="auto"/>
                        <w:bottom w:val="none" w:sz="0" w:space="0" w:color="auto"/>
                        <w:right w:val="none" w:sz="0" w:space="0" w:color="auto"/>
                      </w:divBdr>
                    </w:div>
                  </w:divsChild>
                </w:div>
                <w:div w:id="567375838">
                  <w:marLeft w:val="0"/>
                  <w:marRight w:val="0"/>
                  <w:marTop w:val="0"/>
                  <w:marBottom w:val="0"/>
                  <w:divBdr>
                    <w:top w:val="none" w:sz="0" w:space="0" w:color="auto"/>
                    <w:left w:val="none" w:sz="0" w:space="0" w:color="auto"/>
                    <w:bottom w:val="none" w:sz="0" w:space="0" w:color="auto"/>
                    <w:right w:val="none" w:sz="0" w:space="0" w:color="auto"/>
                  </w:divBdr>
                  <w:divsChild>
                    <w:div w:id="610092708">
                      <w:marLeft w:val="0"/>
                      <w:marRight w:val="0"/>
                      <w:marTop w:val="0"/>
                      <w:marBottom w:val="0"/>
                      <w:divBdr>
                        <w:top w:val="none" w:sz="0" w:space="0" w:color="auto"/>
                        <w:left w:val="none" w:sz="0" w:space="0" w:color="auto"/>
                        <w:bottom w:val="none" w:sz="0" w:space="0" w:color="auto"/>
                        <w:right w:val="none" w:sz="0" w:space="0" w:color="auto"/>
                      </w:divBdr>
                    </w:div>
                  </w:divsChild>
                </w:div>
                <w:div w:id="703793463">
                  <w:marLeft w:val="0"/>
                  <w:marRight w:val="0"/>
                  <w:marTop w:val="0"/>
                  <w:marBottom w:val="0"/>
                  <w:divBdr>
                    <w:top w:val="none" w:sz="0" w:space="0" w:color="auto"/>
                    <w:left w:val="none" w:sz="0" w:space="0" w:color="auto"/>
                    <w:bottom w:val="none" w:sz="0" w:space="0" w:color="auto"/>
                    <w:right w:val="none" w:sz="0" w:space="0" w:color="auto"/>
                  </w:divBdr>
                  <w:divsChild>
                    <w:div w:id="974021793">
                      <w:marLeft w:val="0"/>
                      <w:marRight w:val="0"/>
                      <w:marTop w:val="0"/>
                      <w:marBottom w:val="0"/>
                      <w:divBdr>
                        <w:top w:val="none" w:sz="0" w:space="0" w:color="auto"/>
                        <w:left w:val="none" w:sz="0" w:space="0" w:color="auto"/>
                        <w:bottom w:val="none" w:sz="0" w:space="0" w:color="auto"/>
                        <w:right w:val="none" w:sz="0" w:space="0" w:color="auto"/>
                      </w:divBdr>
                    </w:div>
                  </w:divsChild>
                </w:div>
                <w:div w:id="777796749">
                  <w:marLeft w:val="0"/>
                  <w:marRight w:val="0"/>
                  <w:marTop w:val="0"/>
                  <w:marBottom w:val="0"/>
                  <w:divBdr>
                    <w:top w:val="none" w:sz="0" w:space="0" w:color="auto"/>
                    <w:left w:val="none" w:sz="0" w:space="0" w:color="auto"/>
                    <w:bottom w:val="none" w:sz="0" w:space="0" w:color="auto"/>
                    <w:right w:val="none" w:sz="0" w:space="0" w:color="auto"/>
                  </w:divBdr>
                  <w:divsChild>
                    <w:div w:id="701248673">
                      <w:marLeft w:val="0"/>
                      <w:marRight w:val="0"/>
                      <w:marTop w:val="0"/>
                      <w:marBottom w:val="0"/>
                      <w:divBdr>
                        <w:top w:val="none" w:sz="0" w:space="0" w:color="auto"/>
                        <w:left w:val="none" w:sz="0" w:space="0" w:color="auto"/>
                        <w:bottom w:val="none" w:sz="0" w:space="0" w:color="auto"/>
                        <w:right w:val="none" w:sz="0" w:space="0" w:color="auto"/>
                      </w:divBdr>
                    </w:div>
                  </w:divsChild>
                </w:div>
                <w:div w:id="973288810">
                  <w:marLeft w:val="0"/>
                  <w:marRight w:val="0"/>
                  <w:marTop w:val="0"/>
                  <w:marBottom w:val="0"/>
                  <w:divBdr>
                    <w:top w:val="none" w:sz="0" w:space="0" w:color="auto"/>
                    <w:left w:val="none" w:sz="0" w:space="0" w:color="auto"/>
                    <w:bottom w:val="none" w:sz="0" w:space="0" w:color="auto"/>
                    <w:right w:val="none" w:sz="0" w:space="0" w:color="auto"/>
                  </w:divBdr>
                  <w:divsChild>
                    <w:div w:id="265770899">
                      <w:marLeft w:val="0"/>
                      <w:marRight w:val="0"/>
                      <w:marTop w:val="0"/>
                      <w:marBottom w:val="0"/>
                      <w:divBdr>
                        <w:top w:val="none" w:sz="0" w:space="0" w:color="auto"/>
                        <w:left w:val="none" w:sz="0" w:space="0" w:color="auto"/>
                        <w:bottom w:val="none" w:sz="0" w:space="0" w:color="auto"/>
                        <w:right w:val="none" w:sz="0" w:space="0" w:color="auto"/>
                      </w:divBdr>
                    </w:div>
                  </w:divsChild>
                </w:div>
                <w:div w:id="1070925615">
                  <w:marLeft w:val="0"/>
                  <w:marRight w:val="0"/>
                  <w:marTop w:val="0"/>
                  <w:marBottom w:val="0"/>
                  <w:divBdr>
                    <w:top w:val="none" w:sz="0" w:space="0" w:color="auto"/>
                    <w:left w:val="none" w:sz="0" w:space="0" w:color="auto"/>
                    <w:bottom w:val="none" w:sz="0" w:space="0" w:color="auto"/>
                    <w:right w:val="none" w:sz="0" w:space="0" w:color="auto"/>
                  </w:divBdr>
                  <w:divsChild>
                    <w:div w:id="76706515">
                      <w:marLeft w:val="0"/>
                      <w:marRight w:val="0"/>
                      <w:marTop w:val="0"/>
                      <w:marBottom w:val="0"/>
                      <w:divBdr>
                        <w:top w:val="none" w:sz="0" w:space="0" w:color="auto"/>
                        <w:left w:val="none" w:sz="0" w:space="0" w:color="auto"/>
                        <w:bottom w:val="none" w:sz="0" w:space="0" w:color="auto"/>
                        <w:right w:val="none" w:sz="0" w:space="0" w:color="auto"/>
                      </w:divBdr>
                    </w:div>
                  </w:divsChild>
                </w:div>
                <w:div w:id="1427530230">
                  <w:marLeft w:val="0"/>
                  <w:marRight w:val="0"/>
                  <w:marTop w:val="0"/>
                  <w:marBottom w:val="0"/>
                  <w:divBdr>
                    <w:top w:val="none" w:sz="0" w:space="0" w:color="auto"/>
                    <w:left w:val="none" w:sz="0" w:space="0" w:color="auto"/>
                    <w:bottom w:val="none" w:sz="0" w:space="0" w:color="auto"/>
                    <w:right w:val="none" w:sz="0" w:space="0" w:color="auto"/>
                  </w:divBdr>
                  <w:divsChild>
                    <w:div w:id="1607929766">
                      <w:marLeft w:val="0"/>
                      <w:marRight w:val="0"/>
                      <w:marTop w:val="0"/>
                      <w:marBottom w:val="0"/>
                      <w:divBdr>
                        <w:top w:val="none" w:sz="0" w:space="0" w:color="auto"/>
                        <w:left w:val="none" w:sz="0" w:space="0" w:color="auto"/>
                        <w:bottom w:val="none" w:sz="0" w:space="0" w:color="auto"/>
                        <w:right w:val="none" w:sz="0" w:space="0" w:color="auto"/>
                      </w:divBdr>
                    </w:div>
                  </w:divsChild>
                </w:div>
                <w:div w:id="1475173530">
                  <w:marLeft w:val="0"/>
                  <w:marRight w:val="0"/>
                  <w:marTop w:val="0"/>
                  <w:marBottom w:val="0"/>
                  <w:divBdr>
                    <w:top w:val="none" w:sz="0" w:space="0" w:color="auto"/>
                    <w:left w:val="none" w:sz="0" w:space="0" w:color="auto"/>
                    <w:bottom w:val="none" w:sz="0" w:space="0" w:color="auto"/>
                    <w:right w:val="none" w:sz="0" w:space="0" w:color="auto"/>
                  </w:divBdr>
                  <w:divsChild>
                    <w:div w:id="224879158">
                      <w:marLeft w:val="0"/>
                      <w:marRight w:val="0"/>
                      <w:marTop w:val="0"/>
                      <w:marBottom w:val="0"/>
                      <w:divBdr>
                        <w:top w:val="none" w:sz="0" w:space="0" w:color="auto"/>
                        <w:left w:val="none" w:sz="0" w:space="0" w:color="auto"/>
                        <w:bottom w:val="none" w:sz="0" w:space="0" w:color="auto"/>
                        <w:right w:val="none" w:sz="0" w:space="0" w:color="auto"/>
                      </w:divBdr>
                    </w:div>
                  </w:divsChild>
                </w:div>
                <w:div w:id="1596597387">
                  <w:marLeft w:val="0"/>
                  <w:marRight w:val="0"/>
                  <w:marTop w:val="0"/>
                  <w:marBottom w:val="0"/>
                  <w:divBdr>
                    <w:top w:val="none" w:sz="0" w:space="0" w:color="auto"/>
                    <w:left w:val="none" w:sz="0" w:space="0" w:color="auto"/>
                    <w:bottom w:val="none" w:sz="0" w:space="0" w:color="auto"/>
                    <w:right w:val="none" w:sz="0" w:space="0" w:color="auto"/>
                  </w:divBdr>
                  <w:divsChild>
                    <w:div w:id="1895576849">
                      <w:marLeft w:val="0"/>
                      <w:marRight w:val="0"/>
                      <w:marTop w:val="0"/>
                      <w:marBottom w:val="0"/>
                      <w:divBdr>
                        <w:top w:val="none" w:sz="0" w:space="0" w:color="auto"/>
                        <w:left w:val="none" w:sz="0" w:space="0" w:color="auto"/>
                        <w:bottom w:val="none" w:sz="0" w:space="0" w:color="auto"/>
                        <w:right w:val="none" w:sz="0" w:space="0" w:color="auto"/>
                      </w:divBdr>
                    </w:div>
                  </w:divsChild>
                </w:div>
                <w:div w:id="1879582257">
                  <w:marLeft w:val="0"/>
                  <w:marRight w:val="0"/>
                  <w:marTop w:val="0"/>
                  <w:marBottom w:val="0"/>
                  <w:divBdr>
                    <w:top w:val="none" w:sz="0" w:space="0" w:color="auto"/>
                    <w:left w:val="none" w:sz="0" w:space="0" w:color="auto"/>
                    <w:bottom w:val="none" w:sz="0" w:space="0" w:color="auto"/>
                    <w:right w:val="none" w:sz="0" w:space="0" w:color="auto"/>
                  </w:divBdr>
                  <w:divsChild>
                    <w:div w:id="1005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9331">
          <w:marLeft w:val="0"/>
          <w:marRight w:val="0"/>
          <w:marTop w:val="0"/>
          <w:marBottom w:val="0"/>
          <w:divBdr>
            <w:top w:val="none" w:sz="0" w:space="0" w:color="auto"/>
            <w:left w:val="none" w:sz="0" w:space="0" w:color="auto"/>
            <w:bottom w:val="none" w:sz="0" w:space="0" w:color="auto"/>
            <w:right w:val="none" w:sz="0" w:space="0" w:color="auto"/>
          </w:divBdr>
        </w:div>
        <w:div w:id="1584946887">
          <w:marLeft w:val="0"/>
          <w:marRight w:val="0"/>
          <w:marTop w:val="0"/>
          <w:marBottom w:val="0"/>
          <w:divBdr>
            <w:top w:val="none" w:sz="0" w:space="0" w:color="auto"/>
            <w:left w:val="none" w:sz="0" w:space="0" w:color="auto"/>
            <w:bottom w:val="none" w:sz="0" w:space="0" w:color="auto"/>
            <w:right w:val="none" w:sz="0" w:space="0" w:color="auto"/>
          </w:divBdr>
        </w:div>
        <w:div w:id="2057967915">
          <w:marLeft w:val="0"/>
          <w:marRight w:val="0"/>
          <w:marTop w:val="0"/>
          <w:marBottom w:val="0"/>
          <w:divBdr>
            <w:top w:val="none" w:sz="0" w:space="0" w:color="auto"/>
            <w:left w:val="none" w:sz="0" w:space="0" w:color="auto"/>
            <w:bottom w:val="none" w:sz="0" w:space="0" w:color="auto"/>
            <w:right w:val="none" w:sz="0" w:space="0" w:color="auto"/>
          </w:divBdr>
          <w:divsChild>
            <w:div w:id="5642300">
              <w:marLeft w:val="0"/>
              <w:marRight w:val="0"/>
              <w:marTop w:val="0"/>
              <w:marBottom w:val="0"/>
              <w:divBdr>
                <w:top w:val="none" w:sz="0" w:space="0" w:color="auto"/>
                <w:left w:val="none" w:sz="0" w:space="0" w:color="auto"/>
                <w:bottom w:val="none" w:sz="0" w:space="0" w:color="auto"/>
                <w:right w:val="none" w:sz="0" w:space="0" w:color="auto"/>
              </w:divBdr>
            </w:div>
            <w:div w:id="113015246">
              <w:marLeft w:val="0"/>
              <w:marRight w:val="0"/>
              <w:marTop w:val="0"/>
              <w:marBottom w:val="0"/>
              <w:divBdr>
                <w:top w:val="none" w:sz="0" w:space="0" w:color="auto"/>
                <w:left w:val="none" w:sz="0" w:space="0" w:color="auto"/>
                <w:bottom w:val="none" w:sz="0" w:space="0" w:color="auto"/>
                <w:right w:val="none" w:sz="0" w:space="0" w:color="auto"/>
              </w:divBdr>
            </w:div>
            <w:div w:id="582110633">
              <w:marLeft w:val="0"/>
              <w:marRight w:val="0"/>
              <w:marTop w:val="0"/>
              <w:marBottom w:val="0"/>
              <w:divBdr>
                <w:top w:val="none" w:sz="0" w:space="0" w:color="auto"/>
                <w:left w:val="none" w:sz="0" w:space="0" w:color="auto"/>
                <w:bottom w:val="none" w:sz="0" w:space="0" w:color="auto"/>
                <w:right w:val="none" w:sz="0" w:space="0" w:color="auto"/>
              </w:divBdr>
            </w:div>
            <w:div w:id="771163596">
              <w:marLeft w:val="0"/>
              <w:marRight w:val="0"/>
              <w:marTop w:val="0"/>
              <w:marBottom w:val="0"/>
              <w:divBdr>
                <w:top w:val="none" w:sz="0" w:space="0" w:color="auto"/>
                <w:left w:val="none" w:sz="0" w:space="0" w:color="auto"/>
                <w:bottom w:val="none" w:sz="0" w:space="0" w:color="auto"/>
                <w:right w:val="none" w:sz="0" w:space="0" w:color="auto"/>
              </w:divBdr>
            </w:div>
            <w:div w:id="1326932296">
              <w:marLeft w:val="0"/>
              <w:marRight w:val="0"/>
              <w:marTop w:val="0"/>
              <w:marBottom w:val="0"/>
              <w:divBdr>
                <w:top w:val="none" w:sz="0" w:space="0" w:color="auto"/>
                <w:left w:val="none" w:sz="0" w:space="0" w:color="auto"/>
                <w:bottom w:val="none" w:sz="0" w:space="0" w:color="auto"/>
                <w:right w:val="none" w:sz="0" w:space="0" w:color="auto"/>
              </w:divBdr>
            </w:div>
            <w:div w:id="1501462179">
              <w:marLeft w:val="0"/>
              <w:marRight w:val="0"/>
              <w:marTop w:val="0"/>
              <w:marBottom w:val="0"/>
              <w:divBdr>
                <w:top w:val="none" w:sz="0" w:space="0" w:color="auto"/>
                <w:left w:val="none" w:sz="0" w:space="0" w:color="auto"/>
                <w:bottom w:val="none" w:sz="0" w:space="0" w:color="auto"/>
                <w:right w:val="none" w:sz="0" w:space="0" w:color="auto"/>
              </w:divBdr>
            </w:div>
            <w:div w:id="1539513575">
              <w:marLeft w:val="0"/>
              <w:marRight w:val="0"/>
              <w:marTop w:val="0"/>
              <w:marBottom w:val="0"/>
              <w:divBdr>
                <w:top w:val="none" w:sz="0" w:space="0" w:color="auto"/>
                <w:left w:val="none" w:sz="0" w:space="0" w:color="auto"/>
                <w:bottom w:val="none" w:sz="0" w:space="0" w:color="auto"/>
                <w:right w:val="none" w:sz="0" w:space="0" w:color="auto"/>
              </w:divBdr>
            </w:div>
            <w:div w:id="1654875112">
              <w:marLeft w:val="0"/>
              <w:marRight w:val="0"/>
              <w:marTop w:val="0"/>
              <w:marBottom w:val="0"/>
              <w:divBdr>
                <w:top w:val="none" w:sz="0" w:space="0" w:color="auto"/>
                <w:left w:val="none" w:sz="0" w:space="0" w:color="auto"/>
                <w:bottom w:val="none" w:sz="0" w:space="0" w:color="auto"/>
                <w:right w:val="none" w:sz="0" w:space="0" w:color="auto"/>
              </w:divBdr>
            </w:div>
            <w:div w:id="1695881737">
              <w:marLeft w:val="0"/>
              <w:marRight w:val="0"/>
              <w:marTop w:val="0"/>
              <w:marBottom w:val="0"/>
              <w:divBdr>
                <w:top w:val="none" w:sz="0" w:space="0" w:color="auto"/>
                <w:left w:val="none" w:sz="0" w:space="0" w:color="auto"/>
                <w:bottom w:val="none" w:sz="0" w:space="0" w:color="auto"/>
                <w:right w:val="none" w:sz="0" w:space="0" w:color="auto"/>
              </w:divBdr>
            </w:div>
            <w:div w:id="1740403643">
              <w:marLeft w:val="0"/>
              <w:marRight w:val="0"/>
              <w:marTop w:val="0"/>
              <w:marBottom w:val="0"/>
              <w:divBdr>
                <w:top w:val="none" w:sz="0" w:space="0" w:color="auto"/>
                <w:left w:val="none" w:sz="0" w:space="0" w:color="auto"/>
                <w:bottom w:val="none" w:sz="0" w:space="0" w:color="auto"/>
                <w:right w:val="none" w:sz="0" w:space="0" w:color="auto"/>
              </w:divBdr>
            </w:div>
            <w:div w:id="1779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7571">
      <w:bodyDiv w:val="1"/>
      <w:marLeft w:val="0"/>
      <w:marRight w:val="0"/>
      <w:marTop w:val="0"/>
      <w:marBottom w:val="0"/>
      <w:divBdr>
        <w:top w:val="none" w:sz="0" w:space="0" w:color="auto"/>
        <w:left w:val="none" w:sz="0" w:space="0" w:color="auto"/>
        <w:bottom w:val="none" w:sz="0" w:space="0" w:color="auto"/>
        <w:right w:val="none" w:sz="0" w:space="0" w:color="auto"/>
      </w:divBdr>
    </w:div>
    <w:div w:id="479074476">
      <w:bodyDiv w:val="1"/>
      <w:marLeft w:val="0"/>
      <w:marRight w:val="0"/>
      <w:marTop w:val="0"/>
      <w:marBottom w:val="0"/>
      <w:divBdr>
        <w:top w:val="none" w:sz="0" w:space="0" w:color="auto"/>
        <w:left w:val="none" w:sz="0" w:space="0" w:color="auto"/>
        <w:bottom w:val="none" w:sz="0" w:space="0" w:color="auto"/>
        <w:right w:val="none" w:sz="0" w:space="0" w:color="auto"/>
      </w:divBdr>
    </w:div>
    <w:div w:id="504512108">
      <w:bodyDiv w:val="1"/>
      <w:marLeft w:val="0"/>
      <w:marRight w:val="0"/>
      <w:marTop w:val="0"/>
      <w:marBottom w:val="0"/>
      <w:divBdr>
        <w:top w:val="none" w:sz="0" w:space="0" w:color="auto"/>
        <w:left w:val="none" w:sz="0" w:space="0" w:color="auto"/>
        <w:bottom w:val="none" w:sz="0" w:space="0" w:color="auto"/>
        <w:right w:val="none" w:sz="0" w:space="0" w:color="auto"/>
      </w:divBdr>
    </w:div>
    <w:div w:id="534469217">
      <w:bodyDiv w:val="1"/>
      <w:marLeft w:val="0"/>
      <w:marRight w:val="0"/>
      <w:marTop w:val="0"/>
      <w:marBottom w:val="0"/>
      <w:divBdr>
        <w:top w:val="none" w:sz="0" w:space="0" w:color="auto"/>
        <w:left w:val="none" w:sz="0" w:space="0" w:color="auto"/>
        <w:bottom w:val="none" w:sz="0" w:space="0" w:color="auto"/>
        <w:right w:val="none" w:sz="0" w:space="0" w:color="auto"/>
      </w:divBdr>
    </w:div>
    <w:div w:id="704525510">
      <w:bodyDiv w:val="1"/>
      <w:marLeft w:val="0"/>
      <w:marRight w:val="0"/>
      <w:marTop w:val="0"/>
      <w:marBottom w:val="0"/>
      <w:divBdr>
        <w:top w:val="none" w:sz="0" w:space="0" w:color="auto"/>
        <w:left w:val="none" w:sz="0" w:space="0" w:color="auto"/>
        <w:bottom w:val="none" w:sz="0" w:space="0" w:color="auto"/>
        <w:right w:val="none" w:sz="0" w:space="0" w:color="auto"/>
      </w:divBdr>
    </w:div>
    <w:div w:id="801508522">
      <w:bodyDiv w:val="1"/>
      <w:marLeft w:val="0"/>
      <w:marRight w:val="0"/>
      <w:marTop w:val="0"/>
      <w:marBottom w:val="0"/>
      <w:divBdr>
        <w:top w:val="none" w:sz="0" w:space="0" w:color="auto"/>
        <w:left w:val="none" w:sz="0" w:space="0" w:color="auto"/>
        <w:bottom w:val="none" w:sz="0" w:space="0" w:color="auto"/>
        <w:right w:val="none" w:sz="0" w:space="0" w:color="auto"/>
      </w:divBdr>
    </w:div>
    <w:div w:id="803279707">
      <w:bodyDiv w:val="1"/>
      <w:marLeft w:val="0"/>
      <w:marRight w:val="0"/>
      <w:marTop w:val="0"/>
      <w:marBottom w:val="0"/>
      <w:divBdr>
        <w:top w:val="none" w:sz="0" w:space="0" w:color="auto"/>
        <w:left w:val="none" w:sz="0" w:space="0" w:color="auto"/>
        <w:bottom w:val="none" w:sz="0" w:space="0" w:color="auto"/>
        <w:right w:val="none" w:sz="0" w:space="0" w:color="auto"/>
      </w:divBdr>
      <w:divsChild>
        <w:div w:id="7411591">
          <w:marLeft w:val="0"/>
          <w:marRight w:val="0"/>
          <w:marTop w:val="0"/>
          <w:marBottom w:val="0"/>
          <w:divBdr>
            <w:top w:val="none" w:sz="0" w:space="0" w:color="auto"/>
            <w:left w:val="none" w:sz="0" w:space="0" w:color="auto"/>
            <w:bottom w:val="none" w:sz="0" w:space="0" w:color="auto"/>
            <w:right w:val="none" w:sz="0" w:space="0" w:color="auto"/>
          </w:divBdr>
        </w:div>
        <w:div w:id="25520876">
          <w:marLeft w:val="0"/>
          <w:marRight w:val="0"/>
          <w:marTop w:val="0"/>
          <w:marBottom w:val="0"/>
          <w:divBdr>
            <w:top w:val="none" w:sz="0" w:space="0" w:color="auto"/>
            <w:left w:val="none" w:sz="0" w:space="0" w:color="auto"/>
            <w:bottom w:val="none" w:sz="0" w:space="0" w:color="auto"/>
            <w:right w:val="none" w:sz="0" w:space="0" w:color="auto"/>
          </w:divBdr>
        </w:div>
        <w:div w:id="37366409">
          <w:marLeft w:val="0"/>
          <w:marRight w:val="0"/>
          <w:marTop w:val="0"/>
          <w:marBottom w:val="0"/>
          <w:divBdr>
            <w:top w:val="none" w:sz="0" w:space="0" w:color="auto"/>
            <w:left w:val="none" w:sz="0" w:space="0" w:color="auto"/>
            <w:bottom w:val="none" w:sz="0" w:space="0" w:color="auto"/>
            <w:right w:val="none" w:sz="0" w:space="0" w:color="auto"/>
          </w:divBdr>
          <w:divsChild>
            <w:div w:id="706878973">
              <w:marLeft w:val="0"/>
              <w:marRight w:val="0"/>
              <w:marTop w:val="0"/>
              <w:marBottom w:val="0"/>
              <w:divBdr>
                <w:top w:val="none" w:sz="0" w:space="0" w:color="auto"/>
                <w:left w:val="none" w:sz="0" w:space="0" w:color="auto"/>
                <w:bottom w:val="none" w:sz="0" w:space="0" w:color="auto"/>
                <w:right w:val="none" w:sz="0" w:space="0" w:color="auto"/>
              </w:divBdr>
            </w:div>
            <w:div w:id="1138765090">
              <w:marLeft w:val="0"/>
              <w:marRight w:val="0"/>
              <w:marTop w:val="0"/>
              <w:marBottom w:val="0"/>
              <w:divBdr>
                <w:top w:val="none" w:sz="0" w:space="0" w:color="auto"/>
                <w:left w:val="none" w:sz="0" w:space="0" w:color="auto"/>
                <w:bottom w:val="none" w:sz="0" w:space="0" w:color="auto"/>
                <w:right w:val="none" w:sz="0" w:space="0" w:color="auto"/>
              </w:divBdr>
            </w:div>
            <w:div w:id="1318069526">
              <w:marLeft w:val="0"/>
              <w:marRight w:val="0"/>
              <w:marTop w:val="0"/>
              <w:marBottom w:val="0"/>
              <w:divBdr>
                <w:top w:val="none" w:sz="0" w:space="0" w:color="auto"/>
                <w:left w:val="none" w:sz="0" w:space="0" w:color="auto"/>
                <w:bottom w:val="none" w:sz="0" w:space="0" w:color="auto"/>
                <w:right w:val="none" w:sz="0" w:space="0" w:color="auto"/>
              </w:divBdr>
            </w:div>
            <w:div w:id="1734884518">
              <w:marLeft w:val="0"/>
              <w:marRight w:val="0"/>
              <w:marTop w:val="0"/>
              <w:marBottom w:val="0"/>
              <w:divBdr>
                <w:top w:val="none" w:sz="0" w:space="0" w:color="auto"/>
                <w:left w:val="none" w:sz="0" w:space="0" w:color="auto"/>
                <w:bottom w:val="none" w:sz="0" w:space="0" w:color="auto"/>
                <w:right w:val="none" w:sz="0" w:space="0" w:color="auto"/>
              </w:divBdr>
            </w:div>
            <w:div w:id="2003461538">
              <w:marLeft w:val="0"/>
              <w:marRight w:val="0"/>
              <w:marTop w:val="0"/>
              <w:marBottom w:val="0"/>
              <w:divBdr>
                <w:top w:val="none" w:sz="0" w:space="0" w:color="auto"/>
                <w:left w:val="none" w:sz="0" w:space="0" w:color="auto"/>
                <w:bottom w:val="none" w:sz="0" w:space="0" w:color="auto"/>
                <w:right w:val="none" w:sz="0" w:space="0" w:color="auto"/>
              </w:divBdr>
            </w:div>
            <w:div w:id="2051301399">
              <w:marLeft w:val="0"/>
              <w:marRight w:val="0"/>
              <w:marTop w:val="0"/>
              <w:marBottom w:val="0"/>
              <w:divBdr>
                <w:top w:val="none" w:sz="0" w:space="0" w:color="auto"/>
                <w:left w:val="none" w:sz="0" w:space="0" w:color="auto"/>
                <w:bottom w:val="none" w:sz="0" w:space="0" w:color="auto"/>
                <w:right w:val="none" w:sz="0" w:space="0" w:color="auto"/>
              </w:divBdr>
            </w:div>
            <w:div w:id="2066097305">
              <w:marLeft w:val="0"/>
              <w:marRight w:val="0"/>
              <w:marTop w:val="0"/>
              <w:marBottom w:val="0"/>
              <w:divBdr>
                <w:top w:val="none" w:sz="0" w:space="0" w:color="auto"/>
                <w:left w:val="none" w:sz="0" w:space="0" w:color="auto"/>
                <w:bottom w:val="none" w:sz="0" w:space="0" w:color="auto"/>
                <w:right w:val="none" w:sz="0" w:space="0" w:color="auto"/>
              </w:divBdr>
            </w:div>
            <w:div w:id="2084720365">
              <w:marLeft w:val="0"/>
              <w:marRight w:val="0"/>
              <w:marTop w:val="0"/>
              <w:marBottom w:val="0"/>
              <w:divBdr>
                <w:top w:val="none" w:sz="0" w:space="0" w:color="auto"/>
                <w:left w:val="none" w:sz="0" w:space="0" w:color="auto"/>
                <w:bottom w:val="none" w:sz="0" w:space="0" w:color="auto"/>
                <w:right w:val="none" w:sz="0" w:space="0" w:color="auto"/>
              </w:divBdr>
            </w:div>
            <w:div w:id="2087411048">
              <w:marLeft w:val="0"/>
              <w:marRight w:val="0"/>
              <w:marTop w:val="0"/>
              <w:marBottom w:val="0"/>
              <w:divBdr>
                <w:top w:val="none" w:sz="0" w:space="0" w:color="auto"/>
                <w:left w:val="none" w:sz="0" w:space="0" w:color="auto"/>
                <w:bottom w:val="none" w:sz="0" w:space="0" w:color="auto"/>
                <w:right w:val="none" w:sz="0" w:space="0" w:color="auto"/>
              </w:divBdr>
            </w:div>
          </w:divsChild>
        </w:div>
        <w:div w:id="108205556">
          <w:marLeft w:val="0"/>
          <w:marRight w:val="0"/>
          <w:marTop w:val="0"/>
          <w:marBottom w:val="0"/>
          <w:divBdr>
            <w:top w:val="none" w:sz="0" w:space="0" w:color="auto"/>
            <w:left w:val="none" w:sz="0" w:space="0" w:color="auto"/>
            <w:bottom w:val="none" w:sz="0" w:space="0" w:color="auto"/>
            <w:right w:val="none" w:sz="0" w:space="0" w:color="auto"/>
          </w:divBdr>
          <w:divsChild>
            <w:div w:id="7027161">
              <w:marLeft w:val="0"/>
              <w:marRight w:val="0"/>
              <w:marTop w:val="0"/>
              <w:marBottom w:val="0"/>
              <w:divBdr>
                <w:top w:val="none" w:sz="0" w:space="0" w:color="auto"/>
                <w:left w:val="none" w:sz="0" w:space="0" w:color="auto"/>
                <w:bottom w:val="none" w:sz="0" w:space="0" w:color="auto"/>
                <w:right w:val="none" w:sz="0" w:space="0" w:color="auto"/>
              </w:divBdr>
            </w:div>
            <w:div w:id="967204183">
              <w:marLeft w:val="0"/>
              <w:marRight w:val="0"/>
              <w:marTop w:val="0"/>
              <w:marBottom w:val="0"/>
              <w:divBdr>
                <w:top w:val="none" w:sz="0" w:space="0" w:color="auto"/>
                <w:left w:val="none" w:sz="0" w:space="0" w:color="auto"/>
                <w:bottom w:val="none" w:sz="0" w:space="0" w:color="auto"/>
                <w:right w:val="none" w:sz="0" w:space="0" w:color="auto"/>
              </w:divBdr>
            </w:div>
            <w:div w:id="1036467828">
              <w:marLeft w:val="0"/>
              <w:marRight w:val="0"/>
              <w:marTop w:val="0"/>
              <w:marBottom w:val="0"/>
              <w:divBdr>
                <w:top w:val="none" w:sz="0" w:space="0" w:color="auto"/>
                <w:left w:val="none" w:sz="0" w:space="0" w:color="auto"/>
                <w:bottom w:val="none" w:sz="0" w:space="0" w:color="auto"/>
                <w:right w:val="none" w:sz="0" w:space="0" w:color="auto"/>
              </w:divBdr>
            </w:div>
            <w:div w:id="1349986446">
              <w:marLeft w:val="0"/>
              <w:marRight w:val="0"/>
              <w:marTop w:val="0"/>
              <w:marBottom w:val="0"/>
              <w:divBdr>
                <w:top w:val="none" w:sz="0" w:space="0" w:color="auto"/>
                <w:left w:val="none" w:sz="0" w:space="0" w:color="auto"/>
                <w:bottom w:val="none" w:sz="0" w:space="0" w:color="auto"/>
                <w:right w:val="none" w:sz="0" w:space="0" w:color="auto"/>
              </w:divBdr>
            </w:div>
            <w:div w:id="1419257015">
              <w:marLeft w:val="0"/>
              <w:marRight w:val="0"/>
              <w:marTop w:val="0"/>
              <w:marBottom w:val="0"/>
              <w:divBdr>
                <w:top w:val="none" w:sz="0" w:space="0" w:color="auto"/>
                <w:left w:val="none" w:sz="0" w:space="0" w:color="auto"/>
                <w:bottom w:val="none" w:sz="0" w:space="0" w:color="auto"/>
                <w:right w:val="none" w:sz="0" w:space="0" w:color="auto"/>
              </w:divBdr>
            </w:div>
            <w:div w:id="1687635932">
              <w:marLeft w:val="0"/>
              <w:marRight w:val="0"/>
              <w:marTop w:val="0"/>
              <w:marBottom w:val="0"/>
              <w:divBdr>
                <w:top w:val="none" w:sz="0" w:space="0" w:color="auto"/>
                <w:left w:val="none" w:sz="0" w:space="0" w:color="auto"/>
                <w:bottom w:val="none" w:sz="0" w:space="0" w:color="auto"/>
                <w:right w:val="none" w:sz="0" w:space="0" w:color="auto"/>
              </w:divBdr>
            </w:div>
            <w:div w:id="1778285168">
              <w:marLeft w:val="0"/>
              <w:marRight w:val="0"/>
              <w:marTop w:val="0"/>
              <w:marBottom w:val="0"/>
              <w:divBdr>
                <w:top w:val="none" w:sz="0" w:space="0" w:color="auto"/>
                <w:left w:val="none" w:sz="0" w:space="0" w:color="auto"/>
                <w:bottom w:val="none" w:sz="0" w:space="0" w:color="auto"/>
                <w:right w:val="none" w:sz="0" w:space="0" w:color="auto"/>
              </w:divBdr>
            </w:div>
          </w:divsChild>
        </w:div>
        <w:div w:id="148864117">
          <w:marLeft w:val="0"/>
          <w:marRight w:val="0"/>
          <w:marTop w:val="0"/>
          <w:marBottom w:val="0"/>
          <w:divBdr>
            <w:top w:val="none" w:sz="0" w:space="0" w:color="auto"/>
            <w:left w:val="none" w:sz="0" w:space="0" w:color="auto"/>
            <w:bottom w:val="none" w:sz="0" w:space="0" w:color="auto"/>
            <w:right w:val="none" w:sz="0" w:space="0" w:color="auto"/>
          </w:divBdr>
        </w:div>
        <w:div w:id="196745684">
          <w:marLeft w:val="0"/>
          <w:marRight w:val="0"/>
          <w:marTop w:val="0"/>
          <w:marBottom w:val="0"/>
          <w:divBdr>
            <w:top w:val="none" w:sz="0" w:space="0" w:color="auto"/>
            <w:left w:val="none" w:sz="0" w:space="0" w:color="auto"/>
            <w:bottom w:val="none" w:sz="0" w:space="0" w:color="auto"/>
            <w:right w:val="none" w:sz="0" w:space="0" w:color="auto"/>
          </w:divBdr>
          <w:divsChild>
            <w:div w:id="2130464870">
              <w:marLeft w:val="-75"/>
              <w:marRight w:val="0"/>
              <w:marTop w:val="30"/>
              <w:marBottom w:val="30"/>
              <w:divBdr>
                <w:top w:val="none" w:sz="0" w:space="0" w:color="auto"/>
                <w:left w:val="none" w:sz="0" w:space="0" w:color="auto"/>
                <w:bottom w:val="none" w:sz="0" w:space="0" w:color="auto"/>
                <w:right w:val="none" w:sz="0" w:space="0" w:color="auto"/>
              </w:divBdr>
              <w:divsChild>
                <w:div w:id="147141016">
                  <w:marLeft w:val="0"/>
                  <w:marRight w:val="0"/>
                  <w:marTop w:val="0"/>
                  <w:marBottom w:val="0"/>
                  <w:divBdr>
                    <w:top w:val="none" w:sz="0" w:space="0" w:color="auto"/>
                    <w:left w:val="none" w:sz="0" w:space="0" w:color="auto"/>
                    <w:bottom w:val="none" w:sz="0" w:space="0" w:color="auto"/>
                    <w:right w:val="none" w:sz="0" w:space="0" w:color="auto"/>
                  </w:divBdr>
                  <w:divsChild>
                    <w:div w:id="1843085100">
                      <w:marLeft w:val="0"/>
                      <w:marRight w:val="0"/>
                      <w:marTop w:val="0"/>
                      <w:marBottom w:val="0"/>
                      <w:divBdr>
                        <w:top w:val="none" w:sz="0" w:space="0" w:color="auto"/>
                        <w:left w:val="none" w:sz="0" w:space="0" w:color="auto"/>
                        <w:bottom w:val="none" w:sz="0" w:space="0" w:color="auto"/>
                        <w:right w:val="none" w:sz="0" w:space="0" w:color="auto"/>
                      </w:divBdr>
                    </w:div>
                  </w:divsChild>
                </w:div>
                <w:div w:id="409230833">
                  <w:marLeft w:val="0"/>
                  <w:marRight w:val="0"/>
                  <w:marTop w:val="0"/>
                  <w:marBottom w:val="0"/>
                  <w:divBdr>
                    <w:top w:val="none" w:sz="0" w:space="0" w:color="auto"/>
                    <w:left w:val="none" w:sz="0" w:space="0" w:color="auto"/>
                    <w:bottom w:val="none" w:sz="0" w:space="0" w:color="auto"/>
                    <w:right w:val="none" w:sz="0" w:space="0" w:color="auto"/>
                  </w:divBdr>
                  <w:divsChild>
                    <w:div w:id="953485637">
                      <w:marLeft w:val="0"/>
                      <w:marRight w:val="0"/>
                      <w:marTop w:val="0"/>
                      <w:marBottom w:val="0"/>
                      <w:divBdr>
                        <w:top w:val="none" w:sz="0" w:space="0" w:color="auto"/>
                        <w:left w:val="none" w:sz="0" w:space="0" w:color="auto"/>
                        <w:bottom w:val="none" w:sz="0" w:space="0" w:color="auto"/>
                        <w:right w:val="none" w:sz="0" w:space="0" w:color="auto"/>
                      </w:divBdr>
                    </w:div>
                  </w:divsChild>
                </w:div>
                <w:div w:id="446583588">
                  <w:marLeft w:val="0"/>
                  <w:marRight w:val="0"/>
                  <w:marTop w:val="0"/>
                  <w:marBottom w:val="0"/>
                  <w:divBdr>
                    <w:top w:val="none" w:sz="0" w:space="0" w:color="auto"/>
                    <w:left w:val="none" w:sz="0" w:space="0" w:color="auto"/>
                    <w:bottom w:val="none" w:sz="0" w:space="0" w:color="auto"/>
                    <w:right w:val="none" w:sz="0" w:space="0" w:color="auto"/>
                  </w:divBdr>
                  <w:divsChild>
                    <w:div w:id="1211772215">
                      <w:marLeft w:val="0"/>
                      <w:marRight w:val="0"/>
                      <w:marTop w:val="0"/>
                      <w:marBottom w:val="0"/>
                      <w:divBdr>
                        <w:top w:val="none" w:sz="0" w:space="0" w:color="auto"/>
                        <w:left w:val="none" w:sz="0" w:space="0" w:color="auto"/>
                        <w:bottom w:val="none" w:sz="0" w:space="0" w:color="auto"/>
                        <w:right w:val="none" w:sz="0" w:space="0" w:color="auto"/>
                      </w:divBdr>
                    </w:div>
                  </w:divsChild>
                </w:div>
                <w:div w:id="1232232564">
                  <w:marLeft w:val="0"/>
                  <w:marRight w:val="0"/>
                  <w:marTop w:val="0"/>
                  <w:marBottom w:val="0"/>
                  <w:divBdr>
                    <w:top w:val="none" w:sz="0" w:space="0" w:color="auto"/>
                    <w:left w:val="none" w:sz="0" w:space="0" w:color="auto"/>
                    <w:bottom w:val="none" w:sz="0" w:space="0" w:color="auto"/>
                    <w:right w:val="none" w:sz="0" w:space="0" w:color="auto"/>
                  </w:divBdr>
                  <w:divsChild>
                    <w:div w:id="290522564">
                      <w:marLeft w:val="0"/>
                      <w:marRight w:val="0"/>
                      <w:marTop w:val="0"/>
                      <w:marBottom w:val="0"/>
                      <w:divBdr>
                        <w:top w:val="none" w:sz="0" w:space="0" w:color="auto"/>
                        <w:left w:val="none" w:sz="0" w:space="0" w:color="auto"/>
                        <w:bottom w:val="none" w:sz="0" w:space="0" w:color="auto"/>
                        <w:right w:val="none" w:sz="0" w:space="0" w:color="auto"/>
                      </w:divBdr>
                    </w:div>
                  </w:divsChild>
                </w:div>
                <w:div w:id="1275677740">
                  <w:marLeft w:val="0"/>
                  <w:marRight w:val="0"/>
                  <w:marTop w:val="0"/>
                  <w:marBottom w:val="0"/>
                  <w:divBdr>
                    <w:top w:val="none" w:sz="0" w:space="0" w:color="auto"/>
                    <w:left w:val="none" w:sz="0" w:space="0" w:color="auto"/>
                    <w:bottom w:val="none" w:sz="0" w:space="0" w:color="auto"/>
                    <w:right w:val="none" w:sz="0" w:space="0" w:color="auto"/>
                  </w:divBdr>
                  <w:divsChild>
                    <w:div w:id="863521546">
                      <w:marLeft w:val="0"/>
                      <w:marRight w:val="0"/>
                      <w:marTop w:val="0"/>
                      <w:marBottom w:val="0"/>
                      <w:divBdr>
                        <w:top w:val="none" w:sz="0" w:space="0" w:color="auto"/>
                        <w:left w:val="none" w:sz="0" w:space="0" w:color="auto"/>
                        <w:bottom w:val="none" w:sz="0" w:space="0" w:color="auto"/>
                        <w:right w:val="none" w:sz="0" w:space="0" w:color="auto"/>
                      </w:divBdr>
                    </w:div>
                  </w:divsChild>
                </w:div>
                <w:div w:id="1641693350">
                  <w:marLeft w:val="0"/>
                  <w:marRight w:val="0"/>
                  <w:marTop w:val="0"/>
                  <w:marBottom w:val="0"/>
                  <w:divBdr>
                    <w:top w:val="none" w:sz="0" w:space="0" w:color="auto"/>
                    <w:left w:val="none" w:sz="0" w:space="0" w:color="auto"/>
                    <w:bottom w:val="none" w:sz="0" w:space="0" w:color="auto"/>
                    <w:right w:val="none" w:sz="0" w:space="0" w:color="auto"/>
                  </w:divBdr>
                  <w:divsChild>
                    <w:div w:id="1195773719">
                      <w:marLeft w:val="0"/>
                      <w:marRight w:val="0"/>
                      <w:marTop w:val="0"/>
                      <w:marBottom w:val="0"/>
                      <w:divBdr>
                        <w:top w:val="none" w:sz="0" w:space="0" w:color="auto"/>
                        <w:left w:val="none" w:sz="0" w:space="0" w:color="auto"/>
                        <w:bottom w:val="none" w:sz="0" w:space="0" w:color="auto"/>
                        <w:right w:val="none" w:sz="0" w:space="0" w:color="auto"/>
                      </w:divBdr>
                    </w:div>
                  </w:divsChild>
                </w:div>
                <w:div w:id="1720401388">
                  <w:marLeft w:val="0"/>
                  <w:marRight w:val="0"/>
                  <w:marTop w:val="0"/>
                  <w:marBottom w:val="0"/>
                  <w:divBdr>
                    <w:top w:val="none" w:sz="0" w:space="0" w:color="auto"/>
                    <w:left w:val="none" w:sz="0" w:space="0" w:color="auto"/>
                    <w:bottom w:val="none" w:sz="0" w:space="0" w:color="auto"/>
                    <w:right w:val="none" w:sz="0" w:space="0" w:color="auto"/>
                  </w:divBdr>
                  <w:divsChild>
                    <w:div w:id="893198414">
                      <w:marLeft w:val="0"/>
                      <w:marRight w:val="0"/>
                      <w:marTop w:val="0"/>
                      <w:marBottom w:val="0"/>
                      <w:divBdr>
                        <w:top w:val="none" w:sz="0" w:space="0" w:color="auto"/>
                        <w:left w:val="none" w:sz="0" w:space="0" w:color="auto"/>
                        <w:bottom w:val="none" w:sz="0" w:space="0" w:color="auto"/>
                        <w:right w:val="none" w:sz="0" w:space="0" w:color="auto"/>
                      </w:divBdr>
                    </w:div>
                  </w:divsChild>
                </w:div>
                <w:div w:id="1916821833">
                  <w:marLeft w:val="0"/>
                  <w:marRight w:val="0"/>
                  <w:marTop w:val="0"/>
                  <w:marBottom w:val="0"/>
                  <w:divBdr>
                    <w:top w:val="none" w:sz="0" w:space="0" w:color="auto"/>
                    <w:left w:val="none" w:sz="0" w:space="0" w:color="auto"/>
                    <w:bottom w:val="none" w:sz="0" w:space="0" w:color="auto"/>
                    <w:right w:val="none" w:sz="0" w:space="0" w:color="auto"/>
                  </w:divBdr>
                  <w:divsChild>
                    <w:div w:id="374240164">
                      <w:marLeft w:val="0"/>
                      <w:marRight w:val="0"/>
                      <w:marTop w:val="0"/>
                      <w:marBottom w:val="0"/>
                      <w:divBdr>
                        <w:top w:val="none" w:sz="0" w:space="0" w:color="auto"/>
                        <w:left w:val="none" w:sz="0" w:space="0" w:color="auto"/>
                        <w:bottom w:val="none" w:sz="0" w:space="0" w:color="auto"/>
                        <w:right w:val="none" w:sz="0" w:space="0" w:color="auto"/>
                      </w:divBdr>
                    </w:div>
                  </w:divsChild>
                </w:div>
                <w:div w:id="2092852964">
                  <w:marLeft w:val="0"/>
                  <w:marRight w:val="0"/>
                  <w:marTop w:val="0"/>
                  <w:marBottom w:val="0"/>
                  <w:divBdr>
                    <w:top w:val="none" w:sz="0" w:space="0" w:color="auto"/>
                    <w:left w:val="none" w:sz="0" w:space="0" w:color="auto"/>
                    <w:bottom w:val="none" w:sz="0" w:space="0" w:color="auto"/>
                    <w:right w:val="none" w:sz="0" w:space="0" w:color="auto"/>
                  </w:divBdr>
                  <w:divsChild>
                    <w:div w:id="1697191754">
                      <w:marLeft w:val="0"/>
                      <w:marRight w:val="0"/>
                      <w:marTop w:val="0"/>
                      <w:marBottom w:val="0"/>
                      <w:divBdr>
                        <w:top w:val="none" w:sz="0" w:space="0" w:color="auto"/>
                        <w:left w:val="none" w:sz="0" w:space="0" w:color="auto"/>
                        <w:bottom w:val="none" w:sz="0" w:space="0" w:color="auto"/>
                        <w:right w:val="none" w:sz="0" w:space="0" w:color="auto"/>
                      </w:divBdr>
                    </w:div>
                  </w:divsChild>
                </w:div>
                <w:div w:id="2122996400">
                  <w:marLeft w:val="0"/>
                  <w:marRight w:val="0"/>
                  <w:marTop w:val="0"/>
                  <w:marBottom w:val="0"/>
                  <w:divBdr>
                    <w:top w:val="none" w:sz="0" w:space="0" w:color="auto"/>
                    <w:left w:val="none" w:sz="0" w:space="0" w:color="auto"/>
                    <w:bottom w:val="none" w:sz="0" w:space="0" w:color="auto"/>
                    <w:right w:val="none" w:sz="0" w:space="0" w:color="auto"/>
                  </w:divBdr>
                  <w:divsChild>
                    <w:div w:id="17658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720">
          <w:marLeft w:val="0"/>
          <w:marRight w:val="0"/>
          <w:marTop w:val="0"/>
          <w:marBottom w:val="0"/>
          <w:divBdr>
            <w:top w:val="none" w:sz="0" w:space="0" w:color="auto"/>
            <w:left w:val="none" w:sz="0" w:space="0" w:color="auto"/>
            <w:bottom w:val="none" w:sz="0" w:space="0" w:color="auto"/>
            <w:right w:val="none" w:sz="0" w:space="0" w:color="auto"/>
          </w:divBdr>
          <w:divsChild>
            <w:div w:id="30882007">
              <w:marLeft w:val="0"/>
              <w:marRight w:val="0"/>
              <w:marTop w:val="0"/>
              <w:marBottom w:val="0"/>
              <w:divBdr>
                <w:top w:val="none" w:sz="0" w:space="0" w:color="auto"/>
                <w:left w:val="none" w:sz="0" w:space="0" w:color="auto"/>
                <w:bottom w:val="none" w:sz="0" w:space="0" w:color="auto"/>
                <w:right w:val="none" w:sz="0" w:space="0" w:color="auto"/>
              </w:divBdr>
            </w:div>
            <w:div w:id="127280284">
              <w:marLeft w:val="0"/>
              <w:marRight w:val="0"/>
              <w:marTop w:val="0"/>
              <w:marBottom w:val="0"/>
              <w:divBdr>
                <w:top w:val="none" w:sz="0" w:space="0" w:color="auto"/>
                <w:left w:val="none" w:sz="0" w:space="0" w:color="auto"/>
                <w:bottom w:val="none" w:sz="0" w:space="0" w:color="auto"/>
                <w:right w:val="none" w:sz="0" w:space="0" w:color="auto"/>
              </w:divBdr>
            </w:div>
            <w:div w:id="232087115">
              <w:marLeft w:val="0"/>
              <w:marRight w:val="0"/>
              <w:marTop w:val="0"/>
              <w:marBottom w:val="0"/>
              <w:divBdr>
                <w:top w:val="none" w:sz="0" w:space="0" w:color="auto"/>
                <w:left w:val="none" w:sz="0" w:space="0" w:color="auto"/>
                <w:bottom w:val="none" w:sz="0" w:space="0" w:color="auto"/>
                <w:right w:val="none" w:sz="0" w:space="0" w:color="auto"/>
              </w:divBdr>
            </w:div>
            <w:div w:id="373121662">
              <w:marLeft w:val="0"/>
              <w:marRight w:val="0"/>
              <w:marTop w:val="0"/>
              <w:marBottom w:val="0"/>
              <w:divBdr>
                <w:top w:val="none" w:sz="0" w:space="0" w:color="auto"/>
                <w:left w:val="none" w:sz="0" w:space="0" w:color="auto"/>
                <w:bottom w:val="none" w:sz="0" w:space="0" w:color="auto"/>
                <w:right w:val="none" w:sz="0" w:space="0" w:color="auto"/>
              </w:divBdr>
            </w:div>
            <w:div w:id="585381577">
              <w:marLeft w:val="0"/>
              <w:marRight w:val="0"/>
              <w:marTop w:val="0"/>
              <w:marBottom w:val="0"/>
              <w:divBdr>
                <w:top w:val="none" w:sz="0" w:space="0" w:color="auto"/>
                <w:left w:val="none" w:sz="0" w:space="0" w:color="auto"/>
                <w:bottom w:val="none" w:sz="0" w:space="0" w:color="auto"/>
                <w:right w:val="none" w:sz="0" w:space="0" w:color="auto"/>
              </w:divBdr>
            </w:div>
            <w:div w:id="1233658182">
              <w:marLeft w:val="0"/>
              <w:marRight w:val="0"/>
              <w:marTop w:val="0"/>
              <w:marBottom w:val="0"/>
              <w:divBdr>
                <w:top w:val="none" w:sz="0" w:space="0" w:color="auto"/>
                <w:left w:val="none" w:sz="0" w:space="0" w:color="auto"/>
                <w:bottom w:val="none" w:sz="0" w:space="0" w:color="auto"/>
                <w:right w:val="none" w:sz="0" w:space="0" w:color="auto"/>
              </w:divBdr>
            </w:div>
            <w:div w:id="1479613092">
              <w:marLeft w:val="0"/>
              <w:marRight w:val="0"/>
              <w:marTop w:val="0"/>
              <w:marBottom w:val="0"/>
              <w:divBdr>
                <w:top w:val="none" w:sz="0" w:space="0" w:color="auto"/>
                <w:left w:val="none" w:sz="0" w:space="0" w:color="auto"/>
                <w:bottom w:val="none" w:sz="0" w:space="0" w:color="auto"/>
                <w:right w:val="none" w:sz="0" w:space="0" w:color="auto"/>
              </w:divBdr>
            </w:div>
          </w:divsChild>
        </w:div>
        <w:div w:id="405802952">
          <w:marLeft w:val="0"/>
          <w:marRight w:val="0"/>
          <w:marTop w:val="0"/>
          <w:marBottom w:val="0"/>
          <w:divBdr>
            <w:top w:val="none" w:sz="0" w:space="0" w:color="auto"/>
            <w:left w:val="none" w:sz="0" w:space="0" w:color="auto"/>
            <w:bottom w:val="none" w:sz="0" w:space="0" w:color="auto"/>
            <w:right w:val="none" w:sz="0" w:space="0" w:color="auto"/>
          </w:divBdr>
          <w:divsChild>
            <w:div w:id="2050640902">
              <w:marLeft w:val="-75"/>
              <w:marRight w:val="0"/>
              <w:marTop w:val="30"/>
              <w:marBottom w:val="30"/>
              <w:divBdr>
                <w:top w:val="none" w:sz="0" w:space="0" w:color="auto"/>
                <w:left w:val="none" w:sz="0" w:space="0" w:color="auto"/>
                <w:bottom w:val="none" w:sz="0" w:space="0" w:color="auto"/>
                <w:right w:val="none" w:sz="0" w:space="0" w:color="auto"/>
              </w:divBdr>
              <w:divsChild>
                <w:div w:id="283006583">
                  <w:marLeft w:val="0"/>
                  <w:marRight w:val="0"/>
                  <w:marTop w:val="0"/>
                  <w:marBottom w:val="0"/>
                  <w:divBdr>
                    <w:top w:val="none" w:sz="0" w:space="0" w:color="auto"/>
                    <w:left w:val="none" w:sz="0" w:space="0" w:color="auto"/>
                    <w:bottom w:val="none" w:sz="0" w:space="0" w:color="auto"/>
                    <w:right w:val="none" w:sz="0" w:space="0" w:color="auto"/>
                  </w:divBdr>
                  <w:divsChild>
                    <w:div w:id="2001276983">
                      <w:marLeft w:val="0"/>
                      <w:marRight w:val="0"/>
                      <w:marTop w:val="0"/>
                      <w:marBottom w:val="0"/>
                      <w:divBdr>
                        <w:top w:val="none" w:sz="0" w:space="0" w:color="auto"/>
                        <w:left w:val="none" w:sz="0" w:space="0" w:color="auto"/>
                        <w:bottom w:val="none" w:sz="0" w:space="0" w:color="auto"/>
                        <w:right w:val="none" w:sz="0" w:space="0" w:color="auto"/>
                      </w:divBdr>
                    </w:div>
                  </w:divsChild>
                </w:div>
                <w:div w:id="1047533723">
                  <w:marLeft w:val="0"/>
                  <w:marRight w:val="0"/>
                  <w:marTop w:val="0"/>
                  <w:marBottom w:val="0"/>
                  <w:divBdr>
                    <w:top w:val="none" w:sz="0" w:space="0" w:color="auto"/>
                    <w:left w:val="none" w:sz="0" w:space="0" w:color="auto"/>
                    <w:bottom w:val="none" w:sz="0" w:space="0" w:color="auto"/>
                    <w:right w:val="none" w:sz="0" w:space="0" w:color="auto"/>
                  </w:divBdr>
                  <w:divsChild>
                    <w:div w:id="363218964">
                      <w:marLeft w:val="0"/>
                      <w:marRight w:val="0"/>
                      <w:marTop w:val="0"/>
                      <w:marBottom w:val="0"/>
                      <w:divBdr>
                        <w:top w:val="none" w:sz="0" w:space="0" w:color="auto"/>
                        <w:left w:val="none" w:sz="0" w:space="0" w:color="auto"/>
                        <w:bottom w:val="none" w:sz="0" w:space="0" w:color="auto"/>
                        <w:right w:val="none" w:sz="0" w:space="0" w:color="auto"/>
                      </w:divBdr>
                    </w:div>
                  </w:divsChild>
                </w:div>
                <w:div w:id="1148666939">
                  <w:marLeft w:val="0"/>
                  <w:marRight w:val="0"/>
                  <w:marTop w:val="0"/>
                  <w:marBottom w:val="0"/>
                  <w:divBdr>
                    <w:top w:val="none" w:sz="0" w:space="0" w:color="auto"/>
                    <w:left w:val="none" w:sz="0" w:space="0" w:color="auto"/>
                    <w:bottom w:val="none" w:sz="0" w:space="0" w:color="auto"/>
                    <w:right w:val="none" w:sz="0" w:space="0" w:color="auto"/>
                  </w:divBdr>
                  <w:divsChild>
                    <w:div w:id="1317882944">
                      <w:marLeft w:val="0"/>
                      <w:marRight w:val="0"/>
                      <w:marTop w:val="0"/>
                      <w:marBottom w:val="0"/>
                      <w:divBdr>
                        <w:top w:val="none" w:sz="0" w:space="0" w:color="auto"/>
                        <w:left w:val="none" w:sz="0" w:space="0" w:color="auto"/>
                        <w:bottom w:val="none" w:sz="0" w:space="0" w:color="auto"/>
                        <w:right w:val="none" w:sz="0" w:space="0" w:color="auto"/>
                      </w:divBdr>
                    </w:div>
                  </w:divsChild>
                </w:div>
                <w:div w:id="1495881195">
                  <w:marLeft w:val="0"/>
                  <w:marRight w:val="0"/>
                  <w:marTop w:val="0"/>
                  <w:marBottom w:val="0"/>
                  <w:divBdr>
                    <w:top w:val="none" w:sz="0" w:space="0" w:color="auto"/>
                    <w:left w:val="none" w:sz="0" w:space="0" w:color="auto"/>
                    <w:bottom w:val="none" w:sz="0" w:space="0" w:color="auto"/>
                    <w:right w:val="none" w:sz="0" w:space="0" w:color="auto"/>
                  </w:divBdr>
                  <w:divsChild>
                    <w:div w:id="696541667">
                      <w:marLeft w:val="0"/>
                      <w:marRight w:val="0"/>
                      <w:marTop w:val="0"/>
                      <w:marBottom w:val="0"/>
                      <w:divBdr>
                        <w:top w:val="none" w:sz="0" w:space="0" w:color="auto"/>
                        <w:left w:val="none" w:sz="0" w:space="0" w:color="auto"/>
                        <w:bottom w:val="none" w:sz="0" w:space="0" w:color="auto"/>
                        <w:right w:val="none" w:sz="0" w:space="0" w:color="auto"/>
                      </w:divBdr>
                    </w:div>
                  </w:divsChild>
                </w:div>
                <w:div w:id="1507355605">
                  <w:marLeft w:val="0"/>
                  <w:marRight w:val="0"/>
                  <w:marTop w:val="0"/>
                  <w:marBottom w:val="0"/>
                  <w:divBdr>
                    <w:top w:val="none" w:sz="0" w:space="0" w:color="auto"/>
                    <w:left w:val="none" w:sz="0" w:space="0" w:color="auto"/>
                    <w:bottom w:val="none" w:sz="0" w:space="0" w:color="auto"/>
                    <w:right w:val="none" w:sz="0" w:space="0" w:color="auto"/>
                  </w:divBdr>
                  <w:divsChild>
                    <w:div w:id="2077237793">
                      <w:marLeft w:val="0"/>
                      <w:marRight w:val="0"/>
                      <w:marTop w:val="0"/>
                      <w:marBottom w:val="0"/>
                      <w:divBdr>
                        <w:top w:val="none" w:sz="0" w:space="0" w:color="auto"/>
                        <w:left w:val="none" w:sz="0" w:space="0" w:color="auto"/>
                        <w:bottom w:val="none" w:sz="0" w:space="0" w:color="auto"/>
                        <w:right w:val="none" w:sz="0" w:space="0" w:color="auto"/>
                      </w:divBdr>
                    </w:div>
                  </w:divsChild>
                </w:div>
                <w:div w:id="1651519235">
                  <w:marLeft w:val="0"/>
                  <w:marRight w:val="0"/>
                  <w:marTop w:val="0"/>
                  <w:marBottom w:val="0"/>
                  <w:divBdr>
                    <w:top w:val="none" w:sz="0" w:space="0" w:color="auto"/>
                    <w:left w:val="none" w:sz="0" w:space="0" w:color="auto"/>
                    <w:bottom w:val="none" w:sz="0" w:space="0" w:color="auto"/>
                    <w:right w:val="none" w:sz="0" w:space="0" w:color="auto"/>
                  </w:divBdr>
                  <w:divsChild>
                    <w:div w:id="746652094">
                      <w:marLeft w:val="0"/>
                      <w:marRight w:val="0"/>
                      <w:marTop w:val="0"/>
                      <w:marBottom w:val="0"/>
                      <w:divBdr>
                        <w:top w:val="none" w:sz="0" w:space="0" w:color="auto"/>
                        <w:left w:val="none" w:sz="0" w:space="0" w:color="auto"/>
                        <w:bottom w:val="none" w:sz="0" w:space="0" w:color="auto"/>
                        <w:right w:val="none" w:sz="0" w:space="0" w:color="auto"/>
                      </w:divBdr>
                    </w:div>
                  </w:divsChild>
                </w:div>
                <w:div w:id="1940483306">
                  <w:marLeft w:val="0"/>
                  <w:marRight w:val="0"/>
                  <w:marTop w:val="0"/>
                  <w:marBottom w:val="0"/>
                  <w:divBdr>
                    <w:top w:val="none" w:sz="0" w:space="0" w:color="auto"/>
                    <w:left w:val="none" w:sz="0" w:space="0" w:color="auto"/>
                    <w:bottom w:val="none" w:sz="0" w:space="0" w:color="auto"/>
                    <w:right w:val="none" w:sz="0" w:space="0" w:color="auto"/>
                  </w:divBdr>
                  <w:divsChild>
                    <w:div w:id="775366792">
                      <w:marLeft w:val="0"/>
                      <w:marRight w:val="0"/>
                      <w:marTop w:val="0"/>
                      <w:marBottom w:val="0"/>
                      <w:divBdr>
                        <w:top w:val="none" w:sz="0" w:space="0" w:color="auto"/>
                        <w:left w:val="none" w:sz="0" w:space="0" w:color="auto"/>
                        <w:bottom w:val="none" w:sz="0" w:space="0" w:color="auto"/>
                        <w:right w:val="none" w:sz="0" w:space="0" w:color="auto"/>
                      </w:divBdr>
                    </w:div>
                  </w:divsChild>
                </w:div>
                <w:div w:id="2050296086">
                  <w:marLeft w:val="0"/>
                  <w:marRight w:val="0"/>
                  <w:marTop w:val="0"/>
                  <w:marBottom w:val="0"/>
                  <w:divBdr>
                    <w:top w:val="none" w:sz="0" w:space="0" w:color="auto"/>
                    <w:left w:val="none" w:sz="0" w:space="0" w:color="auto"/>
                    <w:bottom w:val="none" w:sz="0" w:space="0" w:color="auto"/>
                    <w:right w:val="none" w:sz="0" w:space="0" w:color="auto"/>
                  </w:divBdr>
                  <w:divsChild>
                    <w:div w:id="5533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2134">
          <w:marLeft w:val="0"/>
          <w:marRight w:val="0"/>
          <w:marTop w:val="0"/>
          <w:marBottom w:val="0"/>
          <w:divBdr>
            <w:top w:val="none" w:sz="0" w:space="0" w:color="auto"/>
            <w:left w:val="none" w:sz="0" w:space="0" w:color="auto"/>
            <w:bottom w:val="none" w:sz="0" w:space="0" w:color="auto"/>
            <w:right w:val="none" w:sz="0" w:space="0" w:color="auto"/>
          </w:divBdr>
        </w:div>
        <w:div w:id="430320420">
          <w:marLeft w:val="0"/>
          <w:marRight w:val="0"/>
          <w:marTop w:val="0"/>
          <w:marBottom w:val="0"/>
          <w:divBdr>
            <w:top w:val="none" w:sz="0" w:space="0" w:color="auto"/>
            <w:left w:val="none" w:sz="0" w:space="0" w:color="auto"/>
            <w:bottom w:val="none" w:sz="0" w:space="0" w:color="auto"/>
            <w:right w:val="none" w:sz="0" w:space="0" w:color="auto"/>
          </w:divBdr>
          <w:divsChild>
            <w:div w:id="150412212">
              <w:marLeft w:val="0"/>
              <w:marRight w:val="0"/>
              <w:marTop w:val="0"/>
              <w:marBottom w:val="0"/>
              <w:divBdr>
                <w:top w:val="none" w:sz="0" w:space="0" w:color="auto"/>
                <w:left w:val="none" w:sz="0" w:space="0" w:color="auto"/>
                <w:bottom w:val="none" w:sz="0" w:space="0" w:color="auto"/>
                <w:right w:val="none" w:sz="0" w:space="0" w:color="auto"/>
              </w:divBdr>
            </w:div>
            <w:div w:id="334310902">
              <w:marLeft w:val="0"/>
              <w:marRight w:val="0"/>
              <w:marTop w:val="0"/>
              <w:marBottom w:val="0"/>
              <w:divBdr>
                <w:top w:val="none" w:sz="0" w:space="0" w:color="auto"/>
                <w:left w:val="none" w:sz="0" w:space="0" w:color="auto"/>
                <w:bottom w:val="none" w:sz="0" w:space="0" w:color="auto"/>
                <w:right w:val="none" w:sz="0" w:space="0" w:color="auto"/>
              </w:divBdr>
            </w:div>
            <w:div w:id="670184036">
              <w:marLeft w:val="0"/>
              <w:marRight w:val="0"/>
              <w:marTop w:val="0"/>
              <w:marBottom w:val="0"/>
              <w:divBdr>
                <w:top w:val="none" w:sz="0" w:space="0" w:color="auto"/>
                <w:left w:val="none" w:sz="0" w:space="0" w:color="auto"/>
                <w:bottom w:val="none" w:sz="0" w:space="0" w:color="auto"/>
                <w:right w:val="none" w:sz="0" w:space="0" w:color="auto"/>
              </w:divBdr>
            </w:div>
            <w:div w:id="834149834">
              <w:marLeft w:val="0"/>
              <w:marRight w:val="0"/>
              <w:marTop w:val="0"/>
              <w:marBottom w:val="0"/>
              <w:divBdr>
                <w:top w:val="none" w:sz="0" w:space="0" w:color="auto"/>
                <w:left w:val="none" w:sz="0" w:space="0" w:color="auto"/>
                <w:bottom w:val="none" w:sz="0" w:space="0" w:color="auto"/>
                <w:right w:val="none" w:sz="0" w:space="0" w:color="auto"/>
              </w:divBdr>
            </w:div>
            <w:div w:id="1030641436">
              <w:marLeft w:val="0"/>
              <w:marRight w:val="0"/>
              <w:marTop w:val="0"/>
              <w:marBottom w:val="0"/>
              <w:divBdr>
                <w:top w:val="none" w:sz="0" w:space="0" w:color="auto"/>
                <w:left w:val="none" w:sz="0" w:space="0" w:color="auto"/>
                <w:bottom w:val="none" w:sz="0" w:space="0" w:color="auto"/>
                <w:right w:val="none" w:sz="0" w:space="0" w:color="auto"/>
              </w:divBdr>
            </w:div>
            <w:div w:id="1117796301">
              <w:marLeft w:val="0"/>
              <w:marRight w:val="0"/>
              <w:marTop w:val="0"/>
              <w:marBottom w:val="0"/>
              <w:divBdr>
                <w:top w:val="none" w:sz="0" w:space="0" w:color="auto"/>
                <w:left w:val="none" w:sz="0" w:space="0" w:color="auto"/>
                <w:bottom w:val="none" w:sz="0" w:space="0" w:color="auto"/>
                <w:right w:val="none" w:sz="0" w:space="0" w:color="auto"/>
              </w:divBdr>
            </w:div>
            <w:div w:id="1204516849">
              <w:marLeft w:val="0"/>
              <w:marRight w:val="0"/>
              <w:marTop w:val="0"/>
              <w:marBottom w:val="0"/>
              <w:divBdr>
                <w:top w:val="none" w:sz="0" w:space="0" w:color="auto"/>
                <w:left w:val="none" w:sz="0" w:space="0" w:color="auto"/>
                <w:bottom w:val="none" w:sz="0" w:space="0" w:color="auto"/>
                <w:right w:val="none" w:sz="0" w:space="0" w:color="auto"/>
              </w:divBdr>
            </w:div>
            <w:div w:id="1301306265">
              <w:marLeft w:val="0"/>
              <w:marRight w:val="0"/>
              <w:marTop w:val="0"/>
              <w:marBottom w:val="0"/>
              <w:divBdr>
                <w:top w:val="none" w:sz="0" w:space="0" w:color="auto"/>
                <w:left w:val="none" w:sz="0" w:space="0" w:color="auto"/>
                <w:bottom w:val="none" w:sz="0" w:space="0" w:color="auto"/>
                <w:right w:val="none" w:sz="0" w:space="0" w:color="auto"/>
              </w:divBdr>
            </w:div>
            <w:div w:id="1348478829">
              <w:marLeft w:val="0"/>
              <w:marRight w:val="0"/>
              <w:marTop w:val="0"/>
              <w:marBottom w:val="0"/>
              <w:divBdr>
                <w:top w:val="none" w:sz="0" w:space="0" w:color="auto"/>
                <w:left w:val="none" w:sz="0" w:space="0" w:color="auto"/>
                <w:bottom w:val="none" w:sz="0" w:space="0" w:color="auto"/>
                <w:right w:val="none" w:sz="0" w:space="0" w:color="auto"/>
              </w:divBdr>
            </w:div>
            <w:div w:id="1508983322">
              <w:marLeft w:val="0"/>
              <w:marRight w:val="0"/>
              <w:marTop w:val="0"/>
              <w:marBottom w:val="0"/>
              <w:divBdr>
                <w:top w:val="none" w:sz="0" w:space="0" w:color="auto"/>
                <w:left w:val="none" w:sz="0" w:space="0" w:color="auto"/>
                <w:bottom w:val="none" w:sz="0" w:space="0" w:color="auto"/>
                <w:right w:val="none" w:sz="0" w:space="0" w:color="auto"/>
              </w:divBdr>
            </w:div>
            <w:div w:id="1561481072">
              <w:marLeft w:val="0"/>
              <w:marRight w:val="0"/>
              <w:marTop w:val="0"/>
              <w:marBottom w:val="0"/>
              <w:divBdr>
                <w:top w:val="none" w:sz="0" w:space="0" w:color="auto"/>
                <w:left w:val="none" w:sz="0" w:space="0" w:color="auto"/>
                <w:bottom w:val="none" w:sz="0" w:space="0" w:color="auto"/>
                <w:right w:val="none" w:sz="0" w:space="0" w:color="auto"/>
              </w:divBdr>
            </w:div>
            <w:div w:id="1850944879">
              <w:marLeft w:val="0"/>
              <w:marRight w:val="0"/>
              <w:marTop w:val="0"/>
              <w:marBottom w:val="0"/>
              <w:divBdr>
                <w:top w:val="none" w:sz="0" w:space="0" w:color="auto"/>
                <w:left w:val="none" w:sz="0" w:space="0" w:color="auto"/>
                <w:bottom w:val="none" w:sz="0" w:space="0" w:color="auto"/>
                <w:right w:val="none" w:sz="0" w:space="0" w:color="auto"/>
              </w:divBdr>
            </w:div>
            <w:div w:id="1949460494">
              <w:marLeft w:val="0"/>
              <w:marRight w:val="0"/>
              <w:marTop w:val="0"/>
              <w:marBottom w:val="0"/>
              <w:divBdr>
                <w:top w:val="none" w:sz="0" w:space="0" w:color="auto"/>
                <w:left w:val="none" w:sz="0" w:space="0" w:color="auto"/>
                <w:bottom w:val="none" w:sz="0" w:space="0" w:color="auto"/>
                <w:right w:val="none" w:sz="0" w:space="0" w:color="auto"/>
              </w:divBdr>
            </w:div>
            <w:div w:id="2086144008">
              <w:marLeft w:val="0"/>
              <w:marRight w:val="0"/>
              <w:marTop w:val="0"/>
              <w:marBottom w:val="0"/>
              <w:divBdr>
                <w:top w:val="none" w:sz="0" w:space="0" w:color="auto"/>
                <w:left w:val="none" w:sz="0" w:space="0" w:color="auto"/>
                <w:bottom w:val="none" w:sz="0" w:space="0" w:color="auto"/>
                <w:right w:val="none" w:sz="0" w:space="0" w:color="auto"/>
              </w:divBdr>
            </w:div>
            <w:div w:id="2116247147">
              <w:marLeft w:val="0"/>
              <w:marRight w:val="0"/>
              <w:marTop w:val="0"/>
              <w:marBottom w:val="0"/>
              <w:divBdr>
                <w:top w:val="none" w:sz="0" w:space="0" w:color="auto"/>
                <w:left w:val="none" w:sz="0" w:space="0" w:color="auto"/>
                <w:bottom w:val="none" w:sz="0" w:space="0" w:color="auto"/>
                <w:right w:val="none" w:sz="0" w:space="0" w:color="auto"/>
              </w:divBdr>
            </w:div>
          </w:divsChild>
        </w:div>
        <w:div w:id="504900968">
          <w:marLeft w:val="0"/>
          <w:marRight w:val="0"/>
          <w:marTop w:val="0"/>
          <w:marBottom w:val="0"/>
          <w:divBdr>
            <w:top w:val="none" w:sz="0" w:space="0" w:color="auto"/>
            <w:left w:val="none" w:sz="0" w:space="0" w:color="auto"/>
            <w:bottom w:val="none" w:sz="0" w:space="0" w:color="auto"/>
            <w:right w:val="none" w:sz="0" w:space="0" w:color="auto"/>
          </w:divBdr>
          <w:divsChild>
            <w:div w:id="1548956650">
              <w:marLeft w:val="-75"/>
              <w:marRight w:val="0"/>
              <w:marTop w:val="30"/>
              <w:marBottom w:val="30"/>
              <w:divBdr>
                <w:top w:val="none" w:sz="0" w:space="0" w:color="auto"/>
                <w:left w:val="none" w:sz="0" w:space="0" w:color="auto"/>
                <w:bottom w:val="none" w:sz="0" w:space="0" w:color="auto"/>
                <w:right w:val="none" w:sz="0" w:space="0" w:color="auto"/>
              </w:divBdr>
              <w:divsChild>
                <w:div w:id="133722186">
                  <w:marLeft w:val="0"/>
                  <w:marRight w:val="0"/>
                  <w:marTop w:val="0"/>
                  <w:marBottom w:val="0"/>
                  <w:divBdr>
                    <w:top w:val="none" w:sz="0" w:space="0" w:color="auto"/>
                    <w:left w:val="none" w:sz="0" w:space="0" w:color="auto"/>
                    <w:bottom w:val="none" w:sz="0" w:space="0" w:color="auto"/>
                    <w:right w:val="none" w:sz="0" w:space="0" w:color="auto"/>
                  </w:divBdr>
                  <w:divsChild>
                    <w:div w:id="479729596">
                      <w:marLeft w:val="0"/>
                      <w:marRight w:val="0"/>
                      <w:marTop w:val="0"/>
                      <w:marBottom w:val="0"/>
                      <w:divBdr>
                        <w:top w:val="none" w:sz="0" w:space="0" w:color="auto"/>
                        <w:left w:val="none" w:sz="0" w:space="0" w:color="auto"/>
                        <w:bottom w:val="none" w:sz="0" w:space="0" w:color="auto"/>
                        <w:right w:val="none" w:sz="0" w:space="0" w:color="auto"/>
                      </w:divBdr>
                    </w:div>
                  </w:divsChild>
                </w:div>
                <w:div w:id="218173139">
                  <w:marLeft w:val="0"/>
                  <w:marRight w:val="0"/>
                  <w:marTop w:val="0"/>
                  <w:marBottom w:val="0"/>
                  <w:divBdr>
                    <w:top w:val="none" w:sz="0" w:space="0" w:color="auto"/>
                    <w:left w:val="none" w:sz="0" w:space="0" w:color="auto"/>
                    <w:bottom w:val="none" w:sz="0" w:space="0" w:color="auto"/>
                    <w:right w:val="none" w:sz="0" w:space="0" w:color="auto"/>
                  </w:divBdr>
                  <w:divsChild>
                    <w:div w:id="2050713958">
                      <w:marLeft w:val="0"/>
                      <w:marRight w:val="0"/>
                      <w:marTop w:val="0"/>
                      <w:marBottom w:val="0"/>
                      <w:divBdr>
                        <w:top w:val="none" w:sz="0" w:space="0" w:color="auto"/>
                        <w:left w:val="none" w:sz="0" w:space="0" w:color="auto"/>
                        <w:bottom w:val="none" w:sz="0" w:space="0" w:color="auto"/>
                        <w:right w:val="none" w:sz="0" w:space="0" w:color="auto"/>
                      </w:divBdr>
                    </w:div>
                  </w:divsChild>
                </w:div>
                <w:div w:id="235674047">
                  <w:marLeft w:val="0"/>
                  <w:marRight w:val="0"/>
                  <w:marTop w:val="0"/>
                  <w:marBottom w:val="0"/>
                  <w:divBdr>
                    <w:top w:val="none" w:sz="0" w:space="0" w:color="auto"/>
                    <w:left w:val="none" w:sz="0" w:space="0" w:color="auto"/>
                    <w:bottom w:val="none" w:sz="0" w:space="0" w:color="auto"/>
                    <w:right w:val="none" w:sz="0" w:space="0" w:color="auto"/>
                  </w:divBdr>
                  <w:divsChild>
                    <w:div w:id="1231309156">
                      <w:marLeft w:val="0"/>
                      <w:marRight w:val="0"/>
                      <w:marTop w:val="0"/>
                      <w:marBottom w:val="0"/>
                      <w:divBdr>
                        <w:top w:val="none" w:sz="0" w:space="0" w:color="auto"/>
                        <w:left w:val="none" w:sz="0" w:space="0" w:color="auto"/>
                        <w:bottom w:val="none" w:sz="0" w:space="0" w:color="auto"/>
                        <w:right w:val="none" w:sz="0" w:space="0" w:color="auto"/>
                      </w:divBdr>
                    </w:div>
                  </w:divsChild>
                </w:div>
                <w:div w:id="957644444">
                  <w:marLeft w:val="0"/>
                  <w:marRight w:val="0"/>
                  <w:marTop w:val="0"/>
                  <w:marBottom w:val="0"/>
                  <w:divBdr>
                    <w:top w:val="none" w:sz="0" w:space="0" w:color="auto"/>
                    <w:left w:val="none" w:sz="0" w:space="0" w:color="auto"/>
                    <w:bottom w:val="none" w:sz="0" w:space="0" w:color="auto"/>
                    <w:right w:val="none" w:sz="0" w:space="0" w:color="auto"/>
                  </w:divBdr>
                  <w:divsChild>
                    <w:div w:id="625938081">
                      <w:marLeft w:val="0"/>
                      <w:marRight w:val="0"/>
                      <w:marTop w:val="0"/>
                      <w:marBottom w:val="0"/>
                      <w:divBdr>
                        <w:top w:val="none" w:sz="0" w:space="0" w:color="auto"/>
                        <w:left w:val="none" w:sz="0" w:space="0" w:color="auto"/>
                        <w:bottom w:val="none" w:sz="0" w:space="0" w:color="auto"/>
                        <w:right w:val="none" w:sz="0" w:space="0" w:color="auto"/>
                      </w:divBdr>
                    </w:div>
                  </w:divsChild>
                </w:div>
                <w:div w:id="991250425">
                  <w:marLeft w:val="0"/>
                  <w:marRight w:val="0"/>
                  <w:marTop w:val="0"/>
                  <w:marBottom w:val="0"/>
                  <w:divBdr>
                    <w:top w:val="none" w:sz="0" w:space="0" w:color="auto"/>
                    <w:left w:val="none" w:sz="0" w:space="0" w:color="auto"/>
                    <w:bottom w:val="none" w:sz="0" w:space="0" w:color="auto"/>
                    <w:right w:val="none" w:sz="0" w:space="0" w:color="auto"/>
                  </w:divBdr>
                  <w:divsChild>
                    <w:div w:id="951864630">
                      <w:marLeft w:val="0"/>
                      <w:marRight w:val="0"/>
                      <w:marTop w:val="0"/>
                      <w:marBottom w:val="0"/>
                      <w:divBdr>
                        <w:top w:val="none" w:sz="0" w:space="0" w:color="auto"/>
                        <w:left w:val="none" w:sz="0" w:space="0" w:color="auto"/>
                        <w:bottom w:val="none" w:sz="0" w:space="0" w:color="auto"/>
                        <w:right w:val="none" w:sz="0" w:space="0" w:color="auto"/>
                      </w:divBdr>
                    </w:div>
                  </w:divsChild>
                </w:div>
                <w:div w:id="1172180281">
                  <w:marLeft w:val="0"/>
                  <w:marRight w:val="0"/>
                  <w:marTop w:val="0"/>
                  <w:marBottom w:val="0"/>
                  <w:divBdr>
                    <w:top w:val="none" w:sz="0" w:space="0" w:color="auto"/>
                    <w:left w:val="none" w:sz="0" w:space="0" w:color="auto"/>
                    <w:bottom w:val="none" w:sz="0" w:space="0" w:color="auto"/>
                    <w:right w:val="none" w:sz="0" w:space="0" w:color="auto"/>
                  </w:divBdr>
                  <w:divsChild>
                    <w:div w:id="2024430043">
                      <w:marLeft w:val="0"/>
                      <w:marRight w:val="0"/>
                      <w:marTop w:val="0"/>
                      <w:marBottom w:val="0"/>
                      <w:divBdr>
                        <w:top w:val="none" w:sz="0" w:space="0" w:color="auto"/>
                        <w:left w:val="none" w:sz="0" w:space="0" w:color="auto"/>
                        <w:bottom w:val="none" w:sz="0" w:space="0" w:color="auto"/>
                        <w:right w:val="none" w:sz="0" w:space="0" w:color="auto"/>
                      </w:divBdr>
                    </w:div>
                  </w:divsChild>
                </w:div>
                <w:div w:id="1287393271">
                  <w:marLeft w:val="0"/>
                  <w:marRight w:val="0"/>
                  <w:marTop w:val="0"/>
                  <w:marBottom w:val="0"/>
                  <w:divBdr>
                    <w:top w:val="none" w:sz="0" w:space="0" w:color="auto"/>
                    <w:left w:val="none" w:sz="0" w:space="0" w:color="auto"/>
                    <w:bottom w:val="none" w:sz="0" w:space="0" w:color="auto"/>
                    <w:right w:val="none" w:sz="0" w:space="0" w:color="auto"/>
                  </w:divBdr>
                  <w:divsChild>
                    <w:div w:id="1371488269">
                      <w:marLeft w:val="0"/>
                      <w:marRight w:val="0"/>
                      <w:marTop w:val="0"/>
                      <w:marBottom w:val="0"/>
                      <w:divBdr>
                        <w:top w:val="none" w:sz="0" w:space="0" w:color="auto"/>
                        <w:left w:val="none" w:sz="0" w:space="0" w:color="auto"/>
                        <w:bottom w:val="none" w:sz="0" w:space="0" w:color="auto"/>
                        <w:right w:val="none" w:sz="0" w:space="0" w:color="auto"/>
                      </w:divBdr>
                    </w:div>
                  </w:divsChild>
                </w:div>
                <w:div w:id="1367683003">
                  <w:marLeft w:val="0"/>
                  <w:marRight w:val="0"/>
                  <w:marTop w:val="0"/>
                  <w:marBottom w:val="0"/>
                  <w:divBdr>
                    <w:top w:val="none" w:sz="0" w:space="0" w:color="auto"/>
                    <w:left w:val="none" w:sz="0" w:space="0" w:color="auto"/>
                    <w:bottom w:val="none" w:sz="0" w:space="0" w:color="auto"/>
                    <w:right w:val="none" w:sz="0" w:space="0" w:color="auto"/>
                  </w:divBdr>
                  <w:divsChild>
                    <w:div w:id="218326078">
                      <w:marLeft w:val="0"/>
                      <w:marRight w:val="0"/>
                      <w:marTop w:val="0"/>
                      <w:marBottom w:val="0"/>
                      <w:divBdr>
                        <w:top w:val="none" w:sz="0" w:space="0" w:color="auto"/>
                        <w:left w:val="none" w:sz="0" w:space="0" w:color="auto"/>
                        <w:bottom w:val="none" w:sz="0" w:space="0" w:color="auto"/>
                        <w:right w:val="none" w:sz="0" w:space="0" w:color="auto"/>
                      </w:divBdr>
                    </w:div>
                  </w:divsChild>
                </w:div>
                <w:div w:id="1760102624">
                  <w:marLeft w:val="0"/>
                  <w:marRight w:val="0"/>
                  <w:marTop w:val="0"/>
                  <w:marBottom w:val="0"/>
                  <w:divBdr>
                    <w:top w:val="none" w:sz="0" w:space="0" w:color="auto"/>
                    <w:left w:val="none" w:sz="0" w:space="0" w:color="auto"/>
                    <w:bottom w:val="none" w:sz="0" w:space="0" w:color="auto"/>
                    <w:right w:val="none" w:sz="0" w:space="0" w:color="auto"/>
                  </w:divBdr>
                  <w:divsChild>
                    <w:div w:id="1683583494">
                      <w:marLeft w:val="0"/>
                      <w:marRight w:val="0"/>
                      <w:marTop w:val="0"/>
                      <w:marBottom w:val="0"/>
                      <w:divBdr>
                        <w:top w:val="none" w:sz="0" w:space="0" w:color="auto"/>
                        <w:left w:val="none" w:sz="0" w:space="0" w:color="auto"/>
                        <w:bottom w:val="none" w:sz="0" w:space="0" w:color="auto"/>
                        <w:right w:val="none" w:sz="0" w:space="0" w:color="auto"/>
                      </w:divBdr>
                    </w:div>
                  </w:divsChild>
                </w:div>
                <w:div w:id="1962687686">
                  <w:marLeft w:val="0"/>
                  <w:marRight w:val="0"/>
                  <w:marTop w:val="0"/>
                  <w:marBottom w:val="0"/>
                  <w:divBdr>
                    <w:top w:val="none" w:sz="0" w:space="0" w:color="auto"/>
                    <w:left w:val="none" w:sz="0" w:space="0" w:color="auto"/>
                    <w:bottom w:val="none" w:sz="0" w:space="0" w:color="auto"/>
                    <w:right w:val="none" w:sz="0" w:space="0" w:color="auto"/>
                  </w:divBdr>
                  <w:divsChild>
                    <w:div w:id="1586301378">
                      <w:marLeft w:val="0"/>
                      <w:marRight w:val="0"/>
                      <w:marTop w:val="0"/>
                      <w:marBottom w:val="0"/>
                      <w:divBdr>
                        <w:top w:val="none" w:sz="0" w:space="0" w:color="auto"/>
                        <w:left w:val="none" w:sz="0" w:space="0" w:color="auto"/>
                        <w:bottom w:val="none" w:sz="0" w:space="0" w:color="auto"/>
                        <w:right w:val="none" w:sz="0" w:space="0" w:color="auto"/>
                      </w:divBdr>
                    </w:div>
                  </w:divsChild>
                </w:div>
                <w:div w:id="2014453755">
                  <w:marLeft w:val="0"/>
                  <w:marRight w:val="0"/>
                  <w:marTop w:val="0"/>
                  <w:marBottom w:val="0"/>
                  <w:divBdr>
                    <w:top w:val="none" w:sz="0" w:space="0" w:color="auto"/>
                    <w:left w:val="none" w:sz="0" w:space="0" w:color="auto"/>
                    <w:bottom w:val="none" w:sz="0" w:space="0" w:color="auto"/>
                    <w:right w:val="none" w:sz="0" w:space="0" w:color="auto"/>
                  </w:divBdr>
                  <w:divsChild>
                    <w:div w:id="859591946">
                      <w:marLeft w:val="0"/>
                      <w:marRight w:val="0"/>
                      <w:marTop w:val="0"/>
                      <w:marBottom w:val="0"/>
                      <w:divBdr>
                        <w:top w:val="none" w:sz="0" w:space="0" w:color="auto"/>
                        <w:left w:val="none" w:sz="0" w:space="0" w:color="auto"/>
                        <w:bottom w:val="none" w:sz="0" w:space="0" w:color="auto"/>
                        <w:right w:val="none" w:sz="0" w:space="0" w:color="auto"/>
                      </w:divBdr>
                    </w:div>
                  </w:divsChild>
                </w:div>
                <w:div w:id="2035500918">
                  <w:marLeft w:val="0"/>
                  <w:marRight w:val="0"/>
                  <w:marTop w:val="0"/>
                  <w:marBottom w:val="0"/>
                  <w:divBdr>
                    <w:top w:val="none" w:sz="0" w:space="0" w:color="auto"/>
                    <w:left w:val="none" w:sz="0" w:space="0" w:color="auto"/>
                    <w:bottom w:val="none" w:sz="0" w:space="0" w:color="auto"/>
                    <w:right w:val="none" w:sz="0" w:space="0" w:color="auto"/>
                  </w:divBdr>
                  <w:divsChild>
                    <w:div w:id="16051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7760">
          <w:marLeft w:val="0"/>
          <w:marRight w:val="0"/>
          <w:marTop w:val="0"/>
          <w:marBottom w:val="0"/>
          <w:divBdr>
            <w:top w:val="none" w:sz="0" w:space="0" w:color="auto"/>
            <w:left w:val="none" w:sz="0" w:space="0" w:color="auto"/>
            <w:bottom w:val="none" w:sz="0" w:space="0" w:color="auto"/>
            <w:right w:val="none" w:sz="0" w:space="0" w:color="auto"/>
          </w:divBdr>
          <w:divsChild>
            <w:div w:id="353458543">
              <w:marLeft w:val="-75"/>
              <w:marRight w:val="0"/>
              <w:marTop w:val="30"/>
              <w:marBottom w:val="30"/>
              <w:divBdr>
                <w:top w:val="none" w:sz="0" w:space="0" w:color="auto"/>
                <w:left w:val="none" w:sz="0" w:space="0" w:color="auto"/>
                <w:bottom w:val="none" w:sz="0" w:space="0" w:color="auto"/>
                <w:right w:val="none" w:sz="0" w:space="0" w:color="auto"/>
              </w:divBdr>
              <w:divsChild>
                <w:div w:id="335545948">
                  <w:marLeft w:val="0"/>
                  <w:marRight w:val="0"/>
                  <w:marTop w:val="0"/>
                  <w:marBottom w:val="0"/>
                  <w:divBdr>
                    <w:top w:val="none" w:sz="0" w:space="0" w:color="auto"/>
                    <w:left w:val="none" w:sz="0" w:space="0" w:color="auto"/>
                    <w:bottom w:val="none" w:sz="0" w:space="0" w:color="auto"/>
                    <w:right w:val="none" w:sz="0" w:space="0" w:color="auto"/>
                  </w:divBdr>
                  <w:divsChild>
                    <w:div w:id="781607783">
                      <w:marLeft w:val="0"/>
                      <w:marRight w:val="0"/>
                      <w:marTop w:val="0"/>
                      <w:marBottom w:val="0"/>
                      <w:divBdr>
                        <w:top w:val="none" w:sz="0" w:space="0" w:color="auto"/>
                        <w:left w:val="none" w:sz="0" w:space="0" w:color="auto"/>
                        <w:bottom w:val="none" w:sz="0" w:space="0" w:color="auto"/>
                        <w:right w:val="none" w:sz="0" w:space="0" w:color="auto"/>
                      </w:divBdr>
                    </w:div>
                  </w:divsChild>
                </w:div>
                <w:div w:id="453645428">
                  <w:marLeft w:val="0"/>
                  <w:marRight w:val="0"/>
                  <w:marTop w:val="0"/>
                  <w:marBottom w:val="0"/>
                  <w:divBdr>
                    <w:top w:val="none" w:sz="0" w:space="0" w:color="auto"/>
                    <w:left w:val="none" w:sz="0" w:space="0" w:color="auto"/>
                    <w:bottom w:val="none" w:sz="0" w:space="0" w:color="auto"/>
                    <w:right w:val="none" w:sz="0" w:space="0" w:color="auto"/>
                  </w:divBdr>
                  <w:divsChild>
                    <w:div w:id="1186097433">
                      <w:marLeft w:val="0"/>
                      <w:marRight w:val="0"/>
                      <w:marTop w:val="0"/>
                      <w:marBottom w:val="0"/>
                      <w:divBdr>
                        <w:top w:val="none" w:sz="0" w:space="0" w:color="auto"/>
                        <w:left w:val="none" w:sz="0" w:space="0" w:color="auto"/>
                        <w:bottom w:val="none" w:sz="0" w:space="0" w:color="auto"/>
                        <w:right w:val="none" w:sz="0" w:space="0" w:color="auto"/>
                      </w:divBdr>
                    </w:div>
                  </w:divsChild>
                </w:div>
                <w:div w:id="483474538">
                  <w:marLeft w:val="0"/>
                  <w:marRight w:val="0"/>
                  <w:marTop w:val="0"/>
                  <w:marBottom w:val="0"/>
                  <w:divBdr>
                    <w:top w:val="none" w:sz="0" w:space="0" w:color="auto"/>
                    <w:left w:val="none" w:sz="0" w:space="0" w:color="auto"/>
                    <w:bottom w:val="none" w:sz="0" w:space="0" w:color="auto"/>
                    <w:right w:val="none" w:sz="0" w:space="0" w:color="auto"/>
                  </w:divBdr>
                  <w:divsChild>
                    <w:div w:id="1550528566">
                      <w:marLeft w:val="0"/>
                      <w:marRight w:val="0"/>
                      <w:marTop w:val="0"/>
                      <w:marBottom w:val="0"/>
                      <w:divBdr>
                        <w:top w:val="none" w:sz="0" w:space="0" w:color="auto"/>
                        <w:left w:val="none" w:sz="0" w:space="0" w:color="auto"/>
                        <w:bottom w:val="none" w:sz="0" w:space="0" w:color="auto"/>
                        <w:right w:val="none" w:sz="0" w:space="0" w:color="auto"/>
                      </w:divBdr>
                    </w:div>
                  </w:divsChild>
                </w:div>
                <w:div w:id="699014457">
                  <w:marLeft w:val="0"/>
                  <w:marRight w:val="0"/>
                  <w:marTop w:val="0"/>
                  <w:marBottom w:val="0"/>
                  <w:divBdr>
                    <w:top w:val="none" w:sz="0" w:space="0" w:color="auto"/>
                    <w:left w:val="none" w:sz="0" w:space="0" w:color="auto"/>
                    <w:bottom w:val="none" w:sz="0" w:space="0" w:color="auto"/>
                    <w:right w:val="none" w:sz="0" w:space="0" w:color="auto"/>
                  </w:divBdr>
                  <w:divsChild>
                    <w:div w:id="240407172">
                      <w:marLeft w:val="0"/>
                      <w:marRight w:val="0"/>
                      <w:marTop w:val="0"/>
                      <w:marBottom w:val="0"/>
                      <w:divBdr>
                        <w:top w:val="none" w:sz="0" w:space="0" w:color="auto"/>
                        <w:left w:val="none" w:sz="0" w:space="0" w:color="auto"/>
                        <w:bottom w:val="none" w:sz="0" w:space="0" w:color="auto"/>
                        <w:right w:val="none" w:sz="0" w:space="0" w:color="auto"/>
                      </w:divBdr>
                    </w:div>
                  </w:divsChild>
                </w:div>
                <w:div w:id="826676670">
                  <w:marLeft w:val="0"/>
                  <w:marRight w:val="0"/>
                  <w:marTop w:val="0"/>
                  <w:marBottom w:val="0"/>
                  <w:divBdr>
                    <w:top w:val="none" w:sz="0" w:space="0" w:color="auto"/>
                    <w:left w:val="none" w:sz="0" w:space="0" w:color="auto"/>
                    <w:bottom w:val="none" w:sz="0" w:space="0" w:color="auto"/>
                    <w:right w:val="none" w:sz="0" w:space="0" w:color="auto"/>
                  </w:divBdr>
                  <w:divsChild>
                    <w:div w:id="1111507667">
                      <w:marLeft w:val="0"/>
                      <w:marRight w:val="0"/>
                      <w:marTop w:val="0"/>
                      <w:marBottom w:val="0"/>
                      <w:divBdr>
                        <w:top w:val="none" w:sz="0" w:space="0" w:color="auto"/>
                        <w:left w:val="none" w:sz="0" w:space="0" w:color="auto"/>
                        <w:bottom w:val="none" w:sz="0" w:space="0" w:color="auto"/>
                        <w:right w:val="none" w:sz="0" w:space="0" w:color="auto"/>
                      </w:divBdr>
                    </w:div>
                  </w:divsChild>
                </w:div>
                <w:div w:id="1182663453">
                  <w:marLeft w:val="0"/>
                  <w:marRight w:val="0"/>
                  <w:marTop w:val="0"/>
                  <w:marBottom w:val="0"/>
                  <w:divBdr>
                    <w:top w:val="none" w:sz="0" w:space="0" w:color="auto"/>
                    <w:left w:val="none" w:sz="0" w:space="0" w:color="auto"/>
                    <w:bottom w:val="none" w:sz="0" w:space="0" w:color="auto"/>
                    <w:right w:val="none" w:sz="0" w:space="0" w:color="auto"/>
                  </w:divBdr>
                  <w:divsChild>
                    <w:div w:id="736362711">
                      <w:marLeft w:val="0"/>
                      <w:marRight w:val="0"/>
                      <w:marTop w:val="0"/>
                      <w:marBottom w:val="0"/>
                      <w:divBdr>
                        <w:top w:val="none" w:sz="0" w:space="0" w:color="auto"/>
                        <w:left w:val="none" w:sz="0" w:space="0" w:color="auto"/>
                        <w:bottom w:val="none" w:sz="0" w:space="0" w:color="auto"/>
                        <w:right w:val="none" w:sz="0" w:space="0" w:color="auto"/>
                      </w:divBdr>
                    </w:div>
                  </w:divsChild>
                </w:div>
                <w:div w:id="1333146027">
                  <w:marLeft w:val="0"/>
                  <w:marRight w:val="0"/>
                  <w:marTop w:val="0"/>
                  <w:marBottom w:val="0"/>
                  <w:divBdr>
                    <w:top w:val="none" w:sz="0" w:space="0" w:color="auto"/>
                    <w:left w:val="none" w:sz="0" w:space="0" w:color="auto"/>
                    <w:bottom w:val="none" w:sz="0" w:space="0" w:color="auto"/>
                    <w:right w:val="none" w:sz="0" w:space="0" w:color="auto"/>
                  </w:divBdr>
                  <w:divsChild>
                    <w:div w:id="645209445">
                      <w:marLeft w:val="0"/>
                      <w:marRight w:val="0"/>
                      <w:marTop w:val="0"/>
                      <w:marBottom w:val="0"/>
                      <w:divBdr>
                        <w:top w:val="none" w:sz="0" w:space="0" w:color="auto"/>
                        <w:left w:val="none" w:sz="0" w:space="0" w:color="auto"/>
                        <w:bottom w:val="none" w:sz="0" w:space="0" w:color="auto"/>
                        <w:right w:val="none" w:sz="0" w:space="0" w:color="auto"/>
                      </w:divBdr>
                    </w:div>
                  </w:divsChild>
                </w:div>
                <w:div w:id="1333801327">
                  <w:marLeft w:val="0"/>
                  <w:marRight w:val="0"/>
                  <w:marTop w:val="0"/>
                  <w:marBottom w:val="0"/>
                  <w:divBdr>
                    <w:top w:val="none" w:sz="0" w:space="0" w:color="auto"/>
                    <w:left w:val="none" w:sz="0" w:space="0" w:color="auto"/>
                    <w:bottom w:val="none" w:sz="0" w:space="0" w:color="auto"/>
                    <w:right w:val="none" w:sz="0" w:space="0" w:color="auto"/>
                  </w:divBdr>
                  <w:divsChild>
                    <w:div w:id="228928220">
                      <w:marLeft w:val="0"/>
                      <w:marRight w:val="0"/>
                      <w:marTop w:val="0"/>
                      <w:marBottom w:val="0"/>
                      <w:divBdr>
                        <w:top w:val="none" w:sz="0" w:space="0" w:color="auto"/>
                        <w:left w:val="none" w:sz="0" w:space="0" w:color="auto"/>
                        <w:bottom w:val="none" w:sz="0" w:space="0" w:color="auto"/>
                        <w:right w:val="none" w:sz="0" w:space="0" w:color="auto"/>
                      </w:divBdr>
                    </w:div>
                  </w:divsChild>
                </w:div>
                <w:div w:id="2112891122">
                  <w:marLeft w:val="0"/>
                  <w:marRight w:val="0"/>
                  <w:marTop w:val="0"/>
                  <w:marBottom w:val="0"/>
                  <w:divBdr>
                    <w:top w:val="none" w:sz="0" w:space="0" w:color="auto"/>
                    <w:left w:val="none" w:sz="0" w:space="0" w:color="auto"/>
                    <w:bottom w:val="none" w:sz="0" w:space="0" w:color="auto"/>
                    <w:right w:val="none" w:sz="0" w:space="0" w:color="auto"/>
                  </w:divBdr>
                  <w:divsChild>
                    <w:div w:id="1926110410">
                      <w:marLeft w:val="0"/>
                      <w:marRight w:val="0"/>
                      <w:marTop w:val="0"/>
                      <w:marBottom w:val="0"/>
                      <w:divBdr>
                        <w:top w:val="none" w:sz="0" w:space="0" w:color="auto"/>
                        <w:left w:val="none" w:sz="0" w:space="0" w:color="auto"/>
                        <w:bottom w:val="none" w:sz="0" w:space="0" w:color="auto"/>
                        <w:right w:val="none" w:sz="0" w:space="0" w:color="auto"/>
                      </w:divBdr>
                    </w:div>
                  </w:divsChild>
                </w:div>
                <w:div w:id="2126271371">
                  <w:marLeft w:val="0"/>
                  <w:marRight w:val="0"/>
                  <w:marTop w:val="0"/>
                  <w:marBottom w:val="0"/>
                  <w:divBdr>
                    <w:top w:val="none" w:sz="0" w:space="0" w:color="auto"/>
                    <w:left w:val="none" w:sz="0" w:space="0" w:color="auto"/>
                    <w:bottom w:val="none" w:sz="0" w:space="0" w:color="auto"/>
                    <w:right w:val="none" w:sz="0" w:space="0" w:color="auto"/>
                  </w:divBdr>
                  <w:divsChild>
                    <w:div w:id="19691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964">
          <w:marLeft w:val="0"/>
          <w:marRight w:val="0"/>
          <w:marTop w:val="0"/>
          <w:marBottom w:val="0"/>
          <w:divBdr>
            <w:top w:val="none" w:sz="0" w:space="0" w:color="auto"/>
            <w:left w:val="none" w:sz="0" w:space="0" w:color="auto"/>
            <w:bottom w:val="none" w:sz="0" w:space="0" w:color="auto"/>
            <w:right w:val="none" w:sz="0" w:space="0" w:color="auto"/>
          </w:divBdr>
          <w:divsChild>
            <w:div w:id="224485767">
              <w:marLeft w:val="0"/>
              <w:marRight w:val="0"/>
              <w:marTop w:val="0"/>
              <w:marBottom w:val="0"/>
              <w:divBdr>
                <w:top w:val="none" w:sz="0" w:space="0" w:color="auto"/>
                <w:left w:val="none" w:sz="0" w:space="0" w:color="auto"/>
                <w:bottom w:val="none" w:sz="0" w:space="0" w:color="auto"/>
                <w:right w:val="none" w:sz="0" w:space="0" w:color="auto"/>
              </w:divBdr>
            </w:div>
            <w:div w:id="491721261">
              <w:marLeft w:val="0"/>
              <w:marRight w:val="0"/>
              <w:marTop w:val="0"/>
              <w:marBottom w:val="0"/>
              <w:divBdr>
                <w:top w:val="none" w:sz="0" w:space="0" w:color="auto"/>
                <w:left w:val="none" w:sz="0" w:space="0" w:color="auto"/>
                <w:bottom w:val="none" w:sz="0" w:space="0" w:color="auto"/>
                <w:right w:val="none" w:sz="0" w:space="0" w:color="auto"/>
              </w:divBdr>
            </w:div>
            <w:div w:id="887766695">
              <w:marLeft w:val="0"/>
              <w:marRight w:val="0"/>
              <w:marTop w:val="0"/>
              <w:marBottom w:val="0"/>
              <w:divBdr>
                <w:top w:val="none" w:sz="0" w:space="0" w:color="auto"/>
                <w:left w:val="none" w:sz="0" w:space="0" w:color="auto"/>
                <w:bottom w:val="none" w:sz="0" w:space="0" w:color="auto"/>
                <w:right w:val="none" w:sz="0" w:space="0" w:color="auto"/>
              </w:divBdr>
            </w:div>
            <w:div w:id="943223343">
              <w:marLeft w:val="0"/>
              <w:marRight w:val="0"/>
              <w:marTop w:val="0"/>
              <w:marBottom w:val="0"/>
              <w:divBdr>
                <w:top w:val="none" w:sz="0" w:space="0" w:color="auto"/>
                <w:left w:val="none" w:sz="0" w:space="0" w:color="auto"/>
                <w:bottom w:val="none" w:sz="0" w:space="0" w:color="auto"/>
                <w:right w:val="none" w:sz="0" w:space="0" w:color="auto"/>
              </w:divBdr>
            </w:div>
            <w:div w:id="1495025872">
              <w:marLeft w:val="0"/>
              <w:marRight w:val="0"/>
              <w:marTop w:val="0"/>
              <w:marBottom w:val="0"/>
              <w:divBdr>
                <w:top w:val="none" w:sz="0" w:space="0" w:color="auto"/>
                <w:left w:val="none" w:sz="0" w:space="0" w:color="auto"/>
                <w:bottom w:val="none" w:sz="0" w:space="0" w:color="auto"/>
                <w:right w:val="none" w:sz="0" w:space="0" w:color="auto"/>
              </w:divBdr>
            </w:div>
            <w:div w:id="1530873963">
              <w:marLeft w:val="0"/>
              <w:marRight w:val="0"/>
              <w:marTop w:val="0"/>
              <w:marBottom w:val="0"/>
              <w:divBdr>
                <w:top w:val="none" w:sz="0" w:space="0" w:color="auto"/>
                <w:left w:val="none" w:sz="0" w:space="0" w:color="auto"/>
                <w:bottom w:val="none" w:sz="0" w:space="0" w:color="auto"/>
                <w:right w:val="none" w:sz="0" w:space="0" w:color="auto"/>
              </w:divBdr>
            </w:div>
            <w:div w:id="2009166713">
              <w:marLeft w:val="0"/>
              <w:marRight w:val="0"/>
              <w:marTop w:val="0"/>
              <w:marBottom w:val="0"/>
              <w:divBdr>
                <w:top w:val="none" w:sz="0" w:space="0" w:color="auto"/>
                <w:left w:val="none" w:sz="0" w:space="0" w:color="auto"/>
                <w:bottom w:val="none" w:sz="0" w:space="0" w:color="auto"/>
                <w:right w:val="none" w:sz="0" w:space="0" w:color="auto"/>
              </w:divBdr>
            </w:div>
            <w:div w:id="2043285263">
              <w:marLeft w:val="0"/>
              <w:marRight w:val="0"/>
              <w:marTop w:val="0"/>
              <w:marBottom w:val="0"/>
              <w:divBdr>
                <w:top w:val="none" w:sz="0" w:space="0" w:color="auto"/>
                <w:left w:val="none" w:sz="0" w:space="0" w:color="auto"/>
                <w:bottom w:val="none" w:sz="0" w:space="0" w:color="auto"/>
                <w:right w:val="none" w:sz="0" w:space="0" w:color="auto"/>
              </w:divBdr>
            </w:div>
          </w:divsChild>
        </w:div>
        <w:div w:id="757941030">
          <w:marLeft w:val="0"/>
          <w:marRight w:val="0"/>
          <w:marTop w:val="0"/>
          <w:marBottom w:val="0"/>
          <w:divBdr>
            <w:top w:val="none" w:sz="0" w:space="0" w:color="auto"/>
            <w:left w:val="none" w:sz="0" w:space="0" w:color="auto"/>
            <w:bottom w:val="none" w:sz="0" w:space="0" w:color="auto"/>
            <w:right w:val="none" w:sz="0" w:space="0" w:color="auto"/>
          </w:divBdr>
          <w:divsChild>
            <w:div w:id="220479662">
              <w:marLeft w:val="0"/>
              <w:marRight w:val="0"/>
              <w:marTop w:val="0"/>
              <w:marBottom w:val="0"/>
              <w:divBdr>
                <w:top w:val="none" w:sz="0" w:space="0" w:color="auto"/>
                <w:left w:val="none" w:sz="0" w:space="0" w:color="auto"/>
                <w:bottom w:val="none" w:sz="0" w:space="0" w:color="auto"/>
                <w:right w:val="none" w:sz="0" w:space="0" w:color="auto"/>
              </w:divBdr>
            </w:div>
            <w:div w:id="223029585">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469520994">
              <w:marLeft w:val="0"/>
              <w:marRight w:val="0"/>
              <w:marTop w:val="0"/>
              <w:marBottom w:val="0"/>
              <w:divBdr>
                <w:top w:val="none" w:sz="0" w:space="0" w:color="auto"/>
                <w:left w:val="none" w:sz="0" w:space="0" w:color="auto"/>
                <w:bottom w:val="none" w:sz="0" w:space="0" w:color="auto"/>
                <w:right w:val="none" w:sz="0" w:space="0" w:color="auto"/>
              </w:divBdr>
            </w:div>
            <w:div w:id="594018658">
              <w:marLeft w:val="0"/>
              <w:marRight w:val="0"/>
              <w:marTop w:val="0"/>
              <w:marBottom w:val="0"/>
              <w:divBdr>
                <w:top w:val="none" w:sz="0" w:space="0" w:color="auto"/>
                <w:left w:val="none" w:sz="0" w:space="0" w:color="auto"/>
                <w:bottom w:val="none" w:sz="0" w:space="0" w:color="auto"/>
                <w:right w:val="none" w:sz="0" w:space="0" w:color="auto"/>
              </w:divBdr>
            </w:div>
            <w:div w:id="617176244">
              <w:marLeft w:val="0"/>
              <w:marRight w:val="0"/>
              <w:marTop w:val="0"/>
              <w:marBottom w:val="0"/>
              <w:divBdr>
                <w:top w:val="none" w:sz="0" w:space="0" w:color="auto"/>
                <w:left w:val="none" w:sz="0" w:space="0" w:color="auto"/>
                <w:bottom w:val="none" w:sz="0" w:space="0" w:color="auto"/>
                <w:right w:val="none" w:sz="0" w:space="0" w:color="auto"/>
              </w:divBdr>
            </w:div>
            <w:div w:id="624458862">
              <w:marLeft w:val="0"/>
              <w:marRight w:val="0"/>
              <w:marTop w:val="0"/>
              <w:marBottom w:val="0"/>
              <w:divBdr>
                <w:top w:val="none" w:sz="0" w:space="0" w:color="auto"/>
                <w:left w:val="none" w:sz="0" w:space="0" w:color="auto"/>
                <w:bottom w:val="none" w:sz="0" w:space="0" w:color="auto"/>
                <w:right w:val="none" w:sz="0" w:space="0" w:color="auto"/>
              </w:divBdr>
            </w:div>
            <w:div w:id="1209875948">
              <w:marLeft w:val="0"/>
              <w:marRight w:val="0"/>
              <w:marTop w:val="0"/>
              <w:marBottom w:val="0"/>
              <w:divBdr>
                <w:top w:val="none" w:sz="0" w:space="0" w:color="auto"/>
                <w:left w:val="none" w:sz="0" w:space="0" w:color="auto"/>
                <w:bottom w:val="none" w:sz="0" w:space="0" w:color="auto"/>
                <w:right w:val="none" w:sz="0" w:space="0" w:color="auto"/>
              </w:divBdr>
            </w:div>
            <w:div w:id="1717394366">
              <w:marLeft w:val="0"/>
              <w:marRight w:val="0"/>
              <w:marTop w:val="0"/>
              <w:marBottom w:val="0"/>
              <w:divBdr>
                <w:top w:val="none" w:sz="0" w:space="0" w:color="auto"/>
                <w:left w:val="none" w:sz="0" w:space="0" w:color="auto"/>
                <w:bottom w:val="none" w:sz="0" w:space="0" w:color="auto"/>
                <w:right w:val="none" w:sz="0" w:space="0" w:color="auto"/>
              </w:divBdr>
            </w:div>
          </w:divsChild>
        </w:div>
        <w:div w:id="882862743">
          <w:marLeft w:val="0"/>
          <w:marRight w:val="0"/>
          <w:marTop w:val="0"/>
          <w:marBottom w:val="0"/>
          <w:divBdr>
            <w:top w:val="none" w:sz="0" w:space="0" w:color="auto"/>
            <w:left w:val="none" w:sz="0" w:space="0" w:color="auto"/>
            <w:bottom w:val="none" w:sz="0" w:space="0" w:color="auto"/>
            <w:right w:val="none" w:sz="0" w:space="0" w:color="auto"/>
          </w:divBdr>
          <w:divsChild>
            <w:div w:id="1110705821">
              <w:marLeft w:val="-75"/>
              <w:marRight w:val="0"/>
              <w:marTop w:val="30"/>
              <w:marBottom w:val="30"/>
              <w:divBdr>
                <w:top w:val="none" w:sz="0" w:space="0" w:color="auto"/>
                <w:left w:val="none" w:sz="0" w:space="0" w:color="auto"/>
                <w:bottom w:val="none" w:sz="0" w:space="0" w:color="auto"/>
                <w:right w:val="none" w:sz="0" w:space="0" w:color="auto"/>
              </w:divBdr>
              <w:divsChild>
                <w:div w:id="27413014">
                  <w:marLeft w:val="0"/>
                  <w:marRight w:val="0"/>
                  <w:marTop w:val="0"/>
                  <w:marBottom w:val="0"/>
                  <w:divBdr>
                    <w:top w:val="none" w:sz="0" w:space="0" w:color="auto"/>
                    <w:left w:val="none" w:sz="0" w:space="0" w:color="auto"/>
                    <w:bottom w:val="none" w:sz="0" w:space="0" w:color="auto"/>
                    <w:right w:val="none" w:sz="0" w:space="0" w:color="auto"/>
                  </w:divBdr>
                  <w:divsChild>
                    <w:div w:id="459612589">
                      <w:marLeft w:val="0"/>
                      <w:marRight w:val="0"/>
                      <w:marTop w:val="0"/>
                      <w:marBottom w:val="0"/>
                      <w:divBdr>
                        <w:top w:val="none" w:sz="0" w:space="0" w:color="auto"/>
                        <w:left w:val="none" w:sz="0" w:space="0" w:color="auto"/>
                        <w:bottom w:val="none" w:sz="0" w:space="0" w:color="auto"/>
                        <w:right w:val="none" w:sz="0" w:space="0" w:color="auto"/>
                      </w:divBdr>
                    </w:div>
                  </w:divsChild>
                </w:div>
                <w:div w:id="52168405">
                  <w:marLeft w:val="0"/>
                  <w:marRight w:val="0"/>
                  <w:marTop w:val="0"/>
                  <w:marBottom w:val="0"/>
                  <w:divBdr>
                    <w:top w:val="none" w:sz="0" w:space="0" w:color="auto"/>
                    <w:left w:val="none" w:sz="0" w:space="0" w:color="auto"/>
                    <w:bottom w:val="none" w:sz="0" w:space="0" w:color="auto"/>
                    <w:right w:val="none" w:sz="0" w:space="0" w:color="auto"/>
                  </w:divBdr>
                  <w:divsChild>
                    <w:div w:id="1984653626">
                      <w:marLeft w:val="0"/>
                      <w:marRight w:val="0"/>
                      <w:marTop w:val="0"/>
                      <w:marBottom w:val="0"/>
                      <w:divBdr>
                        <w:top w:val="none" w:sz="0" w:space="0" w:color="auto"/>
                        <w:left w:val="none" w:sz="0" w:space="0" w:color="auto"/>
                        <w:bottom w:val="none" w:sz="0" w:space="0" w:color="auto"/>
                        <w:right w:val="none" w:sz="0" w:space="0" w:color="auto"/>
                      </w:divBdr>
                    </w:div>
                  </w:divsChild>
                </w:div>
                <w:div w:id="209994736">
                  <w:marLeft w:val="0"/>
                  <w:marRight w:val="0"/>
                  <w:marTop w:val="0"/>
                  <w:marBottom w:val="0"/>
                  <w:divBdr>
                    <w:top w:val="none" w:sz="0" w:space="0" w:color="auto"/>
                    <w:left w:val="none" w:sz="0" w:space="0" w:color="auto"/>
                    <w:bottom w:val="none" w:sz="0" w:space="0" w:color="auto"/>
                    <w:right w:val="none" w:sz="0" w:space="0" w:color="auto"/>
                  </w:divBdr>
                  <w:divsChild>
                    <w:div w:id="1095519498">
                      <w:marLeft w:val="0"/>
                      <w:marRight w:val="0"/>
                      <w:marTop w:val="0"/>
                      <w:marBottom w:val="0"/>
                      <w:divBdr>
                        <w:top w:val="none" w:sz="0" w:space="0" w:color="auto"/>
                        <w:left w:val="none" w:sz="0" w:space="0" w:color="auto"/>
                        <w:bottom w:val="none" w:sz="0" w:space="0" w:color="auto"/>
                        <w:right w:val="none" w:sz="0" w:space="0" w:color="auto"/>
                      </w:divBdr>
                    </w:div>
                  </w:divsChild>
                </w:div>
                <w:div w:id="266160855">
                  <w:marLeft w:val="0"/>
                  <w:marRight w:val="0"/>
                  <w:marTop w:val="0"/>
                  <w:marBottom w:val="0"/>
                  <w:divBdr>
                    <w:top w:val="none" w:sz="0" w:space="0" w:color="auto"/>
                    <w:left w:val="none" w:sz="0" w:space="0" w:color="auto"/>
                    <w:bottom w:val="none" w:sz="0" w:space="0" w:color="auto"/>
                    <w:right w:val="none" w:sz="0" w:space="0" w:color="auto"/>
                  </w:divBdr>
                  <w:divsChild>
                    <w:div w:id="1992714865">
                      <w:marLeft w:val="0"/>
                      <w:marRight w:val="0"/>
                      <w:marTop w:val="0"/>
                      <w:marBottom w:val="0"/>
                      <w:divBdr>
                        <w:top w:val="none" w:sz="0" w:space="0" w:color="auto"/>
                        <w:left w:val="none" w:sz="0" w:space="0" w:color="auto"/>
                        <w:bottom w:val="none" w:sz="0" w:space="0" w:color="auto"/>
                        <w:right w:val="none" w:sz="0" w:space="0" w:color="auto"/>
                      </w:divBdr>
                    </w:div>
                  </w:divsChild>
                </w:div>
                <w:div w:id="308364280">
                  <w:marLeft w:val="0"/>
                  <w:marRight w:val="0"/>
                  <w:marTop w:val="0"/>
                  <w:marBottom w:val="0"/>
                  <w:divBdr>
                    <w:top w:val="none" w:sz="0" w:space="0" w:color="auto"/>
                    <w:left w:val="none" w:sz="0" w:space="0" w:color="auto"/>
                    <w:bottom w:val="none" w:sz="0" w:space="0" w:color="auto"/>
                    <w:right w:val="none" w:sz="0" w:space="0" w:color="auto"/>
                  </w:divBdr>
                  <w:divsChild>
                    <w:div w:id="133573072">
                      <w:marLeft w:val="0"/>
                      <w:marRight w:val="0"/>
                      <w:marTop w:val="0"/>
                      <w:marBottom w:val="0"/>
                      <w:divBdr>
                        <w:top w:val="none" w:sz="0" w:space="0" w:color="auto"/>
                        <w:left w:val="none" w:sz="0" w:space="0" w:color="auto"/>
                        <w:bottom w:val="none" w:sz="0" w:space="0" w:color="auto"/>
                        <w:right w:val="none" w:sz="0" w:space="0" w:color="auto"/>
                      </w:divBdr>
                    </w:div>
                  </w:divsChild>
                </w:div>
                <w:div w:id="527569689">
                  <w:marLeft w:val="0"/>
                  <w:marRight w:val="0"/>
                  <w:marTop w:val="0"/>
                  <w:marBottom w:val="0"/>
                  <w:divBdr>
                    <w:top w:val="none" w:sz="0" w:space="0" w:color="auto"/>
                    <w:left w:val="none" w:sz="0" w:space="0" w:color="auto"/>
                    <w:bottom w:val="none" w:sz="0" w:space="0" w:color="auto"/>
                    <w:right w:val="none" w:sz="0" w:space="0" w:color="auto"/>
                  </w:divBdr>
                  <w:divsChild>
                    <w:div w:id="1583641549">
                      <w:marLeft w:val="0"/>
                      <w:marRight w:val="0"/>
                      <w:marTop w:val="0"/>
                      <w:marBottom w:val="0"/>
                      <w:divBdr>
                        <w:top w:val="none" w:sz="0" w:space="0" w:color="auto"/>
                        <w:left w:val="none" w:sz="0" w:space="0" w:color="auto"/>
                        <w:bottom w:val="none" w:sz="0" w:space="0" w:color="auto"/>
                        <w:right w:val="none" w:sz="0" w:space="0" w:color="auto"/>
                      </w:divBdr>
                    </w:div>
                  </w:divsChild>
                </w:div>
                <w:div w:id="797339765">
                  <w:marLeft w:val="0"/>
                  <w:marRight w:val="0"/>
                  <w:marTop w:val="0"/>
                  <w:marBottom w:val="0"/>
                  <w:divBdr>
                    <w:top w:val="none" w:sz="0" w:space="0" w:color="auto"/>
                    <w:left w:val="none" w:sz="0" w:space="0" w:color="auto"/>
                    <w:bottom w:val="none" w:sz="0" w:space="0" w:color="auto"/>
                    <w:right w:val="none" w:sz="0" w:space="0" w:color="auto"/>
                  </w:divBdr>
                  <w:divsChild>
                    <w:div w:id="1065035042">
                      <w:marLeft w:val="0"/>
                      <w:marRight w:val="0"/>
                      <w:marTop w:val="0"/>
                      <w:marBottom w:val="0"/>
                      <w:divBdr>
                        <w:top w:val="none" w:sz="0" w:space="0" w:color="auto"/>
                        <w:left w:val="none" w:sz="0" w:space="0" w:color="auto"/>
                        <w:bottom w:val="none" w:sz="0" w:space="0" w:color="auto"/>
                        <w:right w:val="none" w:sz="0" w:space="0" w:color="auto"/>
                      </w:divBdr>
                    </w:div>
                  </w:divsChild>
                </w:div>
                <w:div w:id="1006596694">
                  <w:marLeft w:val="0"/>
                  <w:marRight w:val="0"/>
                  <w:marTop w:val="0"/>
                  <w:marBottom w:val="0"/>
                  <w:divBdr>
                    <w:top w:val="none" w:sz="0" w:space="0" w:color="auto"/>
                    <w:left w:val="none" w:sz="0" w:space="0" w:color="auto"/>
                    <w:bottom w:val="none" w:sz="0" w:space="0" w:color="auto"/>
                    <w:right w:val="none" w:sz="0" w:space="0" w:color="auto"/>
                  </w:divBdr>
                  <w:divsChild>
                    <w:div w:id="1576744615">
                      <w:marLeft w:val="0"/>
                      <w:marRight w:val="0"/>
                      <w:marTop w:val="0"/>
                      <w:marBottom w:val="0"/>
                      <w:divBdr>
                        <w:top w:val="none" w:sz="0" w:space="0" w:color="auto"/>
                        <w:left w:val="none" w:sz="0" w:space="0" w:color="auto"/>
                        <w:bottom w:val="none" w:sz="0" w:space="0" w:color="auto"/>
                        <w:right w:val="none" w:sz="0" w:space="0" w:color="auto"/>
                      </w:divBdr>
                    </w:div>
                  </w:divsChild>
                </w:div>
                <w:div w:id="1633364376">
                  <w:marLeft w:val="0"/>
                  <w:marRight w:val="0"/>
                  <w:marTop w:val="0"/>
                  <w:marBottom w:val="0"/>
                  <w:divBdr>
                    <w:top w:val="none" w:sz="0" w:space="0" w:color="auto"/>
                    <w:left w:val="none" w:sz="0" w:space="0" w:color="auto"/>
                    <w:bottom w:val="none" w:sz="0" w:space="0" w:color="auto"/>
                    <w:right w:val="none" w:sz="0" w:space="0" w:color="auto"/>
                  </w:divBdr>
                  <w:divsChild>
                    <w:div w:id="1292519248">
                      <w:marLeft w:val="0"/>
                      <w:marRight w:val="0"/>
                      <w:marTop w:val="0"/>
                      <w:marBottom w:val="0"/>
                      <w:divBdr>
                        <w:top w:val="none" w:sz="0" w:space="0" w:color="auto"/>
                        <w:left w:val="none" w:sz="0" w:space="0" w:color="auto"/>
                        <w:bottom w:val="none" w:sz="0" w:space="0" w:color="auto"/>
                        <w:right w:val="none" w:sz="0" w:space="0" w:color="auto"/>
                      </w:divBdr>
                    </w:div>
                  </w:divsChild>
                </w:div>
                <w:div w:id="1677611398">
                  <w:marLeft w:val="0"/>
                  <w:marRight w:val="0"/>
                  <w:marTop w:val="0"/>
                  <w:marBottom w:val="0"/>
                  <w:divBdr>
                    <w:top w:val="none" w:sz="0" w:space="0" w:color="auto"/>
                    <w:left w:val="none" w:sz="0" w:space="0" w:color="auto"/>
                    <w:bottom w:val="none" w:sz="0" w:space="0" w:color="auto"/>
                    <w:right w:val="none" w:sz="0" w:space="0" w:color="auto"/>
                  </w:divBdr>
                  <w:divsChild>
                    <w:div w:id="638849852">
                      <w:marLeft w:val="0"/>
                      <w:marRight w:val="0"/>
                      <w:marTop w:val="0"/>
                      <w:marBottom w:val="0"/>
                      <w:divBdr>
                        <w:top w:val="none" w:sz="0" w:space="0" w:color="auto"/>
                        <w:left w:val="none" w:sz="0" w:space="0" w:color="auto"/>
                        <w:bottom w:val="none" w:sz="0" w:space="0" w:color="auto"/>
                        <w:right w:val="none" w:sz="0" w:space="0" w:color="auto"/>
                      </w:divBdr>
                    </w:div>
                  </w:divsChild>
                </w:div>
                <w:div w:id="1827430200">
                  <w:marLeft w:val="0"/>
                  <w:marRight w:val="0"/>
                  <w:marTop w:val="0"/>
                  <w:marBottom w:val="0"/>
                  <w:divBdr>
                    <w:top w:val="none" w:sz="0" w:space="0" w:color="auto"/>
                    <w:left w:val="none" w:sz="0" w:space="0" w:color="auto"/>
                    <w:bottom w:val="none" w:sz="0" w:space="0" w:color="auto"/>
                    <w:right w:val="none" w:sz="0" w:space="0" w:color="auto"/>
                  </w:divBdr>
                  <w:divsChild>
                    <w:div w:id="843593761">
                      <w:marLeft w:val="0"/>
                      <w:marRight w:val="0"/>
                      <w:marTop w:val="0"/>
                      <w:marBottom w:val="0"/>
                      <w:divBdr>
                        <w:top w:val="none" w:sz="0" w:space="0" w:color="auto"/>
                        <w:left w:val="none" w:sz="0" w:space="0" w:color="auto"/>
                        <w:bottom w:val="none" w:sz="0" w:space="0" w:color="auto"/>
                        <w:right w:val="none" w:sz="0" w:space="0" w:color="auto"/>
                      </w:divBdr>
                    </w:div>
                  </w:divsChild>
                </w:div>
                <w:div w:id="1951741943">
                  <w:marLeft w:val="0"/>
                  <w:marRight w:val="0"/>
                  <w:marTop w:val="0"/>
                  <w:marBottom w:val="0"/>
                  <w:divBdr>
                    <w:top w:val="none" w:sz="0" w:space="0" w:color="auto"/>
                    <w:left w:val="none" w:sz="0" w:space="0" w:color="auto"/>
                    <w:bottom w:val="none" w:sz="0" w:space="0" w:color="auto"/>
                    <w:right w:val="none" w:sz="0" w:space="0" w:color="auto"/>
                  </w:divBdr>
                  <w:divsChild>
                    <w:div w:id="956718076">
                      <w:marLeft w:val="0"/>
                      <w:marRight w:val="0"/>
                      <w:marTop w:val="0"/>
                      <w:marBottom w:val="0"/>
                      <w:divBdr>
                        <w:top w:val="none" w:sz="0" w:space="0" w:color="auto"/>
                        <w:left w:val="none" w:sz="0" w:space="0" w:color="auto"/>
                        <w:bottom w:val="none" w:sz="0" w:space="0" w:color="auto"/>
                        <w:right w:val="none" w:sz="0" w:space="0" w:color="auto"/>
                      </w:divBdr>
                    </w:div>
                  </w:divsChild>
                </w:div>
                <w:div w:id="2124305841">
                  <w:marLeft w:val="0"/>
                  <w:marRight w:val="0"/>
                  <w:marTop w:val="0"/>
                  <w:marBottom w:val="0"/>
                  <w:divBdr>
                    <w:top w:val="none" w:sz="0" w:space="0" w:color="auto"/>
                    <w:left w:val="none" w:sz="0" w:space="0" w:color="auto"/>
                    <w:bottom w:val="none" w:sz="0" w:space="0" w:color="auto"/>
                    <w:right w:val="none" w:sz="0" w:space="0" w:color="auto"/>
                  </w:divBdr>
                  <w:divsChild>
                    <w:div w:id="676275840">
                      <w:marLeft w:val="0"/>
                      <w:marRight w:val="0"/>
                      <w:marTop w:val="0"/>
                      <w:marBottom w:val="0"/>
                      <w:divBdr>
                        <w:top w:val="none" w:sz="0" w:space="0" w:color="auto"/>
                        <w:left w:val="none" w:sz="0" w:space="0" w:color="auto"/>
                        <w:bottom w:val="none" w:sz="0" w:space="0" w:color="auto"/>
                        <w:right w:val="none" w:sz="0" w:space="0" w:color="auto"/>
                      </w:divBdr>
                    </w:div>
                  </w:divsChild>
                </w:div>
                <w:div w:id="2137094918">
                  <w:marLeft w:val="0"/>
                  <w:marRight w:val="0"/>
                  <w:marTop w:val="0"/>
                  <w:marBottom w:val="0"/>
                  <w:divBdr>
                    <w:top w:val="none" w:sz="0" w:space="0" w:color="auto"/>
                    <w:left w:val="none" w:sz="0" w:space="0" w:color="auto"/>
                    <w:bottom w:val="none" w:sz="0" w:space="0" w:color="auto"/>
                    <w:right w:val="none" w:sz="0" w:space="0" w:color="auto"/>
                  </w:divBdr>
                  <w:divsChild>
                    <w:div w:id="381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4049">
          <w:marLeft w:val="0"/>
          <w:marRight w:val="0"/>
          <w:marTop w:val="0"/>
          <w:marBottom w:val="0"/>
          <w:divBdr>
            <w:top w:val="none" w:sz="0" w:space="0" w:color="auto"/>
            <w:left w:val="none" w:sz="0" w:space="0" w:color="auto"/>
            <w:bottom w:val="none" w:sz="0" w:space="0" w:color="auto"/>
            <w:right w:val="none" w:sz="0" w:space="0" w:color="auto"/>
          </w:divBdr>
        </w:div>
        <w:div w:id="1419983680">
          <w:marLeft w:val="0"/>
          <w:marRight w:val="0"/>
          <w:marTop w:val="0"/>
          <w:marBottom w:val="0"/>
          <w:divBdr>
            <w:top w:val="none" w:sz="0" w:space="0" w:color="auto"/>
            <w:left w:val="none" w:sz="0" w:space="0" w:color="auto"/>
            <w:bottom w:val="none" w:sz="0" w:space="0" w:color="auto"/>
            <w:right w:val="none" w:sz="0" w:space="0" w:color="auto"/>
          </w:divBdr>
          <w:divsChild>
            <w:div w:id="772745904">
              <w:marLeft w:val="0"/>
              <w:marRight w:val="0"/>
              <w:marTop w:val="0"/>
              <w:marBottom w:val="0"/>
              <w:divBdr>
                <w:top w:val="none" w:sz="0" w:space="0" w:color="auto"/>
                <w:left w:val="none" w:sz="0" w:space="0" w:color="auto"/>
                <w:bottom w:val="none" w:sz="0" w:space="0" w:color="auto"/>
                <w:right w:val="none" w:sz="0" w:space="0" w:color="auto"/>
              </w:divBdr>
            </w:div>
            <w:div w:id="955524141">
              <w:marLeft w:val="0"/>
              <w:marRight w:val="0"/>
              <w:marTop w:val="0"/>
              <w:marBottom w:val="0"/>
              <w:divBdr>
                <w:top w:val="none" w:sz="0" w:space="0" w:color="auto"/>
                <w:left w:val="none" w:sz="0" w:space="0" w:color="auto"/>
                <w:bottom w:val="none" w:sz="0" w:space="0" w:color="auto"/>
                <w:right w:val="none" w:sz="0" w:space="0" w:color="auto"/>
              </w:divBdr>
            </w:div>
            <w:div w:id="2120103697">
              <w:marLeft w:val="0"/>
              <w:marRight w:val="0"/>
              <w:marTop w:val="0"/>
              <w:marBottom w:val="0"/>
              <w:divBdr>
                <w:top w:val="none" w:sz="0" w:space="0" w:color="auto"/>
                <w:left w:val="none" w:sz="0" w:space="0" w:color="auto"/>
                <w:bottom w:val="none" w:sz="0" w:space="0" w:color="auto"/>
                <w:right w:val="none" w:sz="0" w:space="0" w:color="auto"/>
              </w:divBdr>
            </w:div>
          </w:divsChild>
        </w:div>
        <w:div w:id="1548028610">
          <w:marLeft w:val="0"/>
          <w:marRight w:val="0"/>
          <w:marTop w:val="0"/>
          <w:marBottom w:val="0"/>
          <w:divBdr>
            <w:top w:val="none" w:sz="0" w:space="0" w:color="auto"/>
            <w:left w:val="none" w:sz="0" w:space="0" w:color="auto"/>
            <w:bottom w:val="none" w:sz="0" w:space="0" w:color="auto"/>
            <w:right w:val="none" w:sz="0" w:space="0" w:color="auto"/>
          </w:divBdr>
          <w:divsChild>
            <w:div w:id="1769622762">
              <w:marLeft w:val="-75"/>
              <w:marRight w:val="0"/>
              <w:marTop w:val="30"/>
              <w:marBottom w:val="30"/>
              <w:divBdr>
                <w:top w:val="none" w:sz="0" w:space="0" w:color="auto"/>
                <w:left w:val="none" w:sz="0" w:space="0" w:color="auto"/>
                <w:bottom w:val="none" w:sz="0" w:space="0" w:color="auto"/>
                <w:right w:val="none" w:sz="0" w:space="0" w:color="auto"/>
              </w:divBdr>
              <w:divsChild>
                <w:div w:id="36661154">
                  <w:marLeft w:val="0"/>
                  <w:marRight w:val="0"/>
                  <w:marTop w:val="0"/>
                  <w:marBottom w:val="0"/>
                  <w:divBdr>
                    <w:top w:val="none" w:sz="0" w:space="0" w:color="auto"/>
                    <w:left w:val="none" w:sz="0" w:space="0" w:color="auto"/>
                    <w:bottom w:val="none" w:sz="0" w:space="0" w:color="auto"/>
                    <w:right w:val="none" w:sz="0" w:space="0" w:color="auto"/>
                  </w:divBdr>
                  <w:divsChild>
                    <w:div w:id="109520251">
                      <w:marLeft w:val="0"/>
                      <w:marRight w:val="0"/>
                      <w:marTop w:val="0"/>
                      <w:marBottom w:val="0"/>
                      <w:divBdr>
                        <w:top w:val="none" w:sz="0" w:space="0" w:color="auto"/>
                        <w:left w:val="none" w:sz="0" w:space="0" w:color="auto"/>
                        <w:bottom w:val="none" w:sz="0" w:space="0" w:color="auto"/>
                        <w:right w:val="none" w:sz="0" w:space="0" w:color="auto"/>
                      </w:divBdr>
                    </w:div>
                  </w:divsChild>
                </w:div>
                <w:div w:id="191841484">
                  <w:marLeft w:val="0"/>
                  <w:marRight w:val="0"/>
                  <w:marTop w:val="0"/>
                  <w:marBottom w:val="0"/>
                  <w:divBdr>
                    <w:top w:val="none" w:sz="0" w:space="0" w:color="auto"/>
                    <w:left w:val="none" w:sz="0" w:space="0" w:color="auto"/>
                    <w:bottom w:val="none" w:sz="0" w:space="0" w:color="auto"/>
                    <w:right w:val="none" w:sz="0" w:space="0" w:color="auto"/>
                  </w:divBdr>
                  <w:divsChild>
                    <w:div w:id="353850291">
                      <w:marLeft w:val="0"/>
                      <w:marRight w:val="0"/>
                      <w:marTop w:val="0"/>
                      <w:marBottom w:val="0"/>
                      <w:divBdr>
                        <w:top w:val="none" w:sz="0" w:space="0" w:color="auto"/>
                        <w:left w:val="none" w:sz="0" w:space="0" w:color="auto"/>
                        <w:bottom w:val="none" w:sz="0" w:space="0" w:color="auto"/>
                        <w:right w:val="none" w:sz="0" w:space="0" w:color="auto"/>
                      </w:divBdr>
                    </w:div>
                  </w:divsChild>
                </w:div>
                <w:div w:id="456946269">
                  <w:marLeft w:val="0"/>
                  <w:marRight w:val="0"/>
                  <w:marTop w:val="0"/>
                  <w:marBottom w:val="0"/>
                  <w:divBdr>
                    <w:top w:val="none" w:sz="0" w:space="0" w:color="auto"/>
                    <w:left w:val="none" w:sz="0" w:space="0" w:color="auto"/>
                    <w:bottom w:val="none" w:sz="0" w:space="0" w:color="auto"/>
                    <w:right w:val="none" w:sz="0" w:space="0" w:color="auto"/>
                  </w:divBdr>
                  <w:divsChild>
                    <w:div w:id="311250640">
                      <w:marLeft w:val="0"/>
                      <w:marRight w:val="0"/>
                      <w:marTop w:val="0"/>
                      <w:marBottom w:val="0"/>
                      <w:divBdr>
                        <w:top w:val="none" w:sz="0" w:space="0" w:color="auto"/>
                        <w:left w:val="none" w:sz="0" w:space="0" w:color="auto"/>
                        <w:bottom w:val="none" w:sz="0" w:space="0" w:color="auto"/>
                        <w:right w:val="none" w:sz="0" w:space="0" w:color="auto"/>
                      </w:divBdr>
                    </w:div>
                  </w:divsChild>
                </w:div>
                <w:div w:id="496503579">
                  <w:marLeft w:val="0"/>
                  <w:marRight w:val="0"/>
                  <w:marTop w:val="0"/>
                  <w:marBottom w:val="0"/>
                  <w:divBdr>
                    <w:top w:val="none" w:sz="0" w:space="0" w:color="auto"/>
                    <w:left w:val="none" w:sz="0" w:space="0" w:color="auto"/>
                    <w:bottom w:val="none" w:sz="0" w:space="0" w:color="auto"/>
                    <w:right w:val="none" w:sz="0" w:space="0" w:color="auto"/>
                  </w:divBdr>
                  <w:divsChild>
                    <w:div w:id="428695733">
                      <w:marLeft w:val="0"/>
                      <w:marRight w:val="0"/>
                      <w:marTop w:val="0"/>
                      <w:marBottom w:val="0"/>
                      <w:divBdr>
                        <w:top w:val="none" w:sz="0" w:space="0" w:color="auto"/>
                        <w:left w:val="none" w:sz="0" w:space="0" w:color="auto"/>
                        <w:bottom w:val="none" w:sz="0" w:space="0" w:color="auto"/>
                        <w:right w:val="none" w:sz="0" w:space="0" w:color="auto"/>
                      </w:divBdr>
                    </w:div>
                  </w:divsChild>
                </w:div>
                <w:div w:id="516583464">
                  <w:marLeft w:val="0"/>
                  <w:marRight w:val="0"/>
                  <w:marTop w:val="0"/>
                  <w:marBottom w:val="0"/>
                  <w:divBdr>
                    <w:top w:val="none" w:sz="0" w:space="0" w:color="auto"/>
                    <w:left w:val="none" w:sz="0" w:space="0" w:color="auto"/>
                    <w:bottom w:val="none" w:sz="0" w:space="0" w:color="auto"/>
                    <w:right w:val="none" w:sz="0" w:space="0" w:color="auto"/>
                  </w:divBdr>
                  <w:divsChild>
                    <w:div w:id="239102477">
                      <w:marLeft w:val="0"/>
                      <w:marRight w:val="0"/>
                      <w:marTop w:val="0"/>
                      <w:marBottom w:val="0"/>
                      <w:divBdr>
                        <w:top w:val="none" w:sz="0" w:space="0" w:color="auto"/>
                        <w:left w:val="none" w:sz="0" w:space="0" w:color="auto"/>
                        <w:bottom w:val="none" w:sz="0" w:space="0" w:color="auto"/>
                        <w:right w:val="none" w:sz="0" w:space="0" w:color="auto"/>
                      </w:divBdr>
                    </w:div>
                  </w:divsChild>
                </w:div>
                <w:div w:id="599527322">
                  <w:marLeft w:val="0"/>
                  <w:marRight w:val="0"/>
                  <w:marTop w:val="0"/>
                  <w:marBottom w:val="0"/>
                  <w:divBdr>
                    <w:top w:val="none" w:sz="0" w:space="0" w:color="auto"/>
                    <w:left w:val="none" w:sz="0" w:space="0" w:color="auto"/>
                    <w:bottom w:val="none" w:sz="0" w:space="0" w:color="auto"/>
                    <w:right w:val="none" w:sz="0" w:space="0" w:color="auto"/>
                  </w:divBdr>
                  <w:divsChild>
                    <w:div w:id="545679038">
                      <w:marLeft w:val="0"/>
                      <w:marRight w:val="0"/>
                      <w:marTop w:val="0"/>
                      <w:marBottom w:val="0"/>
                      <w:divBdr>
                        <w:top w:val="none" w:sz="0" w:space="0" w:color="auto"/>
                        <w:left w:val="none" w:sz="0" w:space="0" w:color="auto"/>
                        <w:bottom w:val="none" w:sz="0" w:space="0" w:color="auto"/>
                        <w:right w:val="none" w:sz="0" w:space="0" w:color="auto"/>
                      </w:divBdr>
                    </w:div>
                  </w:divsChild>
                </w:div>
                <w:div w:id="691298703">
                  <w:marLeft w:val="0"/>
                  <w:marRight w:val="0"/>
                  <w:marTop w:val="0"/>
                  <w:marBottom w:val="0"/>
                  <w:divBdr>
                    <w:top w:val="none" w:sz="0" w:space="0" w:color="auto"/>
                    <w:left w:val="none" w:sz="0" w:space="0" w:color="auto"/>
                    <w:bottom w:val="none" w:sz="0" w:space="0" w:color="auto"/>
                    <w:right w:val="none" w:sz="0" w:space="0" w:color="auto"/>
                  </w:divBdr>
                  <w:divsChild>
                    <w:div w:id="548416039">
                      <w:marLeft w:val="0"/>
                      <w:marRight w:val="0"/>
                      <w:marTop w:val="0"/>
                      <w:marBottom w:val="0"/>
                      <w:divBdr>
                        <w:top w:val="none" w:sz="0" w:space="0" w:color="auto"/>
                        <w:left w:val="none" w:sz="0" w:space="0" w:color="auto"/>
                        <w:bottom w:val="none" w:sz="0" w:space="0" w:color="auto"/>
                        <w:right w:val="none" w:sz="0" w:space="0" w:color="auto"/>
                      </w:divBdr>
                    </w:div>
                  </w:divsChild>
                </w:div>
                <w:div w:id="849636944">
                  <w:marLeft w:val="0"/>
                  <w:marRight w:val="0"/>
                  <w:marTop w:val="0"/>
                  <w:marBottom w:val="0"/>
                  <w:divBdr>
                    <w:top w:val="none" w:sz="0" w:space="0" w:color="auto"/>
                    <w:left w:val="none" w:sz="0" w:space="0" w:color="auto"/>
                    <w:bottom w:val="none" w:sz="0" w:space="0" w:color="auto"/>
                    <w:right w:val="none" w:sz="0" w:space="0" w:color="auto"/>
                  </w:divBdr>
                  <w:divsChild>
                    <w:div w:id="1777213533">
                      <w:marLeft w:val="0"/>
                      <w:marRight w:val="0"/>
                      <w:marTop w:val="0"/>
                      <w:marBottom w:val="0"/>
                      <w:divBdr>
                        <w:top w:val="none" w:sz="0" w:space="0" w:color="auto"/>
                        <w:left w:val="none" w:sz="0" w:space="0" w:color="auto"/>
                        <w:bottom w:val="none" w:sz="0" w:space="0" w:color="auto"/>
                        <w:right w:val="none" w:sz="0" w:space="0" w:color="auto"/>
                      </w:divBdr>
                    </w:div>
                  </w:divsChild>
                </w:div>
                <w:div w:id="850680059">
                  <w:marLeft w:val="0"/>
                  <w:marRight w:val="0"/>
                  <w:marTop w:val="0"/>
                  <w:marBottom w:val="0"/>
                  <w:divBdr>
                    <w:top w:val="none" w:sz="0" w:space="0" w:color="auto"/>
                    <w:left w:val="none" w:sz="0" w:space="0" w:color="auto"/>
                    <w:bottom w:val="none" w:sz="0" w:space="0" w:color="auto"/>
                    <w:right w:val="none" w:sz="0" w:space="0" w:color="auto"/>
                  </w:divBdr>
                  <w:divsChild>
                    <w:div w:id="1367098938">
                      <w:marLeft w:val="0"/>
                      <w:marRight w:val="0"/>
                      <w:marTop w:val="0"/>
                      <w:marBottom w:val="0"/>
                      <w:divBdr>
                        <w:top w:val="none" w:sz="0" w:space="0" w:color="auto"/>
                        <w:left w:val="none" w:sz="0" w:space="0" w:color="auto"/>
                        <w:bottom w:val="none" w:sz="0" w:space="0" w:color="auto"/>
                        <w:right w:val="none" w:sz="0" w:space="0" w:color="auto"/>
                      </w:divBdr>
                    </w:div>
                  </w:divsChild>
                </w:div>
                <w:div w:id="928737914">
                  <w:marLeft w:val="0"/>
                  <w:marRight w:val="0"/>
                  <w:marTop w:val="0"/>
                  <w:marBottom w:val="0"/>
                  <w:divBdr>
                    <w:top w:val="none" w:sz="0" w:space="0" w:color="auto"/>
                    <w:left w:val="none" w:sz="0" w:space="0" w:color="auto"/>
                    <w:bottom w:val="none" w:sz="0" w:space="0" w:color="auto"/>
                    <w:right w:val="none" w:sz="0" w:space="0" w:color="auto"/>
                  </w:divBdr>
                  <w:divsChild>
                    <w:div w:id="248853983">
                      <w:marLeft w:val="0"/>
                      <w:marRight w:val="0"/>
                      <w:marTop w:val="0"/>
                      <w:marBottom w:val="0"/>
                      <w:divBdr>
                        <w:top w:val="none" w:sz="0" w:space="0" w:color="auto"/>
                        <w:left w:val="none" w:sz="0" w:space="0" w:color="auto"/>
                        <w:bottom w:val="none" w:sz="0" w:space="0" w:color="auto"/>
                        <w:right w:val="none" w:sz="0" w:space="0" w:color="auto"/>
                      </w:divBdr>
                    </w:div>
                  </w:divsChild>
                </w:div>
                <w:div w:id="1009990127">
                  <w:marLeft w:val="0"/>
                  <w:marRight w:val="0"/>
                  <w:marTop w:val="0"/>
                  <w:marBottom w:val="0"/>
                  <w:divBdr>
                    <w:top w:val="none" w:sz="0" w:space="0" w:color="auto"/>
                    <w:left w:val="none" w:sz="0" w:space="0" w:color="auto"/>
                    <w:bottom w:val="none" w:sz="0" w:space="0" w:color="auto"/>
                    <w:right w:val="none" w:sz="0" w:space="0" w:color="auto"/>
                  </w:divBdr>
                  <w:divsChild>
                    <w:div w:id="234167069">
                      <w:marLeft w:val="0"/>
                      <w:marRight w:val="0"/>
                      <w:marTop w:val="0"/>
                      <w:marBottom w:val="0"/>
                      <w:divBdr>
                        <w:top w:val="none" w:sz="0" w:space="0" w:color="auto"/>
                        <w:left w:val="none" w:sz="0" w:space="0" w:color="auto"/>
                        <w:bottom w:val="none" w:sz="0" w:space="0" w:color="auto"/>
                        <w:right w:val="none" w:sz="0" w:space="0" w:color="auto"/>
                      </w:divBdr>
                    </w:div>
                  </w:divsChild>
                </w:div>
                <w:div w:id="1020818122">
                  <w:marLeft w:val="0"/>
                  <w:marRight w:val="0"/>
                  <w:marTop w:val="0"/>
                  <w:marBottom w:val="0"/>
                  <w:divBdr>
                    <w:top w:val="none" w:sz="0" w:space="0" w:color="auto"/>
                    <w:left w:val="none" w:sz="0" w:space="0" w:color="auto"/>
                    <w:bottom w:val="none" w:sz="0" w:space="0" w:color="auto"/>
                    <w:right w:val="none" w:sz="0" w:space="0" w:color="auto"/>
                  </w:divBdr>
                  <w:divsChild>
                    <w:div w:id="1482039353">
                      <w:marLeft w:val="0"/>
                      <w:marRight w:val="0"/>
                      <w:marTop w:val="0"/>
                      <w:marBottom w:val="0"/>
                      <w:divBdr>
                        <w:top w:val="none" w:sz="0" w:space="0" w:color="auto"/>
                        <w:left w:val="none" w:sz="0" w:space="0" w:color="auto"/>
                        <w:bottom w:val="none" w:sz="0" w:space="0" w:color="auto"/>
                        <w:right w:val="none" w:sz="0" w:space="0" w:color="auto"/>
                      </w:divBdr>
                    </w:div>
                  </w:divsChild>
                </w:div>
                <w:div w:id="1130827947">
                  <w:marLeft w:val="0"/>
                  <w:marRight w:val="0"/>
                  <w:marTop w:val="0"/>
                  <w:marBottom w:val="0"/>
                  <w:divBdr>
                    <w:top w:val="none" w:sz="0" w:space="0" w:color="auto"/>
                    <w:left w:val="none" w:sz="0" w:space="0" w:color="auto"/>
                    <w:bottom w:val="none" w:sz="0" w:space="0" w:color="auto"/>
                    <w:right w:val="none" w:sz="0" w:space="0" w:color="auto"/>
                  </w:divBdr>
                  <w:divsChild>
                    <w:div w:id="1198854784">
                      <w:marLeft w:val="0"/>
                      <w:marRight w:val="0"/>
                      <w:marTop w:val="0"/>
                      <w:marBottom w:val="0"/>
                      <w:divBdr>
                        <w:top w:val="none" w:sz="0" w:space="0" w:color="auto"/>
                        <w:left w:val="none" w:sz="0" w:space="0" w:color="auto"/>
                        <w:bottom w:val="none" w:sz="0" w:space="0" w:color="auto"/>
                        <w:right w:val="none" w:sz="0" w:space="0" w:color="auto"/>
                      </w:divBdr>
                    </w:div>
                  </w:divsChild>
                </w:div>
                <w:div w:id="1148478331">
                  <w:marLeft w:val="0"/>
                  <w:marRight w:val="0"/>
                  <w:marTop w:val="0"/>
                  <w:marBottom w:val="0"/>
                  <w:divBdr>
                    <w:top w:val="none" w:sz="0" w:space="0" w:color="auto"/>
                    <w:left w:val="none" w:sz="0" w:space="0" w:color="auto"/>
                    <w:bottom w:val="none" w:sz="0" w:space="0" w:color="auto"/>
                    <w:right w:val="none" w:sz="0" w:space="0" w:color="auto"/>
                  </w:divBdr>
                  <w:divsChild>
                    <w:div w:id="1564948556">
                      <w:marLeft w:val="0"/>
                      <w:marRight w:val="0"/>
                      <w:marTop w:val="0"/>
                      <w:marBottom w:val="0"/>
                      <w:divBdr>
                        <w:top w:val="none" w:sz="0" w:space="0" w:color="auto"/>
                        <w:left w:val="none" w:sz="0" w:space="0" w:color="auto"/>
                        <w:bottom w:val="none" w:sz="0" w:space="0" w:color="auto"/>
                        <w:right w:val="none" w:sz="0" w:space="0" w:color="auto"/>
                      </w:divBdr>
                    </w:div>
                  </w:divsChild>
                </w:div>
                <w:div w:id="1465853688">
                  <w:marLeft w:val="0"/>
                  <w:marRight w:val="0"/>
                  <w:marTop w:val="0"/>
                  <w:marBottom w:val="0"/>
                  <w:divBdr>
                    <w:top w:val="none" w:sz="0" w:space="0" w:color="auto"/>
                    <w:left w:val="none" w:sz="0" w:space="0" w:color="auto"/>
                    <w:bottom w:val="none" w:sz="0" w:space="0" w:color="auto"/>
                    <w:right w:val="none" w:sz="0" w:space="0" w:color="auto"/>
                  </w:divBdr>
                  <w:divsChild>
                    <w:div w:id="1104571558">
                      <w:marLeft w:val="0"/>
                      <w:marRight w:val="0"/>
                      <w:marTop w:val="0"/>
                      <w:marBottom w:val="0"/>
                      <w:divBdr>
                        <w:top w:val="none" w:sz="0" w:space="0" w:color="auto"/>
                        <w:left w:val="none" w:sz="0" w:space="0" w:color="auto"/>
                        <w:bottom w:val="none" w:sz="0" w:space="0" w:color="auto"/>
                        <w:right w:val="none" w:sz="0" w:space="0" w:color="auto"/>
                      </w:divBdr>
                    </w:div>
                  </w:divsChild>
                </w:div>
                <w:div w:id="1475954373">
                  <w:marLeft w:val="0"/>
                  <w:marRight w:val="0"/>
                  <w:marTop w:val="0"/>
                  <w:marBottom w:val="0"/>
                  <w:divBdr>
                    <w:top w:val="none" w:sz="0" w:space="0" w:color="auto"/>
                    <w:left w:val="none" w:sz="0" w:space="0" w:color="auto"/>
                    <w:bottom w:val="none" w:sz="0" w:space="0" w:color="auto"/>
                    <w:right w:val="none" w:sz="0" w:space="0" w:color="auto"/>
                  </w:divBdr>
                  <w:divsChild>
                    <w:div w:id="2067023782">
                      <w:marLeft w:val="0"/>
                      <w:marRight w:val="0"/>
                      <w:marTop w:val="0"/>
                      <w:marBottom w:val="0"/>
                      <w:divBdr>
                        <w:top w:val="none" w:sz="0" w:space="0" w:color="auto"/>
                        <w:left w:val="none" w:sz="0" w:space="0" w:color="auto"/>
                        <w:bottom w:val="none" w:sz="0" w:space="0" w:color="auto"/>
                        <w:right w:val="none" w:sz="0" w:space="0" w:color="auto"/>
                      </w:divBdr>
                    </w:div>
                  </w:divsChild>
                </w:div>
                <w:div w:id="1651398659">
                  <w:marLeft w:val="0"/>
                  <w:marRight w:val="0"/>
                  <w:marTop w:val="0"/>
                  <w:marBottom w:val="0"/>
                  <w:divBdr>
                    <w:top w:val="none" w:sz="0" w:space="0" w:color="auto"/>
                    <w:left w:val="none" w:sz="0" w:space="0" w:color="auto"/>
                    <w:bottom w:val="none" w:sz="0" w:space="0" w:color="auto"/>
                    <w:right w:val="none" w:sz="0" w:space="0" w:color="auto"/>
                  </w:divBdr>
                  <w:divsChild>
                    <w:div w:id="1259218889">
                      <w:marLeft w:val="0"/>
                      <w:marRight w:val="0"/>
                      <w:marTop w:val="0"/>
                      <w:marBottom w:val="0"/>
                      <w:divBdr>
                        <w:top w:val="none" w:sz="0" w:space="0" w:color="auto"/>
                        <w:left w:val="none" w:sz="0" w:space="0" w:color="auto"/>
                        <w:bottom w:val="none" w:sz="0" w:space="0" w:color="auto"/>
                        <w:right w:val="none" w:sz="0" w:space="0" w:color="auto"/>
                      </w:divBdr>
                    </w:div>
                  </w:divsChild>
                </w:div>
                <w:div w:id="1765301465">
                  <w:marLeft w:val="0"/>
                  <w:marRight w:val="0"/>
                  <w:marTop w:val="0"/>
                  <w:marBottom w:val="0"/>
                  <w:divBdr>
                    <w:top w:val="none" w:sz="0" w:space="0" w:color="auto"/>
                    <w:left w:val="none" w:sz="0" w:space="0" w:color="auto"/>
                    <w:bottom w:val="none" w:sz="0" w:space="0" w:color="auto"/>
                    <w:right w:val="none" w:sz="0" w:space="0" w:color="auto"/>
                  </w:divBdr>
                  <w:divsChild>
                    <w:div w:id="1170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469">
          <w:marLeft w:val="0"/>
          <w:marRight w:val="0"/>
          <w:marTop w:val="0"/>
          <w:marBottom w:val="0"/>
          <w:divBdr>
            <w:top w:val="none" w:sz="0" w:space="0" w:color="auto"/>
            <w:left w:val="none" w:sz="0" w:space="0" w:color="auto"/>
            <w:bottom w:val="none" w:sz="0" w:space="0" w:color="auto"/>
            <w:right w:val="none" w:sz="0" w:space="0" w:color="auto"/>
          </w:divBdr>
        </w:div>
        <w:div w:id="2105418219">
          <w:marLeft w:val="0"/>
          <w:marRight w:val="0"/>
          <w:marTop w:val="0"/>
          <w:marBottom w:val="0"/>
          <w:divBdr>
            <w:top w:val="none" w:sz="0" w:space="0" w:color="auto"/>
            <w:left w:val="none" w:sz="0" w:space="0" w:color="auto"/>
            <w:bottom w:val="none" w:sz="0" w:space="0" w:color="auto"/>
            <w:right w:val="none" w:sz="0" w:space="0" w:color="auto"/>
          </w:divBdr>
          <w:divsChild>
            <w:div w:id="681662073">
              <w:marLeft w:val="-75"/>
              <w:marRight w:val="0"/>
              <w:marTop w:val="30"/>
              <w:marBottom w:val="30"/>
              <w:divBdr>
                <w:top w:val="none" w:sz="0" w:space="0" w:color="auto"/>
                <w:left w:val="none" w:sz="0" w:space="0" w:color="auto"/>
                <w:bottom w:val="none" w:sz="0" w:space="0" w:color="auto"/>
                <w:right w:val="none" w:sz="0" w:space="0" w:color="auto"/>
              </w:divBdr>
              <w:divsChild>
                <w:div w:id="440689358">
                  <w:marLeft w:val="0"/>
                  <w:marRight w:val="0"/>
                  <w:marTop w:val="0"/>
                  <w:marBottom w:val="0"/>
                  <w:divBdr>
                    <w:top w:val="none" w:sz="0" w:space="0" w:color="auto"/>
                    <w:left w:val="none" w:sz="0" w:space="0" w:color="auto"/>
                    <w:bottom w:val="none" w:sz="0" w:space="0" w:color="auto"/>
                    <w:right w:val="none" w:sz="0" w:space="0" w:color="auto"/>
                  </w:divBdr>
                  <w:divsChild>
                    <w:div w:id="452863583">
                      <w:marLeft w:val="0"/>
                      <w:marRight w:val="0"/>
                      <w:marTop w:val="0"/>
                      <w:marBottom w:val="0"/>
                      <w:divBdr>
                        <w:top w:val="none" w:sz="0" w:space="0" w:color="auto"/>
                        <w:left w:val="none" w:sz="0" w:space="0" w:color="auto"/>
                        <w:bottom w:val="none" w:sz="0" w:space="0" w:color="auto"/>
                        <w:right w:val="none" w:sz="0" w:space="0" w:color="auto"/>
                      </w:divBdr>
                    </w:div>
                  </w:divsChild>
                </w:div>
                <w:div w:id="739256827">
                  <w:marLeft w:val="0"/>
                  <w:marRight w:val="0"/>
                  <w:marTop w:val="0"/>
                  <w:marBottom w:val="0"/>
                  <w:divBdr>
                    <w:top w:val="none" w:sz="0" w:space="0" w:color="auto"/>
                    <w:left w:val="none" w:sz="0" w:space="0" w:color="auto"/>
                    <w:bottom w:val="none" w:sz="0" w:space="0" w:color="auto"/>
                    <w:right w:val="none" w:sz="0" w:space="0" w:color="auto"/>
                  </w:divBdr>
                  <w:divsChild>
                    <w:div w:id="66617301">
                      <w:marLeft w:val="0"/>
                      <w:marRight w:val="0"/>
                      <w:marTop w:val="0"/>
                      <w:marBottom w:val="0"/>
                      <w:divBdr>
                        <w:top w:val="none" w:sz="0" w:space="0" w:color="auto"/>
                        <w:left w:val="none" w:sz="0" w:space="0" w:color="auto"/>
                        <w:bottom w:val="none" w:sz="0" w:space="0" w:color="auto"/>
                        <w:right w:val="none" w:sz="0" w:space="0" w:color="auto"/>
                      </w:divBdr>
                    </w:div>
                  </w:divsChild>
                </w:div>
                <w:div w:id="1038580523">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
                  </w:divsChild>
                </w:div>
                <w:div w:id="1237857017">
                  <w:marLeft w:val="0"/>
                  <w:marRight w:val="0"/>
                  <w:marTop w:val="0"/>
                  <w:marBottom w:val="0"/>
                  <w:divBdr>
                    <w:top w:val="none" w:sz="0" w:space="0" w:color="auto"/>
                    <w:left w:val="none" w:sz="0" w:space="0" w:color="auto"/>
                    <w:bottom w:val="none" w:sz="0" w:space="0" w:color="auto"/>
                    <w:right w:val="none" w:sz="0" w:space="0" w:color="auto"/>
                  </w:divBdr>
                  <w:divsChild>
                    <w:div w:id="810441102">
                      <w:marLeft w:val="0"/>
                      <w:marRight w:val="0"/>
                      <w:marTop w:val="0"/>
                      <w:marBottom w:val="0"/>
                      <w:divBdr>
                        <w:top w:val="none" w:sz="0" w:space="0" w:color="auto"/>
                        <w:left w:val="none" w:sz="0" w:space="0" w:color="auto"/>
                        <w:bottom w:val="none" w:sz="0" w:space="0" w:color="auto"/>
                        <w:right w:val="none" w:sz="0" w:space="0" w:color="auto"/>
                      </w:divBdr>
                    </w:div>
                  </w:divsChild>
                </w:div>
                <w:div w:id="1258364611">
                  <w:marLeft w:val="0"/>
                  <w:marRight w:val="0"/>
                  <w:marTop w:val="0"/>
                  <w:marBottom w:val="0"/>
                  <w:divBdr>
                    <w:top w:val="none" w:sz="0" w:space="0" w:color="auto"/>
                    <w:left w:val="none" w:sz="0" w:space="0" w:color="auto"/>
                    <w:bottom w:val="none" w:sz="0" w:space="0" w:color="auto"/>
                    <w:right w:val="none" w:sz="0" w:space="0" w:color="auto"/>
                  </w:divBdr>
                  <w:divsChild>
                    <w:div w:id="1238400681">
                      <w:marLeft w:val="0"/>
                      <w:marRight w:val="0"/>
                      <w:marTop w:val="0"/>
                      <w:marBottom w:val="0"/>
                      <w:divBdr>
                        <w:top w:val="none" w:sz="0" w:space="0" w:color="auto"/>
                        <w:left w:val="none" w:sz="0" w:space="0" w:color="auto"/>
                        <w:bottom w:val="none" w:sz="0" w:space="0" w:color="auto"/>
                        <w:right w:val="none" w:sz="0" w:space="0" w:color="auto"/>
                      </w:divBdr>
                    </w:div>
                  </w:divsChild>
                </w:div>
                <w:div w:id="1366373510">
                  <w:marLeft w:val="0"/>
                  <w:marRight w:val="0"/>
                  <w:marTop w:val="0"/>
                  <w:marBottom w:val="0"/>
                  <w:divBdr>
                    <w:top w:val="none" w:sz="0" w:space="0" w:color="auto"/>
                    <w:left w:val="none" w:sz="0" w:space="0" w:color="auto"/>
                    <w:bottom w:val="none" w:sz="0" w:space="0" w:color="auto"/>
                    <w:right w:val="none" w:sz="0" w:space="0" w:color="auto"/>
                  </w:divBdr>
                  <w:divsChild>
                    <w:div w:id="308676464">
                      <w:marLeft w:val="0"/>
                      <w:marRight w:val="0"/>
                      <w:marTop w:val="0"/>
                      <w:marBottom w:val="0"/>
                      <w:divBdr>
                        <w:top w:val="none" w:sz="0" w:space="0" w:color="auto"/>
                        <w:left w:val="none" w:sz="0" w:space="0" w:color="auto"/>
                        <w:bottom w:val="none" w:sz="0" w:space="0" w:color="auto"/>
                        <w:right w:val="none" w:sz="0" w:space="0" w:color="auto"/>
                      </w:divBdr>
                    </w:div>
                  </w:divsChild>
                </w:div>
                <w:div w:id="1716158099">
                  <w:marLeft w:val="0"/>
                  <w:marRight w:val="0"/>
                  <w:marTop w:val="0"/>
                  <w:marBottom w:val="0"/>
                  <w:divBdr>
                    <w:top w:val="none" w:sz="0" w:space="0" w:color="auto"/>
                    <w:left w:val="none" w:sz="0" w:space="0" w:color="auto"/>
                    <w:bottom w:val="none" w:sz="0" w:space="0" w:color="auto"/>
                    <w:right w:val="none" w:sz="0" w:space="0" w:color="auto"/>
                  </w:divBdr>
                  <w:divsChild>
                    <w:div w:id="337584670">
                      <w:marLeft w:val="0"/>
                      <w:marRight w:val="0"/>
                      <w:marTop w:val="0"/>
                      <w:marBottom w:val="0"/>
                      <w:divBdr>
                        <w:top w:val="none" w:sz="0" w:space="0" w:color="auto"/>
                        <w:left w:val="none" w:sz="0" w:space="0" w:color="auto"/>
                        <w:bottom w:val="none" w:sz="0" w:space="0" w:color="auto"/>
                        <w:right w:val="none" w:sz="0" w:space="0" w:color="auto"/>
                      </w:divBdr>
                    </w:div>
                  </w:divsChild>
                </w:div>
                <w:div w:id="1732194411">
                  <w:marLeft w:val="0"/>
                  <w:marRight w:val="0"/>
                  <w:marTop w:val="0"/>
                  <w:marBottom w:val="0"/>
                  <w:divBdr>
                    <w:top w:val="none" w:sz="0" w:space="0" w:color="auto"/>
                    <w:left w:val="none" w:sz="0" w:space="0" w:color="auto"/>
                    <w:bottom w:val="none" w:sz="0" w:space="0" w:color="auto"/>
                    <w:right w:val="none" w:sz="0" w:space="0" w:color="auto"/>
                  </w:divBdr>
                  <w:divsChild>
                    <w:div w:id="76364580">
                      <w:marLeft w:val="0"/>
                      <w:marRight w:val="0"/>
                      <w:marTop w:val="0"/>
                      <w:marBottom w:val="0"/>
                      <w:divBdr>
                        <w:top w:val="none" w:sz="0" w:space="0" w:color="auto"/>
                        <w:left w:val="none" w:sz="0" w:space="0" w:color="auto"/>
                        <w:bottom w:val="none" w:sz="0" w:space="0" w:color="auto"/>
                        <w:right w:val="none" w:sz="0" w:space="0" w:color="auto"/>
                      </w:divBdr>
                    </w:div>
                  </w:divsChild>
                </w:div>
                <w:div w:id="2119526567">
                  <w:marLeft w:val="0"/>
                  <w:marRight w:val="0"/>
                  <w:marTop w:val="0"/>
                  <w:marBottom w:val="0"/>
                  <w:divBdr>
                    <w:top w:val="none" w:sz="0" w:space="0" w:color="auto"/>
                    <w:left w:val="none" w:sz="0" w:space="0" w:color="auto"/>
                    <w:bottom w:val="none" w:sz="0" w:space="0" w:color="auto"/>
                    <w:right w:val="none" w:sz="0" w:space="0" w:color="auto"/>
                  </w:divBdr>
                  <w:divsChild>
                    <w:div w:id="758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4458">
      <w:bodyDiv w:val="1"/>
      <w:marLeft w:val="0"/>
      <w:marRight w:val="0"/>
      <w:marTop w:val="0"/>
      <w:marBottom w:val="0"/>
      <w:divBdr>
        <w:top w:val="none" w:sz="0" w:space="0" w:color="auto"/>
        <w:left w:val="none" w:sz="0" w:space="0" w:color="auto"/>
        <w:bottom w:val="none" w:sz="0" w:space="0" w:color="auto"/>
        <w:right w:val="none" w:sz="0" w:space="0" w:color="auto"/>
      </w:divBdr>
    </w:div>
    <w:div w:id="1301032087">
      <w:bodyDiv w:val="1"/>
      <w:marLeft w:val="0"/>
      <w:marRight w:val="0"/>
      <w:marTop w:val="0"/>
      <w:marBottom w:val="0"/>
      <w:divBdr>
        <w:top w:val="none" w:sz="0" w:space="0" w:color="auto"/>
        <w:left w:val="none" w:sz="0" w:space="0" w:color="auto"/>
        <w:bottom w:val="none" w:sz="0" w:space="0" w:color="auto"/>
        <w:right w:val="none" w:sz="0" w:space="0" w:color="auto"/>
      </w:divBdr>
    </w:div>
    <w:div w:id="1590577386">
      <w:bodyDiv w:val="1"/>
      <w:marLeft w:val="0"/>
      <w:marRight w:val="0"/>
      <w:marTop w:val="0"/>
      <w:marBottom w:val="0"/>
      <w:divBdr>
        <w:top w:val="none" w:sz="0" w:space="0" w:color="auto"/>
        <w:left w:val="none" w:sz="0" w:space="0" w:color="auto"/>
        <w:bottom w:val="none" w:sz="0" w:space="0" w:color="auto"/>
        <w:right w:val="none" w:sz="0" w:space="0" w:color="auto"/>
      </w:divBdr>
    </w:div>
    <w:div w:id="1921985701">
      <w:bodyDiv w:val="1"/>
      <w:marLeft w:val="0"/>
      <w:marRight w:val="0"/>
      <w:marTop w:val="0"/>
      <w:marBottom w:val="0"/>
      <w:divBdr>
        <w:top w:val="none" w:sz="0" w:space="0" w:color="auto"/>
        <w:left w:val="none" w:sz="0" w:space="0" w:color="auto"/>
        <w:bottom w:val="none" w:sz="0" w:space="0" w:color="auto"/>
        <w:right w:val="none" w:sz="0" w:space="0" w:color="auto"/>
      </w:divBdr>
      <w:divsChild>
        <w:div w:id="931204860">
          <w:marLeft w:val="0"/>
          <w:marRight w:val="0"/>
          <w:marTop w:val="0"/>
          <w:marBottom w:val="0"/>
          <w:divBdr>
            <w:top w:val="none" w:sz="0" w:space="0" w:color="auto"/>
            <w:left w:val="none" w:sz="0" w:space="0" w:color="auto"/>
            <w:bottom w:val="none" w:sz="0" w:space="0" w:color="auto"/>
            <w:right w:val="none" w:sz="0" w:space="0" w:color="auto"/>
          </w:divBdr>
          <w:divsChild>
            <w:div w:id="452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8bd11f4c80184db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8" ma:contentTypeDescription="Opprett et nytt dokument." ma:contentTypeScope="" ma:versionID="e6ef2e4dcbab8764b9164aa566f6c706">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886f452a0e0aad8a9d7ba576c279f164"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da668d6e-776a-468c-b639-c0da6163e8cc}"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SharedWithUsers xmlns="7ae2d518-00e9-4465-b964-001cec3aa7fe">
      <UserInfo>
        <DisplayName>Kjørmo, Liv Solveig</DisplayName>
        <AccountId>268</AccountId>
        <AccountType/>
      </UserInfo>
      <UserInfo>
        <DisplayName>Galdal, Elisabeth</DisplayName>
        <AccountId>23</AccountId>
        <AccountType/>
      </UserInfo>
      <UserInfo>
        <DisplayName>Hebnes, Kristin</DisplayName>
        <AccountId>19</AccountId>
        <AccountType/>
      </UserInfo>
      <UserInfo>
        <DisplayName>Eike, Anette</DisplayName>
        <AccountId>427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3804-E9B6-464D-ACC6-5F392483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FE0A6-B001-4828-862C-1161C064459E}">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3.xml><?xml version="1.0" encoding="utf-8"?>
<ds:datastoreItem xmlns:ds="http://schemas.openxmlformats.org/officeDocument/2006/customXml" ds:itemID="{68E279A8-F4F2-407A-A639-9FAD07E3AF98}">
  <ds:schemaRefs>
    <ds:schemaRef ds:uri="http://schemas.microsoft.com/sharepoint/v3/contenttype/forms"/>
  </ds:schemaRefs>
</ds:datastoreItem>
</file>

<file path=customXml/itemProps4.xml><?xml version="1.0" encoding="utf-8"?>
<ds:datastoreItem xmlns:ds="http://schemas.openxmlformats.org/officeDocument/2006/customXml" ds:itemID="{BF61FAE9-1343-479A-87A7-CD353E9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13495</Words>
  <Characters>71525</Characters>
  <Application>Microsoft Office Word</Application>
  <DocSecurity>0</DocSecurity>
  <Lines>596</Lines>
  <Paragraphs>169</Paragraphs>
  <ScaleCrop>false</ScaleCrop>
  <Company>Fagforbundet</Company>
  <LinksUpToDate>false</LinksUpToDate>
  <CharactersWithSpaces>84851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Kjørmo, Liv Solveig</dc:creator>
  <cp:keywords/>
  <dc:description/>
  <cp:lastModifiedBy>Hebnes, Kristin</cp:lastModifiedBy>
  <cp:revision>2</cp:revision>
  <cp:lastPrinted>2024-05-29T12:31:00Z</cp:lastPrinted>
  <dcterms:created xsi:type="dcterms:W3CDTF">2024-06-17T11:44:00Z</dcterms:created>
  <dcterms:modified xsi:type="dcterms:W3CDTF">2024-06-17T11:44:00Z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y fmtid="{D5CDD505-2E9C-101B-9397-08002B2CF9AE}" pid="3" name="MediaServiceImageTags">
    <vt:lpwstr/>
  </property>
</Properties>
</file>